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7814A" w14:textId="73B50DF7" w:rsidR="00157797" w:rsidRPr="00450C43" w:rsidRDefault="00C379E9" w:rsidP="005F75B1">
      <w:pPr>
        <w:pStyle w:val="Bezodstpw"/>
      </w:pPr>
      <w:r w:rsidRPr="00450C43">
        <w:t xml:space="preserve"> </w:t>
      </w:r>
      <w:r w:rsidR="00157797" w:rsidRPr="00450C43">
        <w:rPr>
          <w:noProof/>
          <w:lang w:eastAsia="pl-PL"/>
        </w:rPr>
        <w:drawing>
          <wp:inline distT="0" distB="0" distL="0" distR="0" wp14:anchorId="7A624E01" wp14:editId="5CBA35B7">
            <wp:extent cx="5676900" cy="63392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00051" cy="658840"/>
                    </a:xfrm>
                    <a:prstGeom prst="rect">
                      <a:avLst/>
                    </a:prstGeom>
                    <a:noFill/>
                    <a:ln>
                      <a:noFill/>
                    </a:ln>
                  </pic:spPr>
                </pic:pic>
              </a:graphicData>
            </a:graphic>
          </wp:inline>
        </w:drawing>
      </w:r>
    </w:p>
    <w:p w14:paraId="468E3E44" w14:textId="79A9F645" w:rsidR="00157797" w:rsidRPr="00450C43" w:rsidRDefault="00157797" w:rsidP="005F75B1">
      <w:pPr>
        <w:spacing w:after="0" w:line="240" w:lineRule="auto"/>
        <w:jc w:val="center"/>
        <w:rPr>
          <w:rFonts w:ascii="Arial" w:hAnsi="Arial" w:cs="Arial"/>
          <w:sz w:val="24"/>
          <w:szCs w:val="24"/>
        </w:rPr>
      </w:pPr>
      <w:r w:rsidRPr="00450C43">
        <w:rPr>
          <w:rFonts w:ascii="Arial" w:hAnsi="Arial" w:cs="Arial"/>
          <w:sz w:val="24"/>
          <w:szCs w:val="24"/>
        </w:rPr>
        <w:t>Śląski Park Technologii Medycznych Kardio-Med Silesia Sp. z o. o.</w:t>
      </w:r>
    </w:p>
    <w:p w14:paraId="59F7939D" w14:textId="136736B2" w:rsidR="00157797" w:rsidRPr="00450C43" w:rsidRDefault="00157797" w:rsidP="005F75B1">
      <w:pPr>
        <w:spacing w:after="0" w:line="240" w:lineRule="auto"/>
        <w:jc w:val="center"/>
        <w:rPr>
          <w:rFonts w:ascii="Arial" w:hAnsi="Arial" w:cs="Arial"/>
          <w:sz w:val="24"/>
          <w:szCs w:val="24"/>
        </w:rPr>
      </w:pPr>
      <w:r w:rsidRPr="00450C43">
        <w:rPr>
          <w:rFonts w:ascii="Arial" w:hAnsi="Arial" w:cs="Arial"/>
          <w:sz w:val="24"/>
          <w:szCs w:val="24"/>
        </w:rPr>
        <w:t>ul. M. Curie-Skłodowskiej 10c</w:t>
      </w:r>
    </w:p>
    <w:p w14:paraId="09E6D0DF" w14:textId="77777777" w:rsidR="00157797" w:rsidRPr="00450C43" w:rsidRDefault="00157797" w:rsidP="005F75B1">
      <w:pPr>
        <w:pBdr>
          <w:bottom w:val="single" w:sz="6" w:space="4" w:color="auto"/>
        </w:pBdr>
        <w:spacing w:after="0" w:line="240" w:lineRule="auto"/>
        <w:jc w:val="center"/>
        <w:rPr>
          <w:rFonts w:ascii="Arial" w:hAnsi="Arial" w:cs="Arial"/>
          <w:sz w:val="24"/>
          <w:szCs w:val="24"/>
        </w:rPr>
      </w:pPr>
      <w:r w:rsidRPr="00450C43">
        <w:rPr>
          <w:rFonts w:ascii="Arial" w:hAnsi="Arial" w:cs="Arial"/>
          <w:sz w:val="24"/>
          <w:szCs w:val="24"/>
        </w:rPr>
        <w:t>41-800 Zabrze</w:t>
      </w:r>
    </w:p>
    <w:p w14:paraId="76E79E86" w14:textId="47A45A5E" w:rsidR="00157797" w:rsidRPr="00450C43" w:rsidRDefault="00157797" w:rsidP="005F75B1">
      <w:pPr>
        <w:spacing w:after="0" w:line="240" w:lineRule="auto"/>
        <w:rPr>
          <w:rFonts w:ascii="Arial" w:hAnsi="Arial" w:cs="Arial"/>
        </w:rPr>
      </w:pPr>
      <w:r w:rsidRPr="00450C43">
        <w:rPr>
          <w:rFonts w:ascii="Arial" w:hAnsi="Arial" w:cs="Arial"/>
        </w:rPr>
        <w:t xml:space="preserve">Nr rej. </w:t>
      </w:r>
      <w:r w:rsidR="00B5044A">
        <w:rPr>
          <w:rFonts w:ascii="Arial" w:hAnsi="Arial" w:cs="Arial"/>
        </w:rPr>
        <w:t>43/Z/22</w:t>
      </w:r>
      <w:r w:rsidRPr="00450C43">
        <w:rPr>
          <w:rFonts w:ascii="Arial" w:hAnsi="Arial" w:cs="Arial"/>
        </w:rPr>
        <w:tab/>
      </w:r>
      <w:r w:rsidRPr="00450C43">
        <w:rPr>
          <w:rFonts w:ascii="Arial" w:hAnsi="Arial" w:cs="Arial"/>
        </w:rPr>
        <w:tab/>
      </w:r>
      <w:r w:rsidRPr="00450C43">
        <w:rPr>
          <w:rFonts w:ascii="Arial" w:hAnsi="Arial" w:cs="Arial"/>
        </w:rPr>
        <w:tab/>
      </w:r>
      <w:r w:rsidRPr="00450C43">
        <w:rPr>
          <w:rFonts w:ascii="Arial" w:hAnsi="Arial" w:cs="Arial"/>
        </w:rPr>
        <w:tab/>
      </w:r>
      <w:r w:rsidRPr="00450C43">
        <w:rPr>
          <w:rFonts w:ascii="Arial" w:hAnsi="Arial" w:cs="Arial"/>
        </w:rPr>
        <w:tab/>
      </w:r>
      <w:r w:rsidRPr="00450C43">
        <w:rPr>
          <w:rFonts w:ascii="Arial" w:hAnsi="Arial" w:cs="Arial"/>
        </w:rPr>
        <w:tab/>
      </w:r>
      <w:r w:rsidR="004E2762">
        <w:rPr>
          <w:rFonts w:ascii="Arial" w:hAnsi="Arial" w:cs="Arial"/>
        </w:rPr>
        <w:tab/>
      </w:r>
      <w:r w:rsidR="004E2762">
        <w:rPr>
          <w:rFonts w:ascii="Arial" w:hAnsi="Arial" w:cs="Arial"/>
        </w:rPr>
        <w:tab/>
      </w:r>
      <w:r w:rsidRPr="00450C43">
        <w:rPr>
          <w:rFonts w:ascii="Arial" w:hAnsi="Arial" w:cs="Arial"/>
        </w:rPr>
        <w:t xml:space="preserve">Zabrze, dn. </w:t>
      </w:r>
      <w:r w:rsidR="00B5044A">
        <w:rPr>
          <w:rFonts w:ascii="Arial" w:hAnsi="Arial" w:cs="Arial"/>
        </w:rPr>
        <w:t>1</w:t>
      </w:r>
      <w:r w:rsidR="00831E6D">
        <w:rPr>
          <w:rFonts w:ascii="Arial" w:hAnsi="Arial" w:cs="Arial"/>
        </w:rPr>
        <w:t>3</w:t>
      </w:r>
      <w:r w:rsidR="00B47843" w:rsidRPr="00450C43">
        <w:rPr>
          <w:rFonts w:ascii="Arial" w:hAnsi="Arial" w:cs="Arial"/>
        </w:rPr>
        <w:t>.1</w:t>
      </w:r>
      <w:r w:rsidR="001725EA">
        <w:rPr>
          <w:rFonts w:ascii="Arial" w:hAnsi="Arial" w:cs="Arial"/>
        </w:rPr>
        <w:t>2</w:t>
      </w:r>
      <w:r w:rsidR="00B47843" w:rsidRPr="00450C43">
        <w:rPr>
          <w:rFonts w:ascii="Arial" w:hAnsi="Arial" w:cs="Arial"/>
        </w:rPr>
        <w:t>.</w:t>
      </w:r>
      <w:r w:rsidRPr="00450C43">
        <w:rPr>
          <w:rFonts w:ascii="Arial" w:hAnsi="Arial" w:cs="Arial"/>
        </w:rPr>
        <w:t>202</w:t>
      </w:r>
      <w:r w:rsidR="00400543" w:rsidRPr="00450C43">
        <w:rPr>
          <w:rFonts w:ascii="Arial" w:hAnsi="Arial" w:cs="Arial"/>
        </w:rPr>
        <w:t>2</w:t>
      </w:r>
      <w:r w:rsidRPr="00450C43">
        <w:rPr>
          <w:rFonts w:ascii="Arial" w:hAnsi="Arial" w:cs="Arial"/>
        </w:rPr>
        <w:t xml:space="preserve"> r.</w:t>
      </w:r>
    </w:p>
    <w:p w14:paraId="1D3BBB62" w14:textId="77777777" w:rsidR="00157797" w:rsidRPr="00450C43" w:rsidRDefault="00157797" w:rsidP="005F75B1">
      <w:pPr>
        <w:spacing w:after="0" w:line="240" w:lineRule="auto"/>
        <w:jc w:val="both"/>
        <w:rPr>
          <w:rFonts w:ascii="Arial" w:hAnsi="Arial" w:cs="Arial"/>
          <w:sz w:val="24"/>
          <w:szCs w:val="24"/>
        </w:rPr>
      </w:pPr>
    </w:p>
    <w:p w14:paraId="055BD966" w14:textId="77777777" w:rsidR="001725EA" w:rsidRDefault="001725EA" w:rsidP="00831E6D">
      <w:pPr>
        <w:spacing w:after="0" w:line="240" w:lineRule="auto"/>
        <w:rPr>
          <w:rFonts w:ascii="Arial" w:hAnsi="Arial" w:cs="Arial"/>
          <w:sz w:val="24"/>
          <w:szCs w:val="24"/>
        </w:rPr>
      </w:pPr>
    </w:p>
    <w:p w14:paraId="0393FA44" w14:textId="77777777" w:rsidR="001725EA" w:rsidRDefault="001725EA">
      <w:pPr>
        <w:spacing w:after="0" w:line="240" w:lineRule="auto"/>
        <w:jc w:val="center"/>
        <w:rPr>
          <w:rFonts w:ascii="Arial" w:hAnsi="Arial" w:cs="Arial"/>
          <w:sz w:val="24"/>
          <w:szCs w:val="24"/>
        </w:rPr>
      </w:pPr>
    </w:p>
    <w:p w14:paraId="179070BA" w14:textId="5351C8DF" w:rsidR="00157797" w:rsidRPr="00450C43" w:rsidRDefault="00157797" w:rsidP="005F75B1">
      <w:pPr>
        <w:spacing w:after="0" w:line="240" w:lineRule="auto"/>
        <w:jc w:val="center"/>
        <w:rPr>
          <w:rFonts w:ascii="Arial" w:hAnsi="Arial" w:cs="Arial"/>
          <w:sz w:val="24"/>
          <w:szCs w:val="24"/>
        </w:rPr>
      </w:pPr>
      <w:r w:rsidRPr="00450C43">
        <w:rPr>
          <w:rFonts w:ascii="Arial" w:hAnsi="Arial" w:cs="Arial"/>
          <w:sz w:val="24"/>
          <w:szCs w:val="24"/>
        </w:rPr>
        <w:t>SPECYFIKACJA ISTOTNYCH WARUNKÓW ZAMÓWIENIA</w:t>
      </w:r>
    </w:p>
    <w:p w14:paraId="1B41460C" w14:textId="77777777" w:rsidR="00157797" w:rsidRPr="00450C43" w:rsidRDefault="00157797" w:rsidP="005F75B1">
      <w:pPr>
        <w:spacing w:after="0" w:line="240" w:lineRule="auto"/>
        <w:jc w:val="center"/>
        <w:rPr>
          <w:rFonts w:ascii="Arial" w:hAnsi="Arial" w:cs="Arial"/>
          <w:sz w:val="24"/>
          <w:szCs w:val="24"/>
        </w:rPr>
      </w:pPr>
    </w:p>
    <w:p w14:paraId="3228EFDC" w14:textId="77777777" w:rsidR="00157797" w:rsidRPr="00450C43" w:rsidRDefault="00157797" w:rsidP="004329CC">
      <w:pPr>
        <w:pStyle w:val="Nagwek6"/>
        <w:rPr>
          <w:rFonts w:ascii="Arial" w:hAnsi="Arial" w:cs="Arial"/>
          <w:sz w:val="22"/>
          <w:szCs w:val="22"/>
        </w:rPr>
      </w:pPr>
      <w:r w:rsidRPr="00450C43">
        <w:rPr>
          <w:rFonts w:ascii="Arial" w:hAnsi="Arial" w:cs="Arial"/>
          <w:sz w:val="22"/>
          <w:szCs w:val="22"/>
        </w:rPr>
        <w:t>Postępowanie o udzielenia zamówienia na</w:t>
      </w:r>
    </w:p>
    <w:p w14:paraId="31A572F2" w14:textId="0A29999D" w:rsidR="00157797" w:rsidRPr="00450C43" w:rsidRDefault="00157797" w:rsidP="005F75B1">
      <w:pPr>
        <w:spacing w:after="0" w:line="240" w:lineRule="auto"/>
        <w:jc w:val="center"/>
        <w:rPr>
          <w:rFonts w:ascii="Arial" w:hAnsi="Arial" w:cs="Arial"/>
        </w:rPr>
      </w:pPr>
      <w:bookmarkStart w:id="0" w:name="_Hlk56706659"/>
      <w:r w:rsidRPr="00450C43">
        <w:rPr>
          <w:rFonts w:ascii="Arial" w:hAnsi="Arial" w:cs="Arial"/>
        </w:rPr>
        <w:t xml:space="preserve">realizację zadania inwestycyjnego pn.: </w:t>
      </w:r>
      <w:r w:rsidRPr="00450C43">
        <w:rPr>
          <w:rFonts w:ascii="Arial" w:hAnsi="Arial" w:cs="Arial"/>
          <w:bCs/>
          <w:spacing w:val="-3"/>
        </w:rPr>
        <w:t>„</w:t>
      </w:r>
      <w:r w:rsidR="00087E25">
        <w:rPr>
          <w:rFonts w:ascii="Arial" w:hAnsi="Arial" w:cs="Arial"/>
          <w:bCs/>
          <w:spacing w:val="-3"/>
        </w:rPr>
        <w:t xml:space="preserve">Przebudowa i </w:t>
      </w:r>
      <w:r w:rsidR="00087E25">
        <w:rPr>
          <w:rFonts w:ascii="Arial" w:hAnsi="Arial" w:cs="Arial"/>
        </w:rPr>
        <w:t>m</w:t>
      </w:r>
      <w:r w:rsidRPr="00450C43">
        <w:rPr>
          <w:rFonts w:ascii="Arial" w:hAnsi="Arial" w:cs="Arial"/>
        </w:rPr>
        <w:t xml:space="preserve">odernizacja pomieszczeń </w:t>
      </w:r>
      <w:r w:rsidR="005D7F7C">
        <w:rPr>
          <w:rFonts w:ascii="Arial" w:hAnsi="Arial" w:cs="Arial"/>
        </w:rPr>
        <w:t xml:space="preserve">typu </w:t>
      </w:r>
      <w:proofErr w:type="spellStart"/>
      <w:r w:rsidR="005D7F7C">
        <w:rPr>
          <w:rFonts w:ascii="Arial" w:hAnsi="Arial" w:cs="Arial"/>
        </w:rPr>
        <w:t>clean</w:t>
      </w:r>
      <w:proofErr w:type="spellEnd"/>
      <w:r w:rsidR="005D7F7C">
        <w:rPr>
          <w:rFonts w:ascii="Arial" w:hAnsi="Arial" w:cs="Arial"/>
        </w:rPr>
        <w:t xml:space="preserve"> </w:t>
      </w:r>
      <w:proofErr w:type="spellStart"/>
      <w:r w:rsidR="005D7F7C">
        <w:rPr>
          <w:rFonts w:ascii="Arial" w:hAnsi="Arial" w:cs="Arial"/>
        </w:rPr>
        <w:t>room</w:t>
      </w:r>
      <w:proofErr w:type="spellEnd"/>
      <w:r w:rsidR="005D7F7C">
        <w:rPr>
          <w:rFonts w:ascii="Arial" w:hAnsi="Arial" w:cs="Arial"/>
        </w:rPr>
        <w:t xml:space="preserve"> </w:t>
      </w:r>
      <w:r w:rsidRPr="00450C43">
        <w:rPr>
          <w:rFonts w:ascii="Arial" w:hAnsi="Arial" w:cs="Arial"/>
        </w:rPr>
        <w:t xml:space="preserve">Śląskiego Parku Technologii Medycznych  Kardio-Med Silesia Sp. z o. o. w ramach tworzonego Centrum Badawczego Medycyny Spersonalizowanej i </w:t>
      </w:r>
      <w:proofErr w:type="spellStart"/>
      <w:r w:rsidRPr="00450C43">
        <w:rPr>
          <w:rFonts w:ascii="Arial" w:hAnsi="Arial" w:cs="Arial"/>
        </w:rPr>
        <w:t>Bioregeneracji</w:t>
      </w:r>
      <w:proofErr w:type="spellEnd"/>
      <w:r w:rsidRPr="00450C43">
        <w:rPr>
          <w:rFonts w:ascii="Arial" w:hAnsi="Arial" w:cs="Arial"/>
        </w:rPr>
        <w:t xml:space="preserve"> (CBMS)</w:t>
      </w:r>
      <w:r w:rsidRPr="00450C43">
        <w:rPr>
          <w:rFonts w:ascii="Arial" w:eastAsia="CenturyGothic,Bold" w:hAnsi="Arial" w:cs="Arial"/>
          <w:bCs/>
        </w:rPr>
        <w:t>”</w:t>
      </w:r>
      <w:r w:rsidR="00B47843" w:rsidRPr="00450C43">
        <w:rPr>
          <w:rFonts w:ascii="Arial" w:eastAsia="CenturyGothic,Bold" w:hAnsi="Arial" w:cs="Arial"/>
          <w:bCs/>
        </w:rPr>
        <w:t xml:space="preserve"> </w:t>
      </w:r>
      <w:r w:rsidRPr="00450C43">
        <w:rPr>
          <w:rFonts w:ascii="Arial" w:hAnsi="Arial" w:cs="Arial"/>
        </w:rPr>
        <w:t xml:space="preserve">w ramach </w:t>
      </w:r>
    </w:p>
    <w:p w14:paraId="33378641" w14:textId="77777777" w:rsidR="00157797" w:rsidRPr="00450C43" w:rsidRDefault="00157797" w:rsidP="005F75B1">
      <w:pPr>
        <w:spacing w:after="0" w:line="240" w:lineRule="auto"/>
        <w:jc w:val="center"/>
        <w:rPr>
          <w:rFonts w:ascii="Arial" w:hAnsi="Arial" w:cs="Arial"/>
          <w:bCs/>
          <w:i/>
          <w:sz w:val="24"/>
          <w:szCs w:val="24"/>
        </w:rPr>
      </w:pPr>
    </w:p>
    <w:p w14:paraId="7B39D8BE" w14:textId="54A36787" w:rsidR="00157797" w:rsidRPr="00450C43" w:rsidRDefault="00157797" w:rsidP="005F75B1">
      <w:pPr>
        <w:spacing w:line="240" w:lineRule="auto"/>
        <w:jc w:val="center"/>
        <w:rPr>
          <w:rFonts w:ascii="Arial" w:hAnsi="Arial" w:cs="Arial"/>
          <w:b/>
        </w:rPr>
      </w:pPr>
      <w:r w:rsidRPr="00450C43">
        <w:rPr>
          <w:rFonts w:ascii="Arial" w:hAnsi="Arial" w:cs="Arial"/>
          <w:b/>
        </w:rPr>
        <w:t xml:space="preserve">projektu „Centrum Badawcze Medycyny Spersonalizowanej i </w:t>
      </w:r>
      <w:proofErr w:type="spellStart"/>
      <w:r w:rsidRPr="00450C43">
        <w:rPr>
          <w:rFonts w:ascii="Arial" w:hAnsi="Arial" w:cs="Arial"/>
          <w:b/>
        </w:rPr>
        <w:t>Bioregeneracji</w:t>
      </w:r>
      <w:proofErr w:type="spellEnd"/>
      <w:r w:rsidRPr="00450C43">
        <w:rPr>
          <w:rFonts w:ascii="Arial" w:hAnsi="Arial" w:cs="Arial"/>
          <w:b/>
        </w:rPr>
        <w:t xml:space="preserve"> (CBMS)” jest dofinansowany ze środków Europejskiego Funduszu Rozwoju Regionalnego w ramach Regionalnego Programu Operacyjnego Województwa Śląskiego na lata 2014-2020 z działania 1.1 Kluczowa dla regionu infrastruktura badawcza.</w:t>
      </w:r>
    </w:p>
    <w:bookmarkEnd w:id="0"/>
    <w:p w14:paraId="3BADD0B6" w14:textId="77777777" w:rsidR="001725EA" w:rsidRDefault="001725EA">
      <w:pPr>
        <w:spacing w:after="0" w:line="240" w:lineRule="auto"/>
        <w:jc w:val="both"/>
        <w:rPr>
          <w:rFonts w:ascii="Arial" w:hAnsi="Arial" w:cs="Arial"/>
          <w:sz w:val="21"/>
          <w:szCs w:val="21"/>
          <w:u w:val="single"/>
        </w:rPr>
      </w:pPr>
    </w:p>
    <w:p w14:paraId="666E6663" w14:textId="001B8AF0" w:rsidR="00157797" w:rsidRPr="00450C43" w:rsidRDefault="00157797" w:rsidP="005F75B1">
      <w:pPr>
        <w:spacing w:after="0" w:line="240" w:lineRule="auto"/>
        <w:jc w:val="both"/>
        <w:rPr>
          <w:rFonts w:ascii="Arial" w:hAnsi="Arial" w:cs="Arial"/>
          <w:sz w:val="21"/>
          <w:szCs w:val="21"/>
          <w:u w:val="single"/>
        </w:rPr>
      </w:pPr>
      <w:r w:rsidRPr="00450C43">
        <w:rPr>
          <w:rFonts w:ascii="Arial" w:hAnsi="Arial" w:cs="Arial"/>
          <w:sz w:val="21"/>
          <w:szCs w:val="21"/>
          <w:u w:val="single"/>
        </w:rPr>
        <w:t>Spis treści:</w:t>
      </w:r>
    </w:p>
    <w:p w14:paraId="345AD6D5" w14:textId="77777777" w:rsidR="00157797" w:rsidRPr="00450C43" w:rsidRDefault="00157797" w:rsidP="005F75B1">
      <w:pPr>
        <w:spacing w:after="0" w:line="240" w:lineRule="auto"/>
        <w:rPr>
          <w:rFonts w:ascii="Arial" w:hAnsi="Arial" w:cs="Arial"/>
          <w:sz w:val="21"/>
          <w:szCs w:val="21"/>
        </w:rPr>
      </w:pPr>
      <w:r w:rsidRPr="00450C43">
        <w:rPr>
          <w:rFonts w:ascii="Arial" w:hAnsi="Arial" w:cs="Arial"/>
          <w:sz w:val="21"/>
          <w:szCs w:val="21"/>
        </w:rPr>
        <w:t>Rozdział 1     Zamawiający</w:t>
      </w:r>
    </w:p>
    <w:p w14:paraId="1BF06E51" w14:textId="77777777" w:rsidR="00157797" w:rsidRPr="00450C43" w:rsidRDefault="00157797" w:rsidP="005F75B1">
      <w:pPr>
        <w:spacing w:after="0" w:line="240" w:lineRule="auto"/>
        <w:rPr>
          <w:rFonts w:ascii="Arial" w:hAnsi="Arial" w:cs="Arial"/>
          <w:sz w:val="21"/>
          <w:szCs w:val="21"/>
        </w:rPr>
      </w:pPr>
      <w:r w:rsidRPr="00450C43">
        <w:rPr>
          <w:rFonts w:ascii="Arial" w:hAnsi="Arial" w:cs="Arial"/>
          <w:sz w:val="21"/>
          <w:szCs w:val="21"/>
        </w:rPr>
        <w:t>Rozdział 2     Opis przedmiotu Zamówienia</w:t>
      </w:r>
    </w:p>
    <w:p w14:paraId="71C4D118" w14:textId="77777777" w:rsidR="00157797" w:rsidRPr="00450C43" w:rsidRDefault="00157797" w:rsidP="005F75B1">
      <w:pPr>
        <w:spacing w:after="0" w:line="240" w:lineRule="auto"/>
        <w:rPr>
          <w:rFonts w:ascii="Arial" w:hAnsi="Arial" w:cs="Arial"/>
          <w:sz w:val="21"/>
          <w:szCs w:val="21"/>
        </w:rPr>
      </w:pPr>
      <w:r w:rsidRPr="00450C43">
        <w:rPr>
          <w:rFonts w:ascii="Arial" w:hAnsi="Arial" w:cs="Arial"/>
          <w:sz w:val="21"/>
          <w:szCs w:val="21"/>
        </w:rPr>
        <w:t>Rozdział 3     Opis sposobu przygotowania oferty</w:t>
      </w:r>
    </w:p>
    <w:p w14:paraId="26968459" w14:textId="77777777" w:rsidR="00157797" w:rsidRPr="00450C43" w:rsidRDefault="00157797" w:rsidP="005F75B1">
      <w:pPr>
        <w:spacing w:after="0" w:line="240" w:lineRule="auto"/>
        <w:rPr>
          <w:rFonts w:ascii="Arial" w:hAnsi="Arial" w:cs="Arial"/>
          <w:sz w:val="21"/>
          <w:szCs w:val="21"/>
        </w:rPr>
      </w:pPr>
      <w:r w:rsidRPr="00450C43">
        <w:rPr>
          <w:rFonts w:ascii="Arial" w:hAnsi="Arial" w:cs="Arial"/>
          <w:sz w:val="21"/>
          <w:szCs w:val="21"/>
        </w:rPr>
        <w:t>Rozdział 4     Opis sposobu obliczania ceny oferty</w:t>
      </w:r>
    </w:p>
    <w:p w14:paraId="77602345" w14:textId="77777777" w:rsidR="00157797" w:rsidRPr="00450C43" w:rsidRDefault="00157797" w:rsidP="005F75B1">
      <w:pPr>
        <w:spacing w:after="0" w:line="240" w:lineRule="auto"/>
        <w:rPr>
          <w:rFonts w:ascii="Arial" w:hAnsi="Arial" w:cs="Arial"/>
          <w:sz w:val="21"/>
          <w:szCs w:val="21"/>
        </w:rPr>
      </w:pPr>
      <w:r w:rsidRPr="00450C43">
        <w:rPr>
          <w:rFonts w:ascii="Arial" w:hAnsi="Arial" w:cs="Arial"/>
          <w:sz w:val="21"/>
          <w:szCs w:val="21"/>
        </w:rPr>
        <w:t>Rozdział 5     Warunki udziału w postępowaniu</w:t>
      </w:r>
    </w:p>
    <w:p w14:paraId="3E35FF35" w14:textId="77777777" w:rsidR="00157797" w:rsidRPr="00450C43" w:rsidRDefault="00157797" w:rsidP="005F75B1">
      <w:pPr>
        <w:spacing w:after="0" w:line="240" w:lineRule="auto"/>
        <w:rPr>
          <w:rFonts w:ascii="Arial" w:hAnsi="Arial" w:cs="Arial"/>
          <w:sz w:val="21"/>
          <w:szCs w:val="21"/>
        </w:rPr>
      </w:pPr>
      <w:r w:rsidRPr="00450C43">
        <w:rPr>
          <w:rFonts w:ascii="Arial" w:hAnsi="Arial" w:cs="Arial"/>
          <w:sz w:val="21"/>
          <w:szCs w:val="21"/>
        </w:rPr>
        <w:t>Rozdział 6     Dokumenty wymagane od Wykonawców</w:t>
      </w:r>
    </w:p>
    <w:p w14:paraId="388C78E2" w14:textId="77777777" w:rsidR="00157797" w:rsidRPr="00450C43" w:rsidRDefault="00157797" w:rsidP="005F75B1">
      <w:pPr>
        <w:spacing w:after="0" w:line="240" w:lineRule="auto"/>
        <w:rPr>
          <w:rFonts w:ascii="Arial" w:hAnsi="Arial" w:cs="Arial"/>
          <w:sz w:val="21"/>
          <w:szCs w:val="21"/>
        </w:rPr>
      </w:pPr>
      <w:r w:rsidRPr="00450C43">
        <w:rPr>
          <w:rFonts w:ascii="Arial" w:hAnsi="Arial" w:cs="Arial"/>
          <w:sz w:val="21"/>
          <w:szCs w:val="21"/>
        </w:rPr>
        <w:t>Rozdział 7     Kryteria oceny</w:t>
      </w:r>
    </w:p>
    <w:p w14:paraId="00064DC6" w14:textId="77777777" w:rsidR="00157797" w:rsidRPr="00450C43" w:rsidRDefault="00157797" w:rsidP="005F75B1">
      <w:pPr>
        <w:spacing w:after="0" w:line="240" w:lineRule="auto"/>
        <w:rPr>
          <w:rFonts w:ascii="Arial" w:hAnsi="Arial" w:cs="Arial"/>
          <w:sz w:val="21"/>
          <w:szCs w:val="21"/>
        </w:rPr>
      </w:pPr>
      <w:r w:rsidRPr="00450C43">
        <w:rPr>
          <w:rFonts w:ascii="Arial" w:hAnsi="Arial" w:cs="Arial"/>
          <w:sz w:val="21"/>
          <w:szCs w:val="21"/>
        </w:rPr>
        <w:t>Rozdział 8     Termin realizacji zamówienia</w:t>
      </w:r>
    </w:p>
    <w:p w14:paraId="0CE245FA" w14:textId="77777777" w:rsidR="00157797" w:rsidRPr="00450C43" w:rsidRDefault="00157797" w:rsidP="005F75B1">
      <w:pPr>
        <w:spacing w:after="0" w:line="240" w:lineRule="auto"/>
        <w:rPr>
          <w:rFonts w:ascii="Arial" w:hAnsi="Arial" w:cs="Arial"/>
          <w:sz w:val="21"/>
          <w:szCs w:val="21"/>
        </w:rPr>
      </w:pPr>
      <w:r w:rsidRPr="00450C43">
        <w:rPr>
          <w:rFonts w:ascii="Arial" w:hAnsi="Arial" w:cs="Arial"/>
          <w:sz w:val="21"/>
          <w:szCs w:val="21"/>
        </w:rPr>
        <w:t>Rozdział 9     Składanie ofert</w:t>
      </w:r>
    </w:p>
    <w:p w14:paraId="5FA33F44" w14:textId="77777777" w:rsidR="00157797" w:rsidRPr="00450C43" w:rsidRDefault="00157797" w:rsidP="005F75B1">
      <w:pPr>
        <w:spacing w:after="0" w:line="240" w:lineRule="auto"/>
        <w:rPr>
          <w:rFonts w:ascii="Arial" w:hAnsi="Arial" w:cs="Arial"/>
          <w:sz w:val="21"/>
          <w:szCs w:val="21"/>
        </w:rPr>
      </w:pPr>
      <w:r w:rsidRPr="00450C43">
        <w:rPr>
          <w:rFonts w:ascii="Arial" w:hAnsi="Arial" w:cs="Arial"/>
          <w:sz w:val="21"/>
          <w:szCs w:val="21"/>
        </w:rPr>
        <w:t>Rozdział 10   Sposób porozumiewania się</w:t>
      </w:r>
    </w:p>
    <w:p w14:paraId="14BF0B16" w14:textId="77777777" w:rsidR="00157797" w:rsidRPr="00450C43" w:rsidRDefault="00157797" w:rsidP="005F75B1">
      <w:pPr>
        <w:spacing w:after="0" w:line="240" w:lineRule="auto"/>
        <w:rPr>
          <w:rFonts w:ascii="Arial" w:hAnsi="Arial" w:cs="Arial"/>
          <w:sz w:val="21"/>
          <w:szCs w:val="21"/>
        </w:rPr>
      </w:pPr>
      <w:r w:rsidRPr="00450C43">
        <w:rPr>
          <w:rFonts w:ascii="Arial" w:hAnsi="Arial" w:cs="Arial"/>
          <w:sz w:val="21"/>
          <w:szCs w:val="21"/>
        </w:rPr>
        <w:t>Rozdział 11   Termin związania ofertą</w:t>
      </w:r>
    </w:p>
    <w:p w14:paraId="0019042B" w14:textId="77777777" w:rsidR="00157797" w:rsidRPr="00450C43" w:rsidRDefault="00157797" w:rsidP="005F75B1">
      <w:pPr>
        <w:spacing w:after="0" w:line="240" w:lineRule="auto"/>
        <w:rPr>
          <w:rFonts w:ascii="Arial" w:hAnsi="Arial" w:cs="Arial"/>
          <w:sz w:val="21"/>
          <w:szCs w:val="21"/>
        </w:rPr>
      </w:pPr>
      <w:r w:rsidRPr="00450C43">
        <w:rPr>
          <w:rFonts w:ascii="Arial" w:hAnsi="Arial" w:cs="Arial"/>
          <w:sz w:val="21"/>
          <w:szCs w:val="21"/>
        </w:rPr>
        <w:t>Rozdział 12   Otwarcie, ocena ofert, wybór oferty najkorzystniejszej, unieważnienie postępowania</w:t>
      </w:r>
    </w:p>
    <w:p w14:paraId="5AC1896F" w14:textId="77777777" w:rsidR="00157797" w:rsidRPr="00450C43" w:rsidRDefault="00157797" w:rsidP="005F75B1">
      <w:pPr>
        <w:spacing w:after="0" w:line="240" w:lineRule="auto"/>
        <w:rPr>
          <w:rFonts w:ascii="Arial" w:hAnsi="Arial" w:cs="Arial"/>
          <w:sz w:val="21"/>
          <w:szCs w:val="21"/>
        </w:rPr>
      </w:pPr>
      <w:r w:rsidRPr="00450C43">
        <w:rPr>
          <w:rFonts w:ascii="Arial" w:hAnsi="Arial" w:cs="Arial"/>
          <w:sz w:val="21"/>
          <w:szCs w:val="21"/>
        </w:rPr>
        <w:t>Rozdział 13   Osoby upoważnione do kontaktów z Wykonawcami</w:t>
      </w:r>
    </w:p>
    <w:p w14:paraId="4DC260C9" w14:textId="77777777" w:rsidR="00157797" w:rsidRPr="00450C43" w:rsidRDefault="00157797" w:rsidP="005F75B1">
      <w:pPr>
        <w:spacing w:after="0" w:line="240" w:lineRule="auto"/>
        <w:rPr>
          <w:rFonts w:ascii="Arial" w:hAnsi="Arial" w:cs="Arial"/>
          <w:sz w:val="21"/>
          <w:szCs w:val="21"/>
        </w:rPr>
      </w:pPr>
      <w:r w:rsidRPr="00450C43">
        <w:rPr>
          <w:rFonts w:ascii="Arial" w:hAnsi="Arial" w:cs="Arial"/>
          <w:sz w:val="21"/>
          <w:szCs w:val="21"/>
        </w:rPr>
        <w:t xml:space="preserve">Rozdział 14   Zagadnienia dotyczące umowy </w:t>
      </w:r>
    </w:p>
    <w:p w14:paraId="487FC3FA" w14:textId="578D244D" w:rsidR="00A918BF" w:rsidRDefault="00A918BF" w:rsidP="005F75B1">
      <w:pPr>
        <w:spacing w:after="0" w:line="240" w:lineRule="auto"/>
        <w:jc w:val="both"/>
        <w:rPr>
          <w:rFonts w:ascii="Arial" w:hAnsi="Arial" w:cs="Arial"/>
          <w:b/>
          <w:sz w:val="24"/>
          <w:szCs w:val="24"/>
        </w:rPr>
      </w:pPr>
    </w:p>
    <w:p w14:paraId="5CB67424" w14:textId="5AE04932" w:rsidR="001539DB" w:rsidRDefault="001539DB" w:rsidP="005F75B1">
      <w:pPr>
        <w:spacing w:after="0" w:line="240" w:lineRule="auto"/>
        <w:jc w:val="both"/>
        <w:rPr>
          <w:rFonts w:ascii="Arial" w:hAnsi="Arial" w:cs="Arial"/>
          <w:b/>
          <w:sz w:val="24"/>
          <w:szCs w:val="24"/>
        </w:rPr>
      </w:pPr>
    </w:p>
    <w:p w14:paraId="6964F7D3" w14:textId="77777777" w:rsidR="001539DB" w:rsidRPr="00450C43" w:rsidRDefault="001539DB" w:rsidP="005F75B1">
      <w:pPr>
        <w:spacing w:after="0" w:line="240" w:lineRule="auto"/>
        <w:jc w:val="both"/>
        <w:rPr>
          <w:rFonts w:ascii="Arial" w:hAnsi="Arial" w:cs="Arial"/>
          <w:b/>
          <w:sz w:val="24"/>
          <w:szCs w:val="24"/>
        </w:rPr>
      </w:pPr>
    </w:p>
    <w:p w14:paraId="215ACF17" w14:textId="6C935538" w:rsidR="00157797" w:rsidRPr="00450C43" w:rsidRDefault="00157797" w:rsidP="004329CC">
      <w:pPr>
        <w:pStyle w:val="Nagwek2"/>
        <w:spacing w:before="0" w:after="0"/>
        <w:jc w:val="both"/>
        <w:rPr>
          <w:rFonts w:cs="Arial"/>
          <w:i w:val="0"/>
          <w:sz w:val="20"/>
          <w:szCs w:val="20"/>
          <w:u w:val="single"/>
        </w:rPr>
      </w:pPr>
      <w:r w:rsidRPr="00450C43">
        <w:rPr>
          <w:rFonts w:cs="Arial"/>
          <w:i w:val="0"/>
          <w:sz w:val="20"/>
          <w:szCs w:val="20"/>
          <w:u w:val="single"/>
        </w:rPr>
        <w:t xml:space="preserve">Załączniki (1 – </w:t>
      </w:r>
      <w:r w:rsidR="001433E0" w:rsidRPr="00450C43">
        <w:rPr>
          <w:rFonts w:cs="Arial"/>
          <w:i w:val="0"/>
          <w:sz w:val="20"/>
          <w:szCs w:val="20"/>
          <w:u w:val="single"/>
        </w:rPr>
        <w:t>7</w:t>
      </w:r>
      <w:r w:rsidRPr="00450C43">
        <w:rPr>
          <w:rFonts w:cs="Arial"/>
          <w:i w:val="0"/>
          <w:sz w:val="20"/>
          <w:szCs w:val="20"/>
          <w:u w:val="single"/>
        </w:rPr>
        <w:t>)</w:t>
      </w:r>
    </w:p>
    <w:p w14:paraId="33C7729C" w14:textId="77777777" w:rsidR="00157797" w:rsidRPr="00450C43" w:rsidRDefault="00157797" w:rsidP="004329CC">
      <w:pPr>
        <w:pStyle w:val="Stopka"/>
        <w:numPr>
          <w:ilvl w:val="0"/>
          <w:numId w:val="1"/>
        </w:numPr>
        <w:rPr>
          <w:rFonts w:ascii="Arial" w:hAnsi="Arial" w:cs="Arial"/>
        </w:rPr>
      </w:pPr>
      <w:r w:rsidRPr="00450C43">
        <w:rPr>
          <w:rFonts w:ascii="Arial" w:hAnsi="Arial" w:cs="Arial"/>
        </w:rPr>
        <w:t>załącznik nr 1   formularz oferty</w:t>
      </w:r>
    </w:p>
    <w:p w14:paraId="05848891" w14:textId="77777777" w:rsidR="00157797" w:rsidRPr="00450C43" w:rsidRDefault="00157797" w:rsidP="004351EA">
      <w:pPr>
        <w:numPr>
          <w:ilvl w:val="0"/>
          <w:numId w:val="1"/>
        </w:numPr>
        <w:spacing w:after="0" w:line="240" w:lineRule="auto"/>
        <w:rPr>
          <w:rFonts w:ascii="Arial" w:hAnsi="Arial" w:cs="Arial"/>
          <w:sz w:val="20"/>
          <w:szCs w:val="20"/>
        </w:rPr>
      </w:pPr>
      <w:r w:rsidRPr="00450C43">
        <w:rPr>
          <w:rFonts w:ascii="Arial" w:hAnsi="Arial" w:cs="Arial"/>
          <w:sz w:val="20"/>
          <w:szCs w:val="20"/>
        </w:rPr>
        <w:t>załącznik nr 2   oświadczenie Wykonawcy</w:t>
      </w:r>
    </w:p>
    <w:p w14:paraId="4877D780" w14:textId="77777777" w:rsidR="00157797" w:rsidRPr="00450C43" w:rsidRDefault="00157797" w:rsidP="004351EA">
      <w:pPr>
        <w:numPr>
          <w:ilvl w:val="0"/>
          <w:numId w:val="1"/>
        </w:numPr>
        <w:spacing w:after="0" w:line="240" w:lineRule="auto"/>
        <w:rPr>
          <w:rFonts w:ascii="Arial" w:hAnsi="Arial" w:cs="Arial"/>
          <w:sz w:val="20"/>
          <w:szCs w:val="20"/>
        </w:rPr>
      </w:pPr>
      <w:r w:rsidRPr="00450C43">
        <w:rPr>
          <w:rFonts w:ascii="Arial" w:hAnsi="Arial" w:cs="Arial"/>
          <w:sz w:val="20"/>
          <w:szCs w:val="20"/>
        </w:rPr>
        <w:t>załącznik nr 3   istotne postanowienia umowy</w:t>
      </w:r>
    </w:p>
    <w:p w14:paraId="38932583" w14:textId="7C0536A0" w:rsidR="00157797" w:rsidRPr="00450C43" w:rsidRDefault="00157797" w:rsidP="004351EA">
      <w:pPr>
        <w:numPr>
          <w:ilvl w:val="0"/>
          <w:numId w:val="1"/>
        </w:numPr>
        <w:spacing w:after="0" w:line="240" w:lineRule="auto"/>
        <w:ind w:left="284" w:hanging="284"/>
        <w:rPr>
          <w:rFonts w:ascii="Arial" w:hAnsi="Arial" w:cs="Arial"/>
          <w:sz w:val="20"/>
          <w:szCs w:val="20"/>
        </w:rPr>
      </w:pPr>
      <w:r w:rsidRPr="00450C43">
        <w:rPr>
          <w:rFonts w:ascii="Arial" w:hAnsi="Arial" w:cs="Arial"/>
          <w:sz w:val="20"/>
          <w:szCs w:val="20"/>
        </w:rPr>
        <w:t xml:space="preserve"> załącznik nr 4   opis zadania inwestycyjnego program funkcjonalno-użytkowy</w:t>
      </w:r>
    </w:p>
    <w:p w14:paraId="5F8084D6" w14:textId="77777777" w:rsidR="00A918BF" w:rsidRPr="00450C43" w:rsidRDefault="00157797" w:rsidP="004351EA">
      <w:pPr>
        <w:pStyle w:val="Default"/>
        <w:numPr>
          <w:ilvl w:val="0"/>
          <w:numId w:val="24"/>
        </w:numPr>
        <w:rPr>
          <w:rFonts w:ascii="Arial" w:hAnsi="Arial" w:cs="Arial"/>
          <w:color w:val="auto"/>
          <w:sz w:val="20"/>
          <w:szCs w:val="20"/>
        </w:rPr>
      </w:pPr>
      <w:r w:rsidRPr="00450C43">
        <w:rPr>
          <w:rFonts w:ascii="Arial" w:hAnsi="Arial" w:cs="Arial"/>
          <w:sz w:val="20"/>
          <w:szCs w:val="20"/>
        </w:rPr>
        <w:t xml:space="preserve">załącznik nr 5   </w:t>
      </w:r>
      <w:r w:rsidR="00A918BF" w:rsidRPr="00450C43">
        <w:rPr>
          <w:rFonts w:ascii="Arial" w:hAnsi="Arial" w:cs="Arial"/>
          <w:color w:val="auto"/>
          <w:sz w:val="20"/>
          <w:szCs w:val="20"/>
        </w:rPr>
        <w:t>wykaz robót budowlanych i Zamówień projektowych</w:t>
      </w:r>
    </w:p>
    <w:p w14:paraId="5AAC55CA" w14:textId="0CF30FC1" w:rsidR="00157797" w:rsidRPr="00450C43" w:rsidRDefault="00A918BF" w:rsidP="006853A7">
      <w:pPr>
        <w:pStyle w:val="Default"/>
        <w:numPr>
          <w:ilvl w:val="0"/>
          <w:numId w:val="24"/>
        </w:numPr>
        <w:rPr>
          <w:rFonts w:ascii="Arial" w:hAnsi="Arial" w:cs="Arial"/>
          <w:color w:val="auto"/>
          <w:sz w:val="20"/>
          <w:szCs w:val="20"/>
        </w:rPr>
      </w:pPr>
      <w:r w:rsidRPr="00450C43">
        <w:rPr>
          <w:rFonts w:ascii="Arial" w:hAnsi="Arial" w:cs="Arial"/>
          <w:color w:val="auto"/>
          <w:sz w:val="20"/>
          <w:szCs w:val="20"/>
        </w:rPr>
        <w:t xml:space="preserve">załącznik nr 6   </w:t>
      </w:r>
      <w:r w:rsidR="00157797" w:rsidRPr="00450C43">
        <w:rPr>
          <w:rFonts w:ascii="Arial" w:hAnsi="Arial" w:cs="Arial"/>
          <w:color w:val="auto"/>
          <w:sz w:val="20"/>
          <w:szCs w:val="20"/>
        </w:rPr>
        <w:t xml:space="preserve">wykaz osób, które będą uczestniczyć  w wykonywaniu zamówienia, wraz z informacjami na temat zakresu wykonywanych przez nich czynności </w:t>
      </w:r>
    </w:p>
    <w:p w14:paraId="20641DBF" w14:textId="6B39453E" w:rsidR="00157797" w:rsidRPr="00450C43" w:rsidRDefault="00157797" w:rsidP="006853A7">
      <w:pPr>
        <w:pStyle w:val="Default"/>
        <w:numPr>
          <w:ilvl w:val="0"/>
          <w:numId w:val="24"/>
        </w:numPr>
        <w:rPr>
          <w:rFonts w:ascii="Arial" w:hAnsi="Arial" w:cs="Arial"/>
          <w:color w:val="auto"/>
          <w:sz w:val="20"/>
          <w:szCs w:val="20"/>
        </w:rPr>
      </w:pPr>
      <w:r w:rsidRPr="00450C43">
        <w:rPr>
          <w:rFonts w:ascii="Arial" w:hAnsi="Arial" w:cs="Arial"/>
          <w:color w:val="auto"/>
          <w:sz w:val="20"/>
          <w:szCs w:val="20"/>
        </w:rPr>
        <w:t xml:space="preserve">załącznik nr </w:t>
      </w:r>
      <w:r w:rsidR="00A918BF" w:rsidRPr="00450C43">
        <w:rPr>
          <w:rFonts w:ascii="Arial" w:hAnsi="Arial" w:cs="Arial"/>
          <w:color w:val="auto"/>
          <w:sz w:val="20"/>
          <w:szCs w:val="20"/>
        </w:rPr>
        <w:t>6</w:t>
      </w:r>
      <w:r w:rsidRPr="00450C43">
        <w:rPr>
          <w:rFonts w:ascii="Arial" w:hAnsi="Arial" w:cs="Arial"/>
          <w:color w:val="auto"/>
          <w:sz w:val="20"/>
          <w:szCs w:val="20"/>
        </w:rPr>
        <w:t xml:space="preserve">a  oświadczenie potwierdzające, że osoby wskazane w załączniku nr </w:t>
      </w:r>
      <w:r w:rsidR="00B5044A">
        <w:rPr>
          <w:rFonts w:ascii="Arial" w:hAnsi="Arial" w:cs="Arial"/>
          <w:color w:val="auto"/>
          <w:sz w:val="20"/>
          <w:szCs w:val="20"/>
        </w:rPr>
        <w:t>6</w:t>
      </w:r>
      <w:r w:rsidR="00B5044A" w:rsidRPr="00450C43">
        <w:rPr>
          <w:rFonts w:ascii="Arial" w:hAnsi="Arial" w:cs="Arial"/>
          <w:color w:val="auto"/>
          <w:sz w:val="20"/>
          <w:szCs w:val="20"/>
        </w:rPr>
        <w:t xml:space="preserve"> </w:t>
      </w:r>
      <w:r w:rsidRPr="00450C43">
        <w:rPr>
          <w:rFonts w:ascii="Arial" w:hAnsi="Arial" w:cs="Arial"/>
          <w:color w:val="auto"/>
          <w:sz w:val="20"/>
          <w:szCs w:val="20"/>
        </w:rPr>
        <w:t>posiadają wymagane zapisami SIWZ uprawnienia</w:t>
      </w:r>
    </w:p>
    <w:p w14:paraId="6B56FED8" w14:textId="3BE0DBDE" w:rsidR="0083531D" w:rsidRDefault="00157797" w:rsidP="00576381">
      <w:pPr>
        <w:numPr>
          <w:ilvl w:val="0"/>
          <w:numId w:val="1"/>
        </w:numPr>
        <w:spacing w:after="0" w:line="240" w:lineRule="auto"/>
        <w:ind w:left="284" w:hanging="284"/>
        <w:jc w:val="both"/>
        <w:rPr>
          <w:ins w:id="1" w:author="Marzena Dyhdalewicz" w:date="2022-12-12T15:00:00Z"/>
          <w:rFonts w:ascii="Arial" w:hAnsi="Arial" w:cs="Arial"/>
          <w:sz w:val="20"/>
          <w:szCs w:val="20"/>
        </w:rPr>
      </w:pPr>
      <w:r w:rsidRPr="00450C43">
        <w:rPr>
          <w:rFonts w:ascii="Arial" w:hAnsi="Arial" w:cs="Arial"/>
          <w:sz w:val="20"/>
          <w:szCs w:val="20"/>
        </w:rPr>
        <w:t xml:space="preserve"> załącznik nr </w:t>
      </w:r>
      <w:r w:rsidR="00A918BF" w:rsidRPr="00450C43">
        <w:rPr>
          <w:rFonts w:ascii="Arial" w:hAnsi="Arial" w:cs="Arial"/>
          <w:sz w:val="20"/>
          <w:szCs w:val="20"/>
        </w:rPr>
        <w:t>7</w:t>
      </w:r>
      <w:r w:rsidRPr="00450C43">
        <w:rPr>
          <w:rFonts w:ascii="Arial" w:hAnsi="Arial" w:cs="Arial"/>
          <w:sz w:val="20"/>
          <w:szCs w:val="20"/>
        </w:rPr>
        <w:t xml:space="preserve">   </w:t>
      </w:r>
      <w:r w:rsidR="0083531D" w:rsidRPr="00450C43">
        <w:rPr>
          <w:rFonts w:ascii="Arial" w:hAnsi="Arial" w:cs="Arial"/>
          <w:sz w:val="20"/>
          <w:szCs w:val="20"/>
        </w:rPr>
        <w:t>dokumentacja powykonawcza terenu robót budowlanych</w:t>
      </w:r>
      <w:r w:rsidR="00EE1937">
        <w:rPr>
          <w:rFonts w:ascii="Arial" w:hAnsi="Arial" w:cs="Arial"/>
          <w:sz w:val="20"/>
          <w:szCs w:val="20"/>
        </w:rPr>
        <w:t xml:space="preserve"> (ze względów technicznych związanych z objętością dokumentacji powykonawczej Zamawiający umieścił dokumentacje w wersji </w:t>
      </w:r>
      <w:r w:rsidR="00EE1937">
        <w:rPr>
          <w:rFonts w:ascii="Arial" w:hAnsi="Arial" w:cs="Arial"/>
          <w:sz w:val="20"/>
          <w:szCs w:val="20"/>
        </w:rPr>
        <w:lastRenderedPageBreak/>
        <w:t>elektronicznej na zewnętrznym serwerze sieci web należącym do Zamawiającego. Dokumentacja znajduje się pod linkiem</w:t>
      </w:r>
      <w:r w:rsidR="00EE1937" w:rsidRPr="00576381">
        <w:rPr>
          <w:rFonts w:ascii="Arial" w:hAnsi="Arial" w:cs="Arial"/>
          <w:sz w:val="20"/>
          <w:szCs w:val="20"/>
        </w:rPr>
        <w:t xml:space="preserve">: </w:t>
      </w:r>
      <w:hyperlink r:id="rId10" w:history="1">
        <w:r w:rsidR="00576381" w:rsidRPr="00576381">
          <w:rPr>
            <w:rStyle w:val="Hipercze"/>
            <w:rFonts w:ascii="Arial" w:hAnsi="Arial" w:cs="Arial"/>
            <w:sz w:val="20"/>
            <w:szCs w:val="20"/>
          </w:rPr>
          <w:t>https://kmptm.pl/wp-content/uploads/pdf/43Z22_PFU_BT.zip</w:t>
        </w:r>
      </w:hyperlink>
    </w:p>
    <w:p w14:paraId="32173FE2" w14:textId="77777777" w:rsidR="00831E6D" w:rsidRPr="00450C43" w:rsidRDefault="00831E6D" w:rsidP="006853A7">
      <w:pPr>
        <w:numPr>
          <w:ilvl w:val="0"/>
          <w:numId w:val="1"/>
        </w:numPr>
        <w:spacing w:after="0" w:line="240" w:lineRule="auto"/>
        <w:ind w:left="284" w:hanging="284"/>
        <w:rPr>
          <w:rFonts w:ascii="Arial" w:hAnsi="Arial" w:cs="Arial"/>
          <w:sz w:val="20"/>
          <w:szCs w:val="20"/>
        </w:rPr>
      </w:pPr>
    </w:p>
    <w:p w14:paraId="7902FA2E" w14:textId="77777777" w:rsidR="00157797" w:rsidRPr="001B4FC7" w:rsidRDefault="00157797" w:rsidP="006853A7">
      <w:pPr>
        <w:pStyle w:val="Nagwek1"/>
        <w:numPr>
          <w:ilvl w:val="0"/>
          <w:numId w:val="2"/>
        </w:numPr>
        <w:spacing w:before="0" w:after="0"/>
        <w:jc w:val="both"/>
        <w:rPr>
          <w:rFonts w:cs="Arial"/>
          <w:sz w:val="24"/>
          <w:szCs w:val="24"/>
        </w:rPr>
      </w:pPr>
      <w:r w:rsidRPr="001B4FC7">
        <w:rPr>
          <w:rFonts w:cs="Arial"/>
          <w:sz w:val="24"/>
          <w:szCs w:val="24"/>
        </w:rPr>
        <w:t>ZAMAWIAJĄCY</w:t>
      </w:r>
    </w:p>
    <w:p w14:paraId="02449D24" w14:textId="77777777" w:rsidR="00157797" w:rsidRPr="001B4FC7" w:rsidRDefault="00157797" w:rsidP="00A1418C">
      <w:pPr>
        <w:spacing w:after="0" w:line="240" w:lineRule="auto"/>
        <w:jc w:val="both"/>
        <w:rPr>
          <w:rFonts w:ascii="Arial" w:hAnsi="Arial" w:cs="Arial"/>
          <w:sz w:val="24"/>
          <w:szCs w:val="24"/>
        </w:rPr>
      </w:pPr>
    </w:p>
    <w:p w14:paraId="1D4D2D3F" w14:textId="7339E721" w:rsidR="00157797" w:rsidRPr="001B4FC7" w:rsidRDefault="00157797" w:rsidP="004329CC">
      <w:pPr>
        <w:pStyle w:val="Tytu"/>
        <w:jc w:val="left"/>
        <w:rPr>
          <w:rFonts w:ascii="Arial" w:hAnsi="Arial" w:cs="Arial"/>
          <w:sz w:val="24"/>
          <w:szCs w:val="24"/>
        </w:rPr>
      </w:pPr>
      <w:r w:rsidRPr="001B4FC7">
        <w:rPr>
          <w:rFonts w:ascii="Arial" w:hAnsi="Arial" w:cs="Arial"/>
          <w:sz w:val="24"/>
          <w:szCs w:val="24"/>
        </w:rPr>
        <w:t>Śląski Park Technologii Medycznych Kardio-</w:t>
      </w:r>
      <w:r w:rsidR="00B5044A">
        <w:rPr>
          <w:rFonts w:ascii="Arial" w:hAnsi="Arial" w:cs="Arial"/>
          <w:sz w:val="24"/>
          <w:szCs w:val="24"/>
        </w:rPr>
        <w:t>M.in.</w:t>
      </w:r>
      <w:r w:rsidRPr="001B4FC7">
        <w:rPr>
          <w:rFonts w:ascii="Arial" w:hAnsi="Arial" w:cs="Arial"/>
          <w:sz w:val="24"/>
          <w:szCs w:val="24"/>
        </w:rPr>
        <w:t xml:space="preserve"> Silesia Sp. z o. o.</w:t>
      </w:r>
    </w:p>
    <w:p w14:paraId="34CD8216" w14:textId="6388C05B" w:rsidR="00157797" w:rsidRPr="001B4FC7" w:rsidRDefault="00157797" w:rsidP="00A1418C">
      <w:pPr>
        <w:spacing w:after="0" w:line="240" w:lineRule="auto"/>
        <w:jc w:val="both"/>
        <w:rPr>
          <w:rFonts w:ascii="Arial" w:hAnsi="Arial" w:cs="Arial"/>
          <w:sz w:val="24"/>
          <w:szCs w:val="24"/>
        </w:rPr>
      </w:pPr>
      <w:r w:rsidRPr="001B4FC7">
        <w:rPr>
          <w:rFonts w:ascii="Arial" w:hAnsi="Arial" w:cs="Arial"/>
          <w:sz w:val="24"/>
          <w:szCs w:val="24"/>
        </w:rPr>
        <w:t>ul. M. C</w:t>
      </w:r>
      <w:r w:rsidR="00A918BF" w:rsidRPr="001B4FC7">
        <w:rPr>
          <w:rFonts w:ascii="Arial" w:hAnsi="Arial" w:cs="Arial"/>
          <w:sz w:val="24"/>
          <w:szCs w:val="24"/>
        </w:rPr>
        <w:t>urie-</w:t>
      </w:r>
      <w:r w:rsidRPr="001B4FC7">
        <w:rPr>
          <w:rFonts w:ascii="Arial" w:hAnsi="Arial" w:cs="Arial"/>
          <w:sz w:val="24"/>
          <w:szCs w:val="24"/>
        </w:rPr>
        <w:t>Skłodowskiej 10c, 41-800 Zabrze</w:t>
      </w:r>
    </w:p>
    <w:p w14:paraId="4B045950" w14:textId="77777777" w:rsidR="00157797" w:rsidRPr="001B4FC7" w:rsidRDefault="00157797" w:rsidP="00A1418C">
      <w:pPr>
        <w:spacing w:after="0" w:line="240" w:lineRule="auto"/>
        <w:jc w:val="both"/>
        <w:rPr>
          <w:rFonts w:ascii="Arial" w:hAnsi="Arial" w:cs="Arial"/>
          <w:sz w:val="24"/>
          <w:szCs w:val="24"/>
        </w:rPr>
      </w:pPr>
      <w:r w:rsidRPr="001B4FC7">
        <w:rPr>
          <w:rFonts w:ascii="Arial" w:hAnsi="Arial" w:cs="Arial"/>
          <w:sz w:val="24"/>
          <w:szCs w:val="24"/>
        </w:rPr>
        <w:t>Tel. 032/ 7050305</w:t>
      </w:r>
    </w:p>
    <w:p w14:paraId="00E32B4E" w14:textId="5C9C0F2F" w:rsidR="00157797" w:rsidRPr="001B4FC7" w:rsidRDefault="00157797" w:rsidP="00A1418C">
      <w:pPr>
        <w:spacing w:after="0" w:line="240" w:lineRule="auto"/>
        <w:jc w:val="both"/>
        <w:rPr>
          <w:rFonts w:ascii="Arial" w:hAnsi="Arial" w:cs="Arial"/>
          <w:sz w:val="24"/>
          <w:szCs w:val="24"/>
        </w:rPr>
      </w:pPr>
      <w:r w:rsidRPr="001B4FC7">
        <w:rPr>
          <w:rFonts w:ascii="Arial" w:hAnsi="Arial" w:cs="Arial"/>
          <w:sz w:val="24"/>
          <w:szCs w:val="24"/>
        </w:rPr>
        <w:t xml:space="preserve">Strona internetowa: </w:t>
      </w:r>
      <w:hyperlink r:id="rId11" w:history="1">
        <w:r w:rsidRPr="001B4FC7">
          <w:rPr>
            <w:rStyle w:val="Hipercze"/>
            <w:rFonts w:ascii="Arial" w:hAnsi="Arial" w:cs="Arial"/>
            <w:sz w:val="24"/>
            <w:szCs w:val="24"/>
          </w:rPr>
          <w:t>www.kmptm.pl</w:t>
        </w:r>
      </w:hyperlink>
    </w:p>
    <w:p w14:paraId="26010FA0" w14:textId="0F64DCD2" w:rsidR="00157797" w:rsidRPr="001B4FC7" w:rsidRDefault="00157797" w:rsidP="00A1418C">
      <w:pPr>
        <w:spacing w:after="0" w:line="240" w:lineRule="auto"/>
        <w:jc w:val="both"/>
        <w:rPr>
          <w:rFonts w:ascii="Arial" w:hAnsi="Arial" w:cs="Arial"/>
          <w:sz w:val="24"/>
          <w:szCs w:val="24"/>
        </w:rPr>
      </w:pPr>
      <w:r w:rsidRPr="001B4FC7">
        <w:rPr>
          <w:rFonts w:ascii="Arial" w:hAnsi="Arial" w:cs="Arial"/>
          <w:sz w:val="24"/>
          <w:szCs w:val="24"/>
        </w:rPr>
        <w:t xml:space="preserve">Adres e-mail do kontaktów z Zamawiającym: </w:t>
      </w:r>
      <w:hyperlink r:id="rId12" w:history="1">
        <w:r w:rsidR="00936901" w:rsidRPr="001B4FC7">
          <w:rPr>
            <w:rStyle w:val="Hipercze"/>
            <w:rFonts w:ascii="Arial" w:hAnsi="Arial" w:cs="Arial"/>
            <w:sz w:val="24"/>
            <w:szCs w:val="24"/>
          </w:rPr>
          <w:t>postepowania@kmptm.pl</w:t>
        </w:r>
      </w:hyperlink>
    </w:p>
    <w:p w14:paraId="11C14120" w14:textId="77777777" w:rsidR="00157797" w:rsidRPr="001B4FC7" w:rsidRDefault="00157797" w:rsidP="00A1418C">
      <w:pPr>
        <w:spacing w:after="0" w:line="240" w:lineRule="auto"/>
        <w:jc w:val="both"/>
        <w:rPr>
          <w:rFonts w:ascii="Arial" w:hAnsi="Arial" w:cs="Arial"/>
          <w:sz w:val="24"/>
          <w:szCs w:val="24"/>
        </w:rPr>
      </w:pPr>
    </w:p>
    <w:p w14:paraId="3DEC18FE" w14:textId="77777777" w:rsidR="00157797" w:rsidRPr="001B4FC7" w:rsidRDefault="00157797" w:rsidP="00A1418C">
      <w:pPr>
        <w:spacing w:after="0" w:line="240" w:lineRule="auto"/>
        <w:jc w:val="both"/>
        <w:rPr>
          <w:rFonts w:ascii="Arial" w:hAnsi="Arial" w:cs="Arial"/>
          <w:sz w:val="24"/>
          <w:szCs w:val="24"/>
        </w:rPr>
      </w:pPr>
    </w:p>
    <w:p w14:paraId="2587987C" w14:textId="77777777" w:rsidR="00157797" w:rsidRPr="001B4FC7" w:rsidRDefault="00157797" w:rsidP="004329CC">
      <w:pPr>
        <w:numPr>
          <w:ilvl w:val="0"/>
          <w:numId w:val="2"/>
        </w:numPr>
        <w:tabs>
          <w:tab w:val="left" w:pos="1276"/>
        </w:tabs>
        <w:spacing w:after="0" w:line="240" w:lineRule="auto"/>
        <w:jc w:val="both"/>
        <w:rPr>
          <w:rFonts w:ascii="Arial" w:hAnsi="Arial" w:cs="Arial"/>
          <w:b/>
          <w:sz w:val="24"/>
          <w:szCs w:val="24"/>
        </w:rPr>
      </w:pPr>
      <w:r w:rsidRPr="001B4FC7">
        <w:rPr>
          <w:rFonts w:ascii="Arial" w:hAnsi="Arial" w:cs="Arial"/>
          <w:b/>
          <w:sz w:val="24"/>
          <w:szCs w:val="24"/>
        </w:rPr>
        <w:t>OPIS  PRZEDMIOTU  ZAMÓWIENIA</w:t>
      </w:r>
    </w:p>
    <w:p w14:paraId="5DF1A4DD" w14:textId="77777777" w:rsidR="00157797" w:rsidRPr="001B4FC7" w:rsidRDefault="00157797" w:rsidP="00A1418C">
      <w:pPr>
        <w:tabs>
          <w:tab w:val="left" w:pos="1276"/>
        </w:tabs>
        <w:spacing w:after="0" w:line="240" w:lineRule="auto"/>
        <w:ind w:left="567" w:hanging="567"/>
        <w:jc w:val="both"/>
        <w:rPr>
          <w:rFonts w:ascii="Arial" w:hAnsi="Arial" w:cs="Arial"/>
          <w:b/>
          <w:sz w:val="24"/>
          <w:szCs w:val="24"/>
        </w:rPr>
      </w:pPr>
    </w:p>
    <w:p w14:paraId="4A837C2E" w14:textId="69921099" w:rsidR="00A918BF" w:rsidRPr="001B4FC7" w:rsidRDefault="00157797" w:rsidP="004329CC">
      <w:pPr>
        <w:pStyle w:val="Akapitzlist"/>
        <w:numPr>
          <w:ilvl w:val="0"/>
          <w:numId w:val="3"/>
        </w:numPr>
        <w:ind w:left="567" w:hanging="567"/>
        <w:jc w:val="both"/>
        <w:rPr>
          <w:rFonts w:ascii="Arial" w:hAnsi="Arial" w:cs="Arial"/>
        </w:rPr>
      </w:pPr>
      <w:r w:rsidRPr="001B4FC7">
        <w:rPr>
          <w:rFonts w:ascii="Arial" w:hAnsi="Arial" w:cs="Arial"/>
        </w:rPr>
        <w:t xml:space="preserve">Przedmiotem niniejszego postępowania jest </w:t>
      </w:r>
      <w:r w:rsidR="00A918BF" w:rsidRPr="001B4FC7">
        <w:rPr>
          <w:rFonts w:ascii="Arial" w:hAnsi="Arial" w:cs="Arial"/>
        </w:rPr>
        <w:t>realizacj</w:t>
      </w:r>
      <w:r w:rsidR="00F2227A" w:rsidRPr="001B4FC7">
        <w:rPr>
          <w:rFonts w:ascii="Arial" w:hAnsi="Arial" w:cs="Arial"/>
        </w:rPr>
        <w:t>a</w:t>
      </w:r>
      <w:r w:rsidR="00A918BF" w:rsidRPr="001B4FC7">
        <w:rPr>
          <w:rFonts w:ascii="Arial" w:hAnsi="Arial" w:cs="Arial"/>
        </w:rPr>
        <w:t xml:space="preserve"> zadania inwestycyjnego p</w:t>
      </w:r>
      <w:r w:rsidR="00400543" w:rsidRPr="001B4FC7">
        <w:rPr>
          <w:rFonts w:ascii="Arial" w:hAnsi="Arial" w:cs="Arial"/>
        </w:rPr>
        <w:t>t</w:t>
      </w:r>
      <w:r w:rsidR="00A918BF" w:rsidRPr="001B4FC7">
        <w:rPr>
          <w:rFonts w:ascii="Arial" w:hAnsi="Arial" w:cs="Arial"/>
        </w:rPr>
        <w:t xml:space="preserve">.: </w:t>
      </w:r>
      <w:r w:rsidR="00A918BF" w:rsidRPr="001B4FC7">
        <w:rPr>
          <w:rFonts w:ascii="Arial" w:hAnsi="Arial" w:cs="Arial"/>
          <w:bCs/>
          <w:spacing w:val="-3"/>
        </w:rPr>
        <w:t>„</w:t>
      </w:r>
      <w:r w:rsidR="00B531D1">
        <w:rPr>
          <w:rFonts w:ascii="Arial" w:hAnsi="Arial" w:cs="Arial"/>
          <w:bCs/>
          <w:spacing w:val="-3"/>
        </w:rPr>
        <w:t xml:space="preserve">Przebudowa i </w:t>
      </w:r>
      <w:r w:rsidR="00B531D1">
        <w:rPr>
          <w:rFonts w:ascii="Arial" w:hAnsi="Arial" w:cs="Arial"/>
        </w:rPr>
        <w:t>m</w:t>
      </w:r>
      <w:r w:rsidR="00A918BF" w:rsidRPr="001B4FC7">
        <w:rPr>
          <w:rFonts w:ascii="Arial" w:hAnsi="Arial" w:cs="Arial"/>
        </w:rPr>
        <w:t xml:space="preserve">odernizacja pomieszczeń </w:t>
      </w:r>
      <w:r w:rsidR="005D7F7C">
        <w:rPr>
          <w:rFonts w:ascii="Arial" w:hAnsi="Arial" w:cs="Arial"/>
        </w:rPr>
        <w:t xml:space="preserve">typu </w:t>
      </w:r>
      <w:proofErr w:type="spellStart"/>
      <w:r w:rsidR="005D7F7C">
        <w:rPr>
          <w:rFonts w:ascii="Arial" w:hAnsi="Arial" w:cs="Arial"/>
        </w:rPr>
        <w:t>clean</w:t>
      </w:r>
      <w:proofErr w:type="spellEnd"/>
      <w:r w:rsidR="005D7F7C">
        <w:rPr>
          <w:rFonts w:ascii="Arial" w:hAnsi="Arial" w:cs="Arial"/>
        </w:rPr>
        <w:t xml:space="preserve"> </w:t>
      </w:r>
      <w:proofErr w:type="spellStart"/>
      <w:r w:rsidR="005D7F7C">
        <w:rPr>
          <w:rFonts w:ascii="Arial" w:hAnsi="Arial" w:cs="Arial"/>
        </w:rPr>
        <w:t>room</w:t>
      </w:r>
      <w:proofErr w:type="spellEnd"/>
      <w:r w:rsidR="005D7F7C">
        <w:rPr>
          <w:rFonts w:ascii="Arial" w:hAnsi="Arial" w:cs="Arial"/>
        </w:rPr>
        <w:t xml:space="preserve"> </w:t>
      </w:r>
      <w:r w:rsidR="00A918BF" w:rsidRPr="001B4FC7">
        <w:rPr>
          <w:rFonts w:ascii="Arial" w:hAnsi="Arial" w:cs="Arial"/>
        </w:rPr>
        <w:t>Śląskiego Parku Technologii Medycznych  Kard</w:t>
      </w:r>
      <w:r w:rsidR="00E93A4B">
        <w:rPr>
          <w:rFonts w:ascii="Arial" w:hAnsi="Arial" w:cs="Arial"/>
        </w:rPr>
        <w:t>io-</w:t>
      </w:r>
      <w:r w:rsidR="00A918BF" w:rsidRPr="001B4FC7">
        <w:rPr>
          <w:rFonts w:ascii="Arial" w:hAnsi="Arial" w:cs="Arial"/>
        </w:rPr>
        <w:t xml:space="preserve">Med Silesia Sp. z o. o. w ramach tworzonego Centrum Badawczego Medycyny Spersonalizowanej i </w:t>
      </w:r>
      <w:proofErr w:type="spellStart"/>
      <w:r w:rsidR="00A918BF" w:rsidRPr="001B4FC7">
        <w:rPr>
          <w:rFonts w:ascii="Arial" w:hAnsi="Arial" w:cs="Arial"/>
        </w:rPr>
        <w:t>Bioregeneracji</w:t>
      </w:r>
      <w:proofErr w:type="spellEnd"/>
      <w:r w:rsidR="00A918BF" w:rsidRPr="001B4FC7">
        <w:rPr>
          <w:rFonts w:ascii="Arial" w:hAnsi="Arial" w:cs="Arial"/>
        </w:rPr>
        <w:t xml:space="preserve"> (CBMS)</w:t>
      </w:r>
      <w:r w:rsidR="00A918BF" w:rsidRPr="001B4FC7">
        <w:rPr>
          <w:rFonts w:ascii="Arial" w:eastAsia="CenturyGothic,Bold" w:hAnsi="Arial" w:cs="Arial"/>
          <w:bCs/>
        </w:rPr>
        <w:t xml:space="preserve">” w </w:t>
      </w:r>
      <w:r w:rsidR="003A2B78" w:rsidRPr="001B4FC7">
        <w:rPr>
          <w:rFonts w:ascii="Arial" w:eastAsia="CenturyGothic,Bold" w:hAnsi="Arial" w:cs="Arial"/>
          <w:bCs/>
        </w:rPr>
        <w:t>trybie</w:t>
      </w:r>
      <w:r w:rsidR="00A918BF" w:rsidRPr="001B4FC7">
        <w:rPr>
          <w:rFonts w:ascii="Arial" w:eastAsia="CenturyGothic,Bold" w:hAnsi="Arial" w:cs="Arial"/>
          <w:bCs/>
        </w:rPr>
        <w:t xml:space="preserve"> „zaprojektuj i wybuduj”.</w:t>
      </w:r>
    </w:p>
    <w:p w14:paraId="00F51CBF" w14:textId="5450D85C" w:rsidR="00B47843" w:rsidRPr="001B4FC7" w:rsidRDefault="001D666E" w:rsidP="004351EA">
      <w:pPr>
        <w:pStyle w:val="Akapitzlist"/>
        <w:numPr>
          <w:ilvl w:val="0"/>
          <w:numId w:val="3"/>
        </w:numPr>
        <w:ind w:left="567" w:hanging="567"/>
        <w:jc w:val="both"/>
        <w:rPr>
          <w:rFonts w:ascii="Arial" w:hAnsi="Arial" w:cs="Arial"/>
        </w:rPr>
      </w:pPr>
      <w:bookmarkStart w:id="2" w:name="_Hlk56444383"/>
      <w:r w:rsidRPr="001B4FC7">
        <w:rPr>
          <w:rFonts w:ascii="Arial" w:hAnsi="Arial" w:cs="Arial"/>
        </w:rPr>
        <w:t>Przedmiotem zamówienia w zakresie „zaprojektuj” jest opracowanie kompletnej dokumentacji projektowej (Projekt Budowlany i Projekty Wykonawcze) uwzględniającej wszelkie wymagane prawem budowlanym projekty oraz prawomocne pozwolenia administracyjne i prawne potrzebne do wykonania zadania inwestycyjnego zgodnie z zakresem określonym w Programie Funkcjonalno- Użytkowym</w:t>
      </w:r>
      <w:r w:rsidR="00400543" w:rsidRPr="001B4FC7">
        <w:rPr>
          <w:rFonts w:ascii="Arial" w:hAnsi="Arial" w:cs="Arial"/>
        </w:rPr>
        <w:t xml:space="preserve"> (PFU)</w:t>
      </w:r>
      <w:r w:rsidRPr="001B4FC7">
        <w:rPr>
          <w:rFonts w:ascii="Arial" w:hAnsi="Arial" w:cs="Arial"/>
        </w:rPr>
        <w:t>.</w:t>
      </w:r>
      <w:bookmarkEnd w:id="2"/>
    </w:p>
    <w:p w14:paraId="55CCE411" w14:textId="54010A31" w:rsidR="004906A4" w:rsidRPr="00450C43" w:rsidRDefault="004906A4" w:rsidP="004351EA">
      <w:pPr>
        <w:pStyle w:val="Akapitzlist"/>
        <w:numPr>
          <w:ilvl w:val="0"/>
          <w:numId w:val="3"/>
        </w:numPr>
        <w:ind w:left="567" w:hanging="567"/>
        <w:jc w:val="both"/>
        <w:rPr>
          <w:rStyle w:val="podstAZnak"/>
          <w:rFonts w:ascii="Arial" w:hAnsi="Arial" w:cs="Arial"/>
          <w:color w:val="auto"/>
        </w:rPr>
      </w:pPr>
      <w:r w:rsidRPr="00450C43">
        <w:rPr>
          <w:rStyle w:val="podstAZnak"/>
          <w:rFonts w:ascii="Arial" w:hAnsi="Arial" w:cs="Arial"/>
        </w:rPr>
        <w:t xml:space="preserve">W zakres </w:t>
      </w:r>
      <w:r w:rsidR="00450C43">
        <w:rPr>
          <w:rStyle w:val="podstAZnak"/>
          <w:rFonts w:ascii="Arial" w:hAnsi="Arial" w:cs="Arial"/>
        </w:rPr>
        <w:t>e</w:t>
      </w:r>
      <w:r w:rsidRPr="00450C43">
        <w:rPr>
          <w:rStyle w:val="podstAZnak"/>
          <w:rFonts w:ascii="Arial" w:hAnsi="Arial" w:cs="Arial"/>
        </w:rPr>
        <w:t xml:space="preserve">tapu </w:t>
      </w:r>
      <w:r w:rsidR="008344D8">
        <w:rPr>
          <w:rStyle w:val="podstAZnak"/>
          <w:rFonts w:ascii="Arial" w:hAnsi="Arial" w:cs="Arial"/>
        </w:rPr>
        <w:t>„</w:t>
      </w:r>
      <w:r w:rsidR="00B47843" w:rsidRPr="001B4FC7">
        <w:rPr>
          <w:rStyle w:val="podstAZnak"/>
          <w:rFonts w:ascii="Arial" w:hAnsi="Arial" w:cs="Arial"/>
        </w:rPr>
        <w:t>zaprojektuj</w:t>
      </w:r>
      <w:r w:rsidR="008344D8">
        <w:rPr>
          <w:rStyle w:val="podstAZnak"/>
          <w:rFonts w:ascii="Arial" w:hAnsi="Arial" w:cs="Arial"/>
        </w:rPr>
        <w:t>”</w:t>
      </w:r>
      <w:r w:rsidRPr="00450C43">
        <w:rPr>
          <w:rStyle w:val="podstAZnak"/>
          <w:rFonts w:ascii="Arial" w:hAnsi="Arial" w:cs="Arial"/>
        </w:rPr>
        <w:t xml:space="preserve"> wchodzi wykonanie kompletnej </w:t>
      </w:r>
      <w:r w:rsidR="00450C43">
        <w:rPr>
          <w:rStyle w:val="podstAZnak"/>
          <w:rFonts w:ascii="Arial" w:hAnsi="Arial" w:cs="Arial"/>
        </w:rPr>
        <w:t>d</w:t>
      </w:r>
      <w:r w:rsidRPr="00450C43">
        <w:rPr>
          <w:rStyle w:val="podstAZnak"/>
          <w:rFonts w:ascii="Arial" w:hAnsi="Arial" w:cs="Arial"/>
        </w:rPr>
        <w:t xml:space="preserve">okumentacji </w:t>
      </w:r>
      <w:r w:rsidR="00450C43">
        <w:rPr>
          <w:rStyle w:val="podstAZnak"/>
          <w:rFonts w:ascii="Arial" w:hAnsi="Arial" w:cs="Arial"/>
        </w:rPr>
        <w:t>p</w:t>
      </w:r>
      <w:r w:rsidRPr="00450C43">
        <w:rPr>
          <w:rStyle w:val="podstAZnak"/>
          <w:rFonts w:ascii="Arial" w:hAnsi="Arial" w:cs="Arial"/>
        </w:rPr>
        <w:t xml:space="preserve">rojektowej dla każdego z </w:t>
      </w:r>
      <w:r w:rsidR="00450C43">
        <w:rPr>
          <w:rStyle w:val="podstAZnak"/>
          <w:rFonts w:ascii="Arial" w:hAnsi="Arial" w:cs="Arial"/>
        </w:rPr>
        <w:t>e</w:t>
      </w:r>
      <w:r w:rsidRPr="00450C43">
        <w:rPr>
          <w:rStyle w:val="podstAZnak"/>
          <w:rFonts w:ascii="Arial" w:hAnsi="Arial" w:cs="Arial"/>
        </w:rPr>
        <w:t xml:space="preserve">tapów </w:t>
      </w:r>
      <w:r w:rsidR="00450C43">
        <w:rPr>
          <w:rStyle w:val="podstAZnak"/>
          <w:rFonts w:ascii="Arial" w:hAnsi="Arial" w:cs="Arial"/>
        </w:rPr>
        <w:t>r</w:t>
      </w:r>
      <w:r w:rsidRPr="00450C43">
        <w:rPr>
          <w:rStyle w:val="podstAZnak"/>
          <w:rFonts w:ascii="Arial" w:hAnsi="Arial" w:cs="Arial"/>
        </w:rPr>
        <w:t>ealizac</w:t>
      </w:r>
      <w:r w:rsidR="00450C43">
        <w:rPr>
          <w:rStyle w:val="podstAZnak"/>
          <w:rFonts w:ascii="Arial" w:hAnsi="Arial" w:cs="Arial"/>
        </w:rPr>
        <w:t>ji przedmiotu zamówienia:</w:t>
      </w:r>
    </w:p>
    <w:p w14:paraId="3056525E" w14:textId="00CBA3D8" w:rsidR="004906A4" w:rsidRPr="00450C43" w:rsidRDefault="004906A4" w:rsidP="004351EA">
      <w:pPr>
        <w:pStyle w:val="podstA"/>
        <w:numPr>
          <w:ilvl w:val="0"/>
          <w:numId w:val="111"/>
        </w:numPr>
        <w:spacing w:before="0" w:line="240" w:lineRule="auto"/>
        <w:rPr>
          <w:rStyle w:val="podstAZnak"/>
          <w:rFonts w:ascii="Arial" w:hAnsi="Arial" w:cs="Arial"/>
          <w:sz w:val="24"/>
          <w:szCs w:val="24"/>
        </w:rPr>
      </w:pPr>
      <w:r w:rsidRPr="00450C43">
        <w:rPr>
          <w:rStyle w:val="podstAZnak"/>
          <w:rFonts w:ascii="Arial" w:hAnsi="Arial" w:cs="Arial"/>
          <w:sz w:val="24"/>
          <w:szCs w:val="24"/>
        </w:rPr>
        <w:t>Dokumentacji Projektowej:</w:t>
      </w:r>
    </w:p>
    <w:p w14:paraId="7AA2B317" w14:textId="77777777" w:rsidR="004906A4" w:rsidRPr="00450C43" w:rsidRDefault="004906A4" w:rsidP="004351EA">
      <w:pPr>
        <w:pStyle w:val="podst"/>
        <w:numPr>
          <w:ilvl w:val="1"/>
          <w:numId w:val="109"/>
        </w:numPr>
        <w:spacing w:line="240" w:lineRule="auto"/>
        <w:contextualSpacing w:val="0"/>
        <w:jc w:val="both"/>
        <w:rPr>
          <w:rStyle w:val="podstAZnak"/>
          <w:rFonts w:ascii="Arial" w:eastAsia="Calibri" w:hAnsi="Arial" w:cs="Arial"/>
          <w:sz w:val="24"/>
        </w:rPr>
      </w:pPr>
      <w:r w:rsidRPr="00450C43">
        <w:rPr>
          <w:rStyle w:val="podstAZnak"/>
          <w:rFonts w:ascii="Arial" w:eastAsia="Calibri" w:hAnsi="Arial" w:cs="Arial"/>
          <w:sz w:val="24"/>
        </w:rPr>
        <w:t>Projekt Rozbiórek i Przebudowy Obiektów istniejących;</w:t>
      </w:r>
    </w:p>
    <w:p w14:paraId="4EBD7C7B" w14:textId="77777777" w:rsidR="004906A4" w:rsidRPr="00450C43" w:rsidRDefault="004906A4" w:rsidP="006853A7">
      <w:pPr>
        <w:pStyle w:val="podst"/>
        <w:numPr>
          <w:ilvl w:val="1"/>
          <w:numId w:val="109"/>
        </w:numPr>
        <w:spacing w:line="240" w:lineRule="auto"/>
        <w:jc w:val="both"/>
        <w:rPr>
          <w:rStyle w:val="podstAZnak"/>
          <w:rFonts w:ascii="Arial" w:eastAsia="Calibri" w:hAnsi="Arial" w:cs="Arial"/>
          <w:sz w:val="24"/>
        </w:rPr>
      </w:pPr>
      <w:r w:rsidRPr="00450C43">
        <w:rPr>
          <w:rStyle w:val="podstAZnak"/>
          <w:rFonts w:ascii="Arial" w:eastAsia="Calibri" w:hAnsi="Arial" w:cs="Arial"/>
          <w:sz w:val="24"/>
        </w:rPr>
        <w:t>Projekt Budowalny dla Obiektów towarzyszących, których realizacja jest wymagana przed rozpoczęciem robót związanych z Projektem Rozbiórek;</w:t>
      </w:r>
    </w:p>
    <w:p w14:paraId="565D4FBA" w14:textId="28E86872" w:rsidR="004906A4" w:rsidRPr="00450C43" w:rsidRDefault="004906A4" w:rsidP="006853A7">
      <w:pPr>
        <w:pStyle w:val="podst"/>
        <w:numPr>
          <w:ilvl w:val="1"/>
          <w:numId w:val="109"/>
        </w:numPr>
        <w:spacing w:line="240" w:lineRule="auto"/>
        <w:jc w:val="both"/>
        <w:rPr>
          <w:rStyle w:val="podstAZnak"/>
          <w:rFonts w:ascii="Arial" w:eastAsia="Calibri" w:hAnsi="Arial" w:cs="Arial"/>
          <w:sz w:val="24"/>
        </w:rPr>
      </w:pPr>
      <w:r w:rsidRPr="00450C43">
        <w:rPr>
          <w:rStyle w:val="podstAZnak"/>
          <w:rFonts w:ascii="Arial" w:eastAsia="Calibri" w:hAnsi="Arial" w:cs="Arial"/>
          <w:sz w:val="24"/>
        </w:rPr>
        <w:t>Projekt Budowlany dla Obiektu</w:t>
      </w:r>
      <w:r w:rsidR="002C63E3">
        <w:rPr>
          <w:rStyle w:val="podstAZnak"/>
          <w:rFonts w:ascii="Arial" w:eastAsia="Calibri" w:hAnsi="Arial" w:cs="Arial"/>
          <w:sz w:val="24"/>
        </w:rPr>
        <w:t>;</w:t>
      </w:r>
      <w:r w:rsidRPr="00450C43">
        <w:rPr>
          <w:rStyle w:val="podstAZnak"/>
          <w:rFonts w:ascii="Arial" w:eastAsia="Calibri" w:hAnsi="Arial" w:cs="Arial"/>
          <w:sz w:val="24"/>
        </w:rPr>
        <w:t xml:space="preserve"> </w:t>
      </w:r>
    </w:p>
    <w:p w14:paraId="54C872A1" w14:textId="70943F05" w:rsidR="004906A4" w:rsidRPr="00450C43" w:rsidRDefault="004906A4" w:rsidP="006853A7">
      <w:pPr>
        <w:pStyle w:val="podst"/>
        <w:numPr>
          <w:ilvl w:val="1"/>
          <w:numId w:val="109"/>
        </w:numPr>
        <w:spacing w:line="240" w:lineRule="auto"/>
        <w:jc w:val="both"/>
        <w:rPr>
          <w:rStyle w:val="podstAZnak"/>
          <w:rFonts w:ascii="Arial" w:eastAsia="Calibri" w:hAnsi="Arial" w:cs="Arial"/>
          <w:sz w:val="24"/>
        </w:rPr>
      </w:pPr>
      <w:r w:rsidRPr="00450C43">
        <w:rPr>
          <w:rStyle w:val="podstAZnak"/>
          <w:rFonts w:ascii="Arial" w:eastAsia="Calibri" w:hAnsi="Arial" w:cs="Arial"/>
          <w:sz w:val="24"/>
        </w:rPr>
        <w:t>Wielobranżowe Projekty Techniczne dla Obiektu i Obiektów Towarzyszących</w:t>
      </w:r>
      <w:r w:rsidR="002C63E3">
        <w:rPr>
          <w:rStyle w:val="podstAZnak"/>
          <w:rFonts w:ascii="Arial" w:eastAsia="Calibri" w:hAnsi="Arial" w:cs="Arial"/>
          <w:sz w:val="24"/>
        </w:rPr>
        <w:t>;</w:t>
      </w:r>
      <w:r w:rsidRPr="00450C43">
        <w:rPr>
          <w:rStyle w:val="podstAZnak"/>
          <w:rFonts w:ascii="Arial" w:eastAsia="Calibri" w:hAnsi="Arial" w:cs="Arial"/>
          <w:sz w:val="24"/>
        </w:rPr>
        <w:t xml:space="preserve"> </w:t>
      </w:r>
    </w:p>
    <w:p w14:paraId="28E25F16" w14:textId="0B227A9E" w:rsidR="004906A4" w:rsidRPr="00450C43" w:rsidRDefault="004906A4" w:rsidP="006853A7">
      <w:pPr>
        <w:pStyle w:val="podst"/>
        <w:numPr>
          <w:ilvl w:val="1"/>
          <w:numId w:val="109"/>
        </w:numPr>
        <w:spacing w:line="240" w:lineRule="auto"/>
        <w:jc w:val="both"/>
        <w:rPr>
          <w:rStyle w:val="podstAZnak"/>
          <w:rFonts w:ascii="Arial" w:eastAsia="Calibri" w:hAnsi="Arial" w:cs="Arial"/>
          <w:sz w:val="24"/>
        </w:rPr>
      </w:pPr>
      <w:r w:rsidRPr="00450C43">
        <w:rPr>
          <w:rStyle w:val="podstAZnak"/>
          <w:rFonts w:ascii="Arial" w:eastAsia="Calibri" w:hAnsi="Arial" w:cs="Arial"/>
          <w:sz w:val="24"/>
        </w:rPr>
        <w:t>Wielobranżowy Projekt Wykonawczy dla Obiektu i Obiektów Towarzyszących</w:t>
      </w:r>
      <w:r w:rsidR="002C63E3">
        <w:rPr>
          <w:rStyle w:val="podstAZnak"/>
          <w:rFonts w:ascii="Arial" w:eastAsia="Calibri" w:hAnsi="Arial" w:cs="Arial"/>
          <w:sz w:val="24"/>
        </w:rPr>
        <w:t>;</w:t>
      </w:r>
      <w:r w:rsidRPr="00450C43">
        <w:rPr>
          <w:rStyle w:val="podstAZnak"/>
          <w:rFonts w:ascii="Arial" w:eastAsia="Calibri" w:hAnsi="Arial" w:cs="Arial"/>
          <w:sz w:val="24"/>
        </w:rPr>
        <w:t xml:space="preserve"> </w:t>
      </w:r>
    </w:p>
    <w:p w14:paraId="0F66853E" w14:textId="77777777" w:rsidR="004906A4" w:rsidRPr="00450C43" w:rsidRDefault="004906A4" w:rsidP="006853A7">
      <w:pPr>
        <w:pStyle w:val="podst"/>
        <w:numPr>
          <w:ilvl w:val="1"/>
          <w:numId w:val="109"/>
        </w:numPr>
        <w:spacing w:line="240" w:lineRule="auto"/>
        <w:jc w:val="both"/>
        <w:rPr>
          <w:rStyle w:val="podstAZnak"/>
          <w:rFonts w:ascii="Arial" w:eastAsia="Calibri" w:hAnsi="Arial" w:cs="Arial"/>
          <w:sz w:val="24"/>
        </w:rPr>
      </w:pPr>
      <w:r w:rsidRPr="00450C43">
        <w:rPr>
          <w:rStyle w:val="podstAZnak"/>
          <w:rFonts w:ascii="Arial" w:eastAsia="Calibri" w:hAnsi="Arial" w:cs="Arial"/>
          <w:sz w:val="24"/>
        </w:rPr>
        <w:t>specyfikacje techniczne wykonania i odbioru Robót;</w:t>
      </w:r>
    </w:p>
    <w:p w14:paraId="6B12627A" w14:textId="77777777" w:rsidR="004906A4" w:rsidRPr="00450C43" w:rsidRDefault="004906A4" w:rsidP="006853A7">
      <w:pPr>
        <w:pStyle w:val="podst"/>
        <w:numPr>
          <w:ilvl w:val="1"/>
          <w:numId w:val="109"/>
        </w:numPr>
        <w:spacing w:line="240" w:lineRule="auto"/>
        <w:jc w:val="both"/>
        <w:rPr>
          <w:rStyle w:val="podstAZnak"/>
          <w:rFonts w:ascii="Arial" w:eastAsia="Calibri" w:hAnsi="Arial" w:cs="Arial"/>
          <w:sz w:val="24"/>
        </w:rPr>
      </w:pPr>
      <w:r w:rsidRPr="00450C43">
        <w:rPr>
          <w:rStyle w:val="podstAZnak"/>
          <w:rFonts w:ascii="Arial" w:eastAsia="Calibri" w:hAnsi="Arial" w:cs="Arial"/>
          <w:sz w:val="24"/>
        </w:rPr>
        <w:t>przedmiary robót;</w:t>
      </w:r>
    </w:p>
    <w:p w14:paraId="3B58E30C" w14:textId="77777777" w:rsidR="004906A4" w:rsidRPr="00450C43" w:rsidRDefault="004906A4" w:rsidP="006853A7">
      <w:pPr>
        <w:pStyle w:val="podst"/>
        <w:numPr>
          <w:ilvl w:val="1"/>
          <w:numId w:val="109"/>
        </w:numPr>
        <w:spacing w:line="240" w:lineRule="auto"/>
        <w:jc w:val="both"/>
        <w:rPr>
          <w:rStyle w:val="podstAZnak"/>
          <w:rFonts w:ascii="Arial" w:eastAsia="Calibri" w:hAnsi="Arial" w:cs="Arial"/>
          <w:sz w:val="24"/>
        </w:rPr>
      </w:pPr>
      <w:r w:rsidRPr="00450C43">
        <w:rPr>
          <w:rStyle w:val="podstAZnak"/>
          <w:rFonts w:ascii="Arial" w:eastAsia="Calibri" w:hAnsi="Arial" w:cs="Arial"/>
          <w:sz w:val="24"/>
        </w:rPr>
        <w:t>zbiorcze zestawienie kosztów i Harmonogram Rzeczowo-Finansowy;</w:t>
      </w:r>
    </w:p>
    <w:p w14:paraId="5C0B1F98" w14:textId="64E9319D" w:rsidR="004906A4" w:rsidRPr="00450C43" w:rsidRDefault="002C63E3" w:rsidP="006853A7">
      <w:pPr>
        <w:pStyle w:val="podst"/>
        <w:numPr>
          <w:ilvl w:val="1"/>
          <w:numId w:val="109"/>
        </w:numPr>
        <w:spacing w:line="240" w:lineRule="auto"/>
        <w:jc w:val="both"/>
        <w:rPr>
          <w:rStyle w:val="podstAZnak"/>
          <w:rFonts w:ascii="Arial" w:eastAsia="Calibri" w:hAnsi="Arial" w:cs="Arial"/>
          <w:sz w:val="24"/>
        </w:rPr>
      </w:pPr>
      <w:r>
        <w:rPr>
          <w:rStyle w:val="podstAZnak"/>
          <w:rFonts w:ascii="Arial" w:eastAsia="Calibri" w:hAnsi="Arial" w:cs="Arial"/>
          <w:sz w:val="24"/>
        </w:rPr>
        <w:t>p</w:t>
      </w:r>
      <w:r w:rsidR="004906A4" w:rsidRPr="00450C43">
        <w:rPr>
          <w:rStyle w:val="podstAZnak"/>
          <w:rFonts w:ascii="Arial" w:eastAsia="Calibri" w:hAnsi="Arial" w:cs="Arial"/>
          <w:sz w:val="24"/>
        </w:rPr>
        <w:t>ozostała niezbędna dokumentacja;</w:t>
      </w:r>
    </w:p>
    <w:p w14:paraId="31C7FB10" w14:textId="02D3B65A" w:rsidR="004906A4" w:rsidRPr="00450C43" w:rsidRDefault="004906A4" w:rsidP="006853A7">
      <w:pPr>
        <w:pStyle w:val="podst"/>
        <w:numPr>
          <w:ilvl w:val="0"/>
          <w:numId w:val="111"/>
        </w:numPr>
        <w:spacing w:line="240" w:lineRule="auto"/>
        <w:jc w:val="both"/>
        <w:rPr>
          <w:rStyle w:val="podstAZnak"/>
          <w:rFonts w:ascii="Arial" w:eastAsia="Calibri" w:hAnsi="Arial" w:cs="Arial"/>
          <w:sz w:val="24"/>
        </w:rPr>
      </w:pPr>
      <w:r w:rsidRPr="00472254">
        <w:rPr>
          <w:rStyle w:val="podstAZnak"/>
          <w:rFonts w:ascii="Arial" w:eastAsia="Calibri" w:hAnsi="Arial" w:cs="Arial"/>
          <w:sz w:val="24"/>
        </w:rPr>
        <w:t>Dokumentacji Powykonawczej</w:t>
      </w:r>
      <w:r w:rsidRPr="00450C43">
        <w:rPr>
          <w:rStyle w:val="podstAZnak"/>
          <w:rFonts w:ascii="Arial" w:eastAsia="Calibri" w:hAnsi="Arial" w:cs="Arial"/>
          <w:sz w:val="24"/>
        </w:rPr>
        <w:t>;</w:t>
      </w:r>
    </w:p>
    <w:p w14:paraId="5FF75D6B" w14:textId="492884C1" w:rsidR="004906A4" w:rsidRPr="00450C43" w:rsidRDefault="004906A4" w:rsidP="006853A7">
      <w:pPr>
        <w:pStyle w:val="podst"/>
        <w:numPr>
          <w:ilvl w:val="0"/>
          <w:numId w:val="111"/>
        </w:numPr>
        <w:spacing w:line="240" w:lineRule="auto"/>
        <w:jc w:val="both"/>
        <w:rPr>
          <w:rStyle w:val="podstAZnak"/>
          <w:rFonts w:ascii="Arial" w:eastAsia="Calibri" w:hAnsi="Arial" w:cs="Arial"/>
          <w:sz w:val="24"/>
        </w:rPr>
      </w:pPr>
      <w:r w:rsidRPr="00450C43">
        <w:rPr>
          <w:rStyle w:val="podstAZnak"/>
          <w:rFonts w:ascii="Arial" w:eastAsia="Calibri" w:hAnsi="Arial" w:cs="Arial"/>
          <w:sz w:val="24"/>
        </w:rPr>
        <w:t xml:space="preserve">Dokumentach technicznych i prawnych koniecznych dla wykonania </w:t>
      </w:r>
      <w:r w:rsidR="00B47843" w:rsidRPr="001B4FC7">
        <w:rPr>
          <w:rStyle w:val="podstAZnak"/>
          <w:rFonts w:ascii="Arial" w:eastAsia="Calibri" w:hAnsi="Arial" w:cs="Arial"/>
          <w:sz w:val="24"/>
        </w:rPr>
        <w:t>przedmiotu zamówi</w:t>
      </w:r>
      <w:r w:rsidR="00B5044A">
        <w:rPr>
          <w:rStyle w:val="podstAZnak"/>
          <w:rFonts w:ascii="Arial" w:eastAsia="Calibri" w:hAnsi="Arial" w:cs="Arial"/>
          <w:sz w:val="24"/>
        </w:rPr>
        <w:t>m.in</w:t>
      </w:r>
      <w:r w:rsidRPr="00450C43">
        <w:rPr>
          <w:rStyle w:val="podstAZnak"/>
          <w:rFonts w:ascii="Arial" w:eastAsia="Calibri" w:hAnsi="Arial" w:cs="Arial"/>
          <w:sz w:val="24"/>
        </w:rPr>
        <w:t xml:space="preserve">, m.in. uzyskania wszelkich niezbędnych opinii, uzgodnień, warunków technicznych, zgód i decyzji oraz wykonania Robót oraz uzyskania prawomocnego Pozwolenia na Rozbiórki i Pozwoleń na Budowę. </w:t>
      </w:r>
    </w:p>
    <w:p w14:paraId="62B9572B" w14:textId="38822084" w:rsidR="004906A4" w:rsidRPr="00450C43" w:rsidRDefault="004906A4" w:rsidP="006853A7">
      <w:pPr>
        <w:pStyle w:val="podstA"/>
        <w:numPr>
          <w:ilvl w:val="0"/>
          <w:numId w:val="3"/>
        </w:numPr>
        <w:spacing w:before="0" w:line="240" w:lineRule="auto"/>
        <w:ind w:left="567" w:hanging="567"/>
        <w:rPr>
          <w:rFonts w:ascii="Arial" w:eastAsia="Arial Narrow" w:hAnsi="Arial" w:cs="Arial"/>
          <w:sz w:val="24"/>
          <w:szCs w:val="24"/>
          <w:u w:val="single"/>
        </w:rPr>
      </w:pPr>
      <w:r w:rsidRPr="00450C43">
        <w:rPr>
          <w:rFonts w:ascii="Arial" w:eastAsia="Arial Narrow" w:hAnsi="Arial" w:cs="Arial"/>
          <w:sz w:val="24"/>
          <w:szCs w:val="24"/>
          <w:u w:val="single"/>
        </w:rPr>
        <w:t xml:space="preserve">Wyszczególnienie głównego zakresu </w:t>
      </w:r>
      <w:r w:rsidR="00450C43">
        <w:rPr>
          <w:rFonts w:ascii="Arial" w:eastAsia="Arial Narrow" w:hAnsi="Arial" w:cs="Arial"/>
          <w:sz w:val="24"/>
          <w:szCs w:val="24"/>
          <w:u w:val="single"/>
        </w:rPr>
        <w:t>przedmiotu zamówienia</w:t>
      </w:r>
      <w:r w:rsidRPr="00450C43">
        <w:rPr>
          <w:rFonts w:ascii="Arial" w:eastAsia="Arial Narrow" w:hAnsi="Arial" w:cs="Arial"/>
          <w:sz w:val="24"/>
          <w:szCs w:val="24"/>
          <w:u w:val="single"/>
        </w:rPr>
        <w:t>:</w:t>
      </w:r>
    </w:p>
    <w:p w14:paraId="7B51ED20" w14:textId="34A81ABA" w:rsidR="004906A4" w:rsidRPr="00450C43" w:rsidRDefault="004906A4" w:rsidP="006853A7">
      <w:pPr>
        <w:numPr>
          <w:ilvl w:val="0"/>
          <w:numId w:val="113"/>
        </w:numPr>
        <w:autoSpaceDE w:val="0"/>
        <w:spacing w:after="0" w:line="240" w:lineRule="auto"/>
        <w:ind w:left="993" w:hanging="426"/>
        <w:jc w:val="both"/>
        <w:rPr>
          <w:rFonts w:ascii="Arial" w:eastAsia="Arial Narrow" w:hAnsi="Arial" w:cs="Arial"/>
          <w:sz w:val="24"/>
          <w:szCs w:val="24"/>
          <w:lang w:eastAsia="pl-PL"/>
        </w:rPr>
      </w:pPr>
      <w:r w:rsidRPr="00450C43">
        <w:rPr>
          <w:rFonts w:ascii="Arial" w:eastAsia="Arial Narrow" w:hAnsi="Arial" w:cs="Arial"/>
          <w:sz w:val="24"/>
          <w:szCs w:val="24"/>
          <w:lang w:eastAsia="pl-PL"/>
        </w:rPr>
        <w:t xml:space="preserve">Wykonanie projektu budowlanego, projektów wykonawczych budowy z pełnym wyposażeniem meblowym i infrastrukturą techniczną oraz z opisem </w:t>
      </w:r>
      <w:r w:rsidRPr="00450C43">
        <w:rPr>
          <w:rFonts w:ascii="Arial" w:eastAsia="Arial Narrow" w:hAnsi="Arial" w:cs="Arial"/>
          <w:sz w:val="24"/>
          <w:szCs w:val="24"/>
          <w:lang w:eastAsia="pl-PL"/>
        </w:rPr>
        <w:lastRenderedPageBreak/>
        <w:t>zastosowanych rozwiązań, technologii, materiałów i urządzeń, w</w:t>
      </w:r>
      <w:r w:rsidRPr="00450C43">
        <w:rPr>
          <w:rFonts w:ascii="Arial" w:eastAsia="Arial Narrow" w:hAnsi="Arial" w:cs="Arial"/>
          <w:kern w:val="1"/>
          <w:sz w:val="24"/>
          <w:szCs w:val="24"/>
          <w:lang w:eastAsia="fa-IR" w:bidi="fa-IR"/>
        </w:rPr>
        <w:t>yczerpujących swym zakresem program rzeczowy inwestycji.</w:t>
      </w:r>
    </w:p>
    <w:p w14:paraId="1102E308" w14:textId="77777777" w:rsidR="004906A4" w:rsidRPr="00450C43" w:rsidRDefault="004906A4" w:rsidP="006853A7">
      <w:pPr>
        <w:numPr>
          <w:ilvl w:val="0"/>
          <w:numId w:val="113"/>
        </w:numPr>
        <w:autoSpaceDE w:val="0"/>
        <w:autoSpaceDN w:val="0"/>
        <w:adjustRightInd w:val="0"/>
        <w:spacing w:after="0" w:line="240" w:lineRule="auto"/>
        <w:ind w:left="993" w:hanging="426"/>
        <w:jc w:val="both"/>
        <w:rPr>
          <w:rFonts w:ascii="Arial" w:eastAsia="Arial Narrow" w:hAnsi="Arial" w:cs="Arial"/>
          <w:sz w:val="24"/>
          <w:szCs w:val="24"/>
        </w:rPr>
      </w:pPr>
      <w:r w:rsidRPr="00450C43">
        <w:rPr>
          <w:rFonts w:ascii="Arial" w:eastAsia="Arial Narrow" w:hAnsi="Arial" w:cs="Arial"/>
          <w:kern w:val="1"/>
          <w:sz w:val="24"/>
          <w:szCs w:val="24"/>
          <w:lang w:eastAsia="fa-IR" w:bidi="fa-IR"/>
        </w:rPr>
        <w:t>W zakresie pomieszczeń przeznaczonych na Bank Tkanek i Komórek oraz Wytwórni Farmaceutycznej uzys</w:t>
      </w:r>
      <w:r w:rsidRPr="00450C43">
        <w:rPr>
          <w:rFonts w:ascii="Arial" w:eastAsia="Arial Narrow" w:hAnsi="Arial" w:cs="Arial"/>
          <w:sz w:val="24"/>
          <w:szCs w:val="24"/>
        </w:rPr>
        <w:t xml:space="preserve">kanie opinii właściwego Państwowego Inspektora Sanitarnego o spełnianiu wymagań zgodnych z Rozporządzeniem Ministra Zdrowia z dnia 20 listopada 2006r. w sprawie wymagań fachowych i sanitarnych dla banków tkanek i komórek (Dz. U. 2006 nr 218 poz. 1598). </w:t>
      </w:r>
    </w:p>
    <w:p w14:paraId="36CC6DDE" w14:textId="77777777" w:rsidR="004906A4" w:rsidRPr="00450C43" w:rsidRDefault="004906A4" w:rsidP="006853A7">
      <w:pPr>
        <w:numPr>
          <w:ilvl w:val="0"/>
          <w:numId w:val="113"/>
        </w:numPr>
        <w:autoSpaceDE w:val="0"/>
        <w:autoSpaceDN w:val="0"/>
        <w:adjustRightInd w:val="0"/>
        <w:spacing w:after="0" w:line="240" w:lineRule="auto"/>
        <w:ind w:left="993" w:hanging="426"/>
        <w:contextualSpacing/>
        <w:jc w:val="both"/>
        <w:rPr>
          <w:rFonts w:ascii="Arial" w:eastAsia="Arial Narrow" w:hAnsi="Arial" w:cs="Arial"/>
          <w:sz w:val="24"/>
          <w:szCs w:val="24"/>
        </w:rPr>
      </w:pPr>
      <w:r w:rsidRPr="00450C43">
        <w:rPr>
          <w:rFonts w:ascii="Arial" w:eastAsia="Arial Narrow" w:hAnsi="Arial" w:cs="Arial"/>
          <w:kern w:val="1"/>
          <w:sz w:val="24"/>
          <w:szCs w:val="24"/>
          <w:lang w:eastAsia="fa-IR" w:bidi="fa-IR"/>
        </w:rPr>
        <w:t>W zakresie pomieszczeń przeznaczonych na Bank Tkanek i Komórek oraz Wytwórni Farmaceutycznej skonsultowanie</w:t>
      </w:r>
      <w:r w:rsidRPr="00450C43">
        <w:rPr>
          <w:rFonts w:ascii="Arial" w:eastAsia="Arial Narrow" w:hAnsi="Arial" w:cs="Arial"/>
          <w:sz w:val="24"/>
          <w:szCs w:val="24"/>
        </w:rPr>
        <w:t xml:space="preserve"> projektu w Krajowym Centrum Bankowania Tkanek i Komórek w zakresie objętym opracowaniem przy udziale przedstawiciela Zamawiającego. </w:t>
      </w:r>
    </w:p>
    <w:p w14:paraId="5B9FADD2" w14:textId="472FDAB7" w:rsidR="004906A4" w:rsidRPr="00450C43" w:rsidRDefault="004906A4" w:rsidP="006853A7">
      <w:pPr>
        <w:numPr>
          <w:ilvl w:val="0"/>
          <w:numId w:val="113"/>
        </w:numPr>
        <w:autoSpaceDE w:val="0"/>
        <w:spacing w:after="0" w:line="240" w:lineRule="auto"/>
        <w:ind w:left="993" w:hanging="426"/>
        <w:jc w:val="both"/>
        <w:rPr>
          <w:rFonts w:ascii="Arial" w:eastAsia="Arial Narrow" w:hAnsi="Arial" w:cs="Arial"/>
          <w:sz w:val="24"/>
          <w:szCs w:val="24"/>
          <w:lang w:eastAsia="pl-PL"/>
        </w:rPr>
      </w:pPr>
      <w:r w:rsidRPr="00450C43">
        <w:rPr>
          <w:rFonts w:ascii="Arial" w:eastAsia="Arial Narrow" w:hAnsi="Arial" w:cs="Arial"/>
          <w:kern w:val="1"/>
          <w:sz w:val="24"/>
          <w:szCs w:val="24"/>
          <w:lang w:eastAsia="fa-IR" w:bidi="fa-IR"/>
        </w:rPr>
        <w:t xml:space="preserve">Utworzenie, z zatwierdzoną dokumentacją projektową, zespołu pomieszczeń Banku Tkanek i Komórek, Wytwórni i </w:t>
      </w:r>
      <w:r w:rsidR="00472254">
        <w:rPr>
          <w:rFonts w:ascii="Arial" w:eastAsia="Arial Narrow" w:hAnsi="Arial" w:cs="Arial"/>
          <w:kern w:val="1"/>
          <w:sz w:val="24"/>
          <w:szCs w:val="24"/>
          <w:lang w:eastAsia="fa-IR" w:bidi="fa-IR"/>
        </w:rPr>
        <w:t>Laboratorium Kontroli Jakości</w:t>
      </w:r>
      <w:r w:rsidR="002C63E3">
        <w:rPr>
          <w:rFonts w:ascii="Arial" w:eastAsia="Arial Narrow" w:hAnsi="Arial" w:cs="Arial"/>
          <w:kern w:val="1"/>
          <w:sz w:val="24"/>
          <w:szCs w:val="24"/>
          <w:lang w:eastAsia="fa-IR" w:bidi="fa-IR"/>
        </w:rPr>
        <w:t>.</w:t>
      </w:r>
    </w:p>
    <w:p w14:paraId="17DC38C5" w14:textId="77777777" w:rsidR="004906A4" w:rsidRPr="00450C43" w:rsidRDefault="004906A4" w:rsidP="006853A7">
      <w:pPr>
        <w:numPr>
          <w:ilvl w:val="0"/>
          <w:numId w:val="113"/>
        </w:numPr>
        <w:spacing w:after="0" w:line="240" w:lineRule="auto"/>
        <w:ind w:left="993" w:hanging="426"/>
        <w:jc w:val="both"/>
        <w:rPr>
          <w:rFonts w:ascii="Arial" w:eastAsia="Arial Narrow" w:hAnsi="Arial" w:cs="Arial"/>
          <w:sz w:val="24"/>
          <w:szCs w:val="24"/>
          <w:lang w:eastAsia="pl-PL"/>
        </w:rPr>
      </w:pPr>
      <w:r w:rsidRPr="00450C43">
        <w:rPr>
          <w:rFonts w:ascii="Arial" w:eastAsia="Arial Narrow" w:hAnsi="Arial" w:cs="Arial"/>
          <w:sz w:val="24"/>
          <w:szCs w:val="24"/>
          <w:lang w:eastAsia="pl-PL"/>
        </w:rPr>
        <w:t xml:space="preserve">Zakup i montaż zaprojektowanego wyposażenia meblowego do pomieszczeń zgodnie z wykazem wyposażenia opisujących poszczególne pomieszczenia; w części Banku Tkanek i Komórek w warunkach strefy czystej z dbałością o zachowanie jej parametrów środowiskowych. </w:t>
      </w:r>
    </w:p>
    <w:p w14:paraId="767A8B1F" w14:textId="6DD7FD74" w:rsidR="004906A4" w:rsidRPr="00450C43" w:rsidRDefault="004906A4" w:rsidP="006853A7">
      <w:pPr>
        <w:numPr>
          <w:ilvl w:val="0"/>
          <w:numId w:val="113"/>
        </w:numPr>
        <w:spacing w:after="0" w:line="240" w:lineRule="auto"/>
        <w:ind w:left="993" w:hanging="426"/>
        <w:jc w:val="both"/>
        <w:rPr>
          <w:rFonts w:ascii="Arial" w:eastAsia="Arial Narrow" w:hAnsi="Arial" w:cs="Arial"/>
          <w:sz w:val="24"/>
          <w:szCs w:val="24"/>
          <w:lang w:eastAsia="pl-PL"/>
        </w:rPr>
      </w:pPr>
      <w:r w:rsidRPr="00450C43">
        <w:rPr>
          <w:rFonts w:ascii="Arial" w:eastAsia="Arial Narrow" w:hAnsi="Arial" w:cs="Arial"/>
          <w:sz w:val="24"/>
          <w:szCs w:val="24"/>
          <w:lang w:eastAsia="pl-PL"/>
        </w:rPr>
        <w:t>Montaż aparatury znajdującej się w posiadaniu Zamawiającego; w warunkach strefy czystej z dbałością o zachowanie jej parametrów środowiskowych</w:t>
      </w:r>
      <w:r w:rsidR="002C63E3">
        <w:rPr>
          <w:rFonts w:ascii="Arial" w:eastAsia="Arial Narrow" w:hAnsi="Arial" w:cs="Arial"/>
          <w:sz w:val="24"/>
          <w:szCs w:val="24"/>
          <w:lang w:eastAsia="pl-PL"/>
        </w:rPr>
        <w:t>.</w:t>
      </w:r>
      <w:r w:rsidRPr="00450C43">
        <w:rPr>
          <w:rFonts w:ascii="Arial" w:eastAsia="Arial Narrow" w:hAnsi="Arial" w:cs="Arial"/>
          <w:sz w:val="24"/>
          <w:szCs w:val="24"/>
          <w:lang w:eastAsia="pl-PL"/>
        </w:rPr>
        <w:t xml:space="preserve"> </w:t>
      </w:r>
    </w:p>
    <w:p w14:paraId="56380EE2" w14:textId="3D71AD7D" w:rsidR="004906A4" w:rsidRPr="00450C43" w:rsidRDefault="004906A4" w:rsidP="006853A7">
      <w:pPr>
        <w:numPr>
          <w:ilvl w:val="0"/>
          <w:numId w:val="113"/>
        </w:numPr>
        <w:spacing w:after="0" w:line="240" w:lineRule="auto"/>
        <w:ind w:left="993" w:hanging="426"/>
        <w:jc w:val="both"/>
        <w:rPr>
          <w:rFonts w:ascii="Arial" w:eastAsia="Arial Narrow" w:hAnsi="Arial" w:cs="Arial"/>
          <w:sz w:val="24"/>
          <w:szCs w:val="24"/>
          <w:lang w:eastAsia="pl-PL"/>
        </w:rPr>
      </w:pPr>
      <w:r w:rsidRPr="00450C43">
        <w:rPr>
          <w:rFonts w:ascii="Arial" w:eastAsia="Arial Narrow" w:hAnsi="Arial" w:cs="Arial"/>
          <w:sz w:val="24"/>
          <w:szCs w:val="24"/>
          <w:lang w:eastAsia="pl-PL"/>
        </w:rPr>
        <w:t xml:space="preserve">Zamawiający wymaga od Wykonawcy przeprowadzenia czyszczenia </w:t>
      </w:r>
      <w:proofErr w:type="spellStart"/>
      <w:r w:rsidRPr="00450C43">
        <w:rPr>
          <w:rFonts w:ascii="Arial" w:eastAsia="Arial Narrow" w:hAnsi="Arial" w:cs="Arial"/>
          <w:sz w:val="24"/>
          <w:szCs w:val="24"/>
          <w:lang w:eastAsia="pl-PL"/>
        </w:rPr>
        <w:t>pobudowlanego</w:t>
      </w:r>
      <w:proofErr w:type="spellEnd"/>
      <w:r w:rsidRPr="00450C43">
        <w:rPr>
          <w:rFonts w:ascii="Arial" w:eastAsia="Arial Narrow" w:hAnsi="Arial" w:cs="Arial"/>
          <w:sz w:val="24"/>
          <w:szCs w:val="24"/>
          <w:lang w:eastAsia="pl-PL"/>
        </w:rPr>
        <w:t xml:space="preserve"> oraz sanityzacji i dezynfekcji pomieszczeń do uzyskania zadanej klasy czystości, w ilości minimum 2 kolejnych dni roboczych. Sanityzacja i dezynfekcja mają być przeprowadzone bezpośrednio przed procesem kwalifikacji pomieszczeń</w:t>
      </w:r>
      <w:r w:rsidR="00B5044A">
        <w:rPr>
          <w:rFonts w:ascii="Arial" w:eastAsia="Arial Narrow" w:hAnsi="Arial" w:cs="Arial"/>
          <w:sz w:val="24"/>
          <w:szCs w:val="24"/>
          <w:lang w:eastAsia="pl-PL"/>
        </w:rPr>
        <w:t>.</w:t>
      </w:r>
      <w:r w:rsidRPr="00450C43">
        <w:rPr>
          <w:rFonts w:ascii="Arial" w:eastAsia="Arial Narrow" w:hAnsi="Arial" w:cs="Arial"/>
          <w:sz w:val="24"/>
          <w:szCs w:val="24"/>
          <w:lang w:eastAsia="pl-PL"/>
        </w:rPr>
        <w:t xml:space="preserve"> </w:t>
      </w:r>
    </w:p>
    <w:p w14:paraId="3F9FE039" w14:textId="0BE38CC6" w:rsidR="004906A4" w:rsidRPr="00450C43" w:rsidRDefault="004906A4" w:rsidP="006853A7">
      <w:pPr>
        <w:numPr>
          <w:ilvl w:val="0"/>
          <w:numId w:val="113"/>
        </w:numPr>
        <w:autoSpaceDE w:val="0"/>
        <w:autoSpaceDN w:val="0"/>
        <w:adjustRightInd w:val="0"/>
        <w:spacing w:after="0" w:line="240" w:lineRule="auto"/>
        <w:ind w:left="993" w:hanging="426"/>
        <w:contextualSpacing/>
        <w:jc w:val="both"/>
        <w:rPr>
          <w:rFonts w:ascii="Arial" w:eastAsia="Arial Narrow" w:hAnsi="Arial" w:cs="Arial"/>
          <w:sz w:val="24"/>
          <w:szCs w:val="24"/>
        </w:rPr>
      </w:pPr>
      <w:r w:rsidRPr="00450C43">
        <w:rPr>
          <w:rFonts w:ascii="Arial" w:eastAsia="Arial Narrow" w:hAnsi="Arial" w:cs="Arial"/>
          <w:kern w:val="1"/>
          <w:sz w:val="24"/>
          <w:szCs w:val="24"/>
          <w:lang w:eastAsia="fa-IR" w:bidi="fa-IR"/>
        </w:rPr>
        <w:t>W zakresie pomieszczeń przeznaczonych na Bank Tkanek i Komórek</w:t>
      </w:r>
      <w:r w:rsidR="0019674E">
        <w:rPr>
          <w:rFonts w:ascii="Arial" w:eastAsia="Arial Narrow" w:hAnsi="Arial" w:cs="Arial"/>
          <w:kern w:val="1"/>
          <w:sz w:val="24"/>
          <w:szCs w:val="24"/>
          <w:lang w:eastAsia="fa-IR" w:bidi="fa-IR"/>
        </w:rPr>
        <w:t>,</w:t>
      </w:r>
      <w:r w:rsidR="002C63E3">
        <w:rPr>
          <w:rFonts w:ascii="Arial" w:eastAsia="Arial Narrow" w:hAnsi="Arial" w:cs="Arial"/>
          <w:kern w:val="1"/>
          <w:sz w:val="24"/>
          <w:szCs w:val="24"/>
          <w:lang w:eastAsia="fa-IR" w:bidi="fa-IR"/>
        </w:rPr>
        <w:t xml:space="preserve"> </w:t>
      </w:r>
      <w:r w:rsidRPr="00450C43">
        <w:rPr>
          <w:rFonts w:ascii="Arial" w:eastAsia="Arial Narrow" w:hAnsi="Arial" w:cs="Arial"/>
          <w:kern w:val="1"/>
          <w:sz w:val="24"/>
          <w:szCs w:val="24"/>
          <w:lang w:eastAsia="fa-IR" w:bidi="fa-IR"/>
        </w:rPr>
        <w:t xml:space="preserve">Wytwórni Farmaceutycznej </w:t>
      </w:r>
      <w:r w:rsidR="0019674E">
        <w:rPr>
          <w:rFonts w:ascii="Arial" w:eastAsia="Arial Narrow" w:hAnsi="Arial" w:cs="Arial"/>
          <w:kern w:val="1"/>
          <w:sz w:val="24"/>
          <w:szCs w:val="24"/>
          <w:lang w:eastAsia="fa-IR" w:bidi="fa-IR"/>
        </w:rPr>
        <w:t xml:space="preserve">oraz </w:t>
      </w:r>
      <w:r w:rsidR="00472254">
        <w:rPr>
          <w:rFonts w:ascii="Arial" w:eastAsia="Arial Narrow" w:hAnsi="Arial" w:cs="Arial"/>
          <w:kern w:val="1"/>
          <w:sz w:val="24"/>
          <w:szCs w:val="24"/>
          <w:lang w:eastAsia="fa-IR" w:bidi="fa-IR"/>
        </w:rPr>
        <w:t>Laboratorium Kontroli Jakości</w:t>
      </w:r>
      <w:r w:rsidR="0019674E">
        <w:rPr>
          <w:rFonts w:ascii="Arial" w:eastAsia="Arial Narrow" w:hAnsi="Arial" w:cs="Arial"/>
          <w:kern w:val="1"/>
          <w:sz w:val="24"/>
          <w:szCs w:val="24"/>
          <w:lang w:eastAsia="fa-IR" w:bidi="fa-IR"/>
        </w:rPr>
        <w:t xml:space="preserve"> </w:t>
      </w:r>
      <w:r w:rsidRPr="00450C43">
        <w:rPr>
          <w:rFonts w:ascii="Arial" w:eastAsia="Arial Narrow" w:hAnsi="Arial" w:cs="Arial"/>
          <w:sz w:val="24"/>
          <w:szCs w:val="24"/>
        </w:rPr>
        <w:t xml:space="preserve">kwalifikacja pomieszczeń – Wykonawca przeprowadzi niezbędne </w:t>
      </w:r>
      <w:r w:rsidRPr="004C1BDC">
        <w:rPr>
          <w:rFonts w:ascii="Arial" w:eastAsia="Arial Narrow" w:hAnsi="Arial" w:cs="Arial"/>
          <w:sz w:val="24"/>
          <w:szCs w:val="24"/>
        </w:rPr>
        <w:t xml:space="preserve">pomiary i uzyska pozytywny </w:t>
      </w:r>
      <w:r w:rsidRPr="002C63E3">
        <w:rPr>
          <w:rFonts w:ascii="Arial" w:eastAsia="Arial Narrow" w:hAnsi="Arial" w:cs="Arial"/>
          <w:sz w:val="24"/>
          <w:szCs w:val="24"/>
        </w:rPr>
        <w:t xml:space="preserve">rezultat </w:t>
      </w:r>
      <w:r w:rsidR="004C1BDC" w:rsidRPr="002C63E3">
        <w:rPr>
          <w:rFonts w:ascii="Arial" w:hAnsi="Arial" w:cs="Arial"/>
          <w:sz w:val="24"/>
          <w:szCs w:val="24"/>
        </w:rPr>
        <w:t xml:space="preserve">zgodny z </w:t>
      </w:r>
      <w:r w:rsidR="004C1BDC" w:rsidRPr="00A1418C">
        <w:rPr>
          <w:rFonts w:ascii="Arial" w:hAnsi="Arial" w:cs="Arial"/>
          <w:sz w:val="24"/>
          <w:szCs w:val="24"/>
        </w:rPr>
        <w:t>parametrami prezentowanymi przez Zamawiającego w PFU</w:t>
      </w:r>
      <w:r w:rsidR="004C1BDC" w:rsidRPr="002C63E3">
        <w:rPr>
          <w:rFonts w:ascii="Arial" w:hAnsi="Arial" w:cs="Arial"/>
          <w:sz w:val="24"/>
          <w:szCs w:val="24"/>
        </w:rPr>
        <w:t xml:space="preserve"> oraz </w:t>
      </w:r>
      <w:r w:rsidR="004C1BDC" w:rsidRPr="004C1BDC">
        <w:rPr>
          <w:rFonts w:ascii="Arial" w:hAnsi="Arial" w:cs="Arial"/>
          <w:sz w:val="24"/>
          <w:szCs w:val="24"/>
        </w:rPr>
        <w:t>wymaganiami prawnie obowiązującymi na dzień przeprowadzenia pomiarów niezbędnymi do utworzenia</w:t>
      </w:r>
      <w:r w:rsidR="004C1BDC" w:rsidRPr="004C1BDC" w:rsidDel="004C1BDC">
        <w:rPr>
          <w:rStyle w:val="Odwoaniedokomentarza"/>
          <w:rFonts w:ascii="Arial" w:hAnsi="Arial" w:cs="Arial"/>
          <w:sz w:val="24"/>
          <w:szCs w:val="24"/>
        </w:rPr>
        <w:t xml:space="preserve"> </w:t>
      </w:r>
      <w:r w:rsidRPr="004C1BDC">
        <w:rPr>
          <w:rFonts w:ascii="Arial" w:eastAsia="Arial Narrow" w:hAnsi="Arial" w:cs="Arial"/>
          <w:sz w:val="24"/>
          <w:szCs w:val="24"/>
        </w:rPr>
        <w:t xml:space="preserve"> Banku Tkanek i Komórek i</w:t>
      </w:r>
      <w:r w:rsidRPr="00450C43">
        <w:rPr>
          <w:rFonts w:ascii="Arial" w:eastAsia="Arial Narrow" w:hAnsi="Arial" w:cs="Arial"/>
          <w:sz w:val="24"/>
          <w:szCs w:val="24"/>
        </w:rPr>
        <w:t xml:space="preserve"> Wytwórni Farmaceutycznej w zakresie projektowanych instalacji: </w:t>
      </w:r>
    </w:p>
    <w:p w14:paraId="7369C8AA" w14:textId="77777777" w:rsidR="004906A4" w:rsidRPr="00450C43" w:rsidRDefault="004906A4" w:rsidP="006853A7">
      <w:pPr>
        <w:numPr>
          <w:ilvl w:val="0"/>
          <w:numId w:val="114"/>
        </w:numPr>
        <w:autoSpaceDE w:val="0"/>
        <w:autoSpaceDN w:val="0"/>
        <w:adjustRightInd w:val="0"/>
        <w:spacing w:after="0" w:line="240" w:lineRule="auto"/>
        <w:ind w:left="1276" w:hanging="283"/>
        <w:contextualSpacing/>
        <w:jc w:val="both"/>
        <w:rPr>
          <w:rFonts w:ascii="Arial" w:eastAsia="Arial Narrow" w:hAnsi="Arial" w:cs="Arial"/>
          <w:sz w:val="24"/>
          <w:szCs w:val="24"/>
        </w:rPr>
      </w:pPr>
      <w:r w:rsidRPr="00450C43">
        <w:rPr>
          <w:rFonts w:ascii="Arial" w:eastAsia="Arial Narrow" w:hAnsi="Arial" w:cs="Arial"/>
          <w:sz w:val="24"/>
          <w:szCs w:val="24"/>
        </w:rPr>
        <w:t xml:space="preserve">pomiar temperatury w pomieszczeniach </w:t>
      </w:r>
    </w:p>
    <w:p w14:paraId="3C44196B" w14:textId="77777777" w:rsidR="004906A4" w:rsidRPr="00450C43" w:rsidRDefault="004906A4" w:rsidP="006853A7">
      <w:pPr>
        <w:numPr>
          <w:ilvl w:val="0"/>
          <w:numId w:val="114"/>
        </w:numPr>
        <w:autoSpaceDE w:val="0"/>
        <w:autoSpaceDN w:val="0"/>
        <w:adjustRightInd w:val="0"/>
        <w:spacing w:after="0" w:line="240" w:lineRule="auto"/>
        <w:ind w:left="1276" w:hanging="283"/>
        <w:contextualSpacing/>
        <w:jc w:val="both"/>
        <w:rPr>
          <w:rFonts w:ascii="Arial" w:eastAsia="Arial Narrow" w:hAnsi="Arial" w:cs="Arial"/>
          <w:sz w:val="24"/>
          <w:szCs w:val="24"/>
        </w:rPr>
      </w:pPr>
      <w:r w:rsidRPr="00450C43">
        <w:rPr>
          <w:rFonts w:ascii="Arial" w:eastAsia="Arial Narrow" w:hAnsi="Arial" w:cs="Arial"/>
          <w:sz w:val="24"/>
          <w:szCs w:val="24"/>
        </w:rPr>
        <w:t xml:space="preserve">pomiar poziomu wilgotności w pomieszczeniach, </w:t>
      </w:r>
    </w:p>
    <w:p w14:paraId="1B8FFADC" w14:textId="77777777" w:rsidR="004906A4" w:rsidRPr="00450C43" w:rsidRDefault="004906A4" w:rsidP="006853A7">
      <w:pPr>
        <w:numPr>
          <w:ilvl w:val="0"/>
          <w:numId w:val="114"/>
        </w:numPr>
        <w:autoSpaceDE w:val="0"/>
        <w:autoSpaceDN w:val="0"/>
        <w:adjustRightInd w:val="0"/>
        <w:spacing w:after="0" w:line="240" w:lineRule="auto"/>
        <w:ind w:left="1276" w:hanging="283"/>
        <w:contextualSpacing/>
        <w:jc w:val="both"/>
        <w:rPr>
          <w:rFonts w:ascii="Arial" w:eastAsia="Arial Narrow" w:hAnsi="Arial" w:cs="Arial"/>
          <w:sz w:val="24"/>
          <w:szCs w:val="24"/>
        </w:rPr>
      </w:pPr>
      <w:r w:rsidRPr="00450C43">
        <w:rPr>
          <w:rFonts w:ascii="Arial" w:eastAsia="Arial Narrow" w:hAnsi="Arial" w:cs="Arial"/>
          <w:sz w:val="24"/>
          <w:szCs w:val="24"/>
        </w:rPr>
        <w:t xml:space="preserve">pomiar czystości pyłowej powietrza, </w:t>
      </w:r>
    </w:p>
    <w:p w14:paraId="7D978D5B" w14:textId="77777777" w:rsidR="004906A4" w:rsidRPr="00450C43" w:rsidRDefault="004906A4" w:rsidP="006853A7">
      <w:pPr>
        <w:numPr>
          <w:ilvl w:val="0"/>
          <w:numId w:val="114"/>
        </w:numPr>
        <w:autoSpaceDE w:val="0"/>
        <w:autoSpaceDN w:val="0"/>
        <w:adjustRightInd w:val="0"/>
        <w:spacing w:after="0" w:line="240" w:lineRule="auto"/>
        <w:ind w:left="1276" w:hanging="283"/>
        <w:contextualSpacing/>
        <w:jc w:val="both"/>
        <w:rPr>
          <w:rFonts w:ascii="Arial" w:eastAsia="Arial Narrow" w:hAnsi="Arial" w:cs="Arial"/>
          <w:sz w:val="24"/>
          <w:szCs w:val="24"/>
        </w:rPr>
      </w:pPr>
      <w:r w:rsidRPr="00450C43">
        <w:rPr>
          <w:rFonts w:ascii="Arial" w:eastAsia="Arial Narrow" w:hAnsi="Arial" w:cs="Arial"/>
          <w:sz w:val="24"/>
          <w:szCs w:val="24"/>
        </w:rPr>
        <w:t xml:space="preserve">pomiar natężenia oświetlenia podstawowego i ewakuacyjnego, </w:t>
      </w:r>
    </w:p>
    <w:p w14:paraId="3A16C82E" w14:textId="77777777" w:rsidR="004906A4" w:rsidRPr="00450C43" w:rsidRDefault="004906A4" w:rsidP="006853A7">
      <w:pPr>
        <w:numPr>
          <w:ilvl w:val="0"/>
          <w:numId w:val="114"/>
        </w:numPr>
        <w:autoSpaceDE w:val="0"/>
        <w:autoSpaceDN w:val="0"/>
        <w:adjustRightInd w:val="0"/>
        <w:spacing w:after="0" w:line="240" w:lineRule="auto"/>
        <w:ind w:left="1276" w:hanging="283"/>
        <w:contextualSpacing/>
        <w:jc w:val="both"/>
        <w:rPr>
          <w:rFonts w:ascii="Arial" w:eastAsia="Arial Narrow" w:hAnsi="Arial" w:cs="Arial"/>
          <w:sz w:val="24"/>
          <w:szCs w:val="24"/>
        </w:rPr>
      </w:pPr>
      <w:r w:rsidRPr="00450C43">
        <w:rPr>
          <w:rFonts w:ascii="Arial" w:eastAsia="Arial Narrow" w:hAnsi="Arial" w:cs="Arial"/>
          <w:sz w:val="24"/>
          <w:szCs w:val="24"/>
        </w:rPr>
        <w:t xml:space="preserve">pomiary instalacji elektrycznej i uziemiającej, </w:t>
      </w:r>
    </w:p>
    <w:p w14:paraId="170A6AC0" w14:textId="1B35B37B" w:rsidR="004906A4" w:rsidRPr="00450C43" w:rsidRDefault="004906A4" w:rsidP="006853A7">
      <w:pPr>
        <w:numPr>
          <w:ilvl w:val="0"/>
          <w:numId w:val="114"/>
        </w:numPr>
        <w:autoSpaceDE w:val="0"/>
        <w:autoSpaceDN w:val="0"/>
        <w:adjustRightInd w:val="0"/>
        <w:spacing w:after="0" w:line="240" w:lineRule="auto"/>
        <w:ind w:left="1276" w:hanging="283"/>
        <w:contextualSpacing/>
        <w:jc w:val="both"/>
        <w:rPr>
          <w:rFonts w:ascii="Arial" w:eastAsia="Arial Narrow" w:hAnsi="Arial" w:cs="Arial"/>
          <w:strike/>
          <w:sz w:val="24"/>
          <w:szCs w:val="24"/>
        </w:rPr>
      </w:pPr>
      <w:r w:rsidRPr="00450C43">
        <w:rPr>
          <w:rFonts w:ascii="Arial" w:eastAsia="Arial Narrow" w:hAnsi="Arial" w:cs="Arial"/>
          <w:sz w:val="24"/>
          <w:szCs w:val="24"/>
        </w:rPr>
        <w:t>pomiar czasu regeneracji pomieszczeń</w:t>
      </w:r>
      <w:r w:rsidR="00B5044A">
        <w:rPr>
          <w:rFonts w:ascii="Arial" w:eastAsia="Arial Narrow" w:hAnsi="Arial" w:cs="Arial"/>
          <w:sz w:val="24"/>
          <w:szCs w:val="24"/>
        </w:rPr>
        <w:t>,</w:t>
      </w:r>
    </w:p>
    <w:p w14:paraId="05ADF9A8" w14:textId="07BE3042" w:rsidR="004906A4" w:rsidRPr="00450C43" w:rsidRDefault="004906A4" w:rsidP="006853A7">
      <w:pPr>
        <w:numPr>
          <w:ilvl w:val="0"/>
          <w:numId w:val="114"/>
        </w:numPr>
        <w:autoSpaceDE w:val="0"/>
        <w:autoSpaceDN w:val="0"/>
        <w:adjustRightInd w:val="0"/>
        <w:spacing w:after="0" w:line="240" w:lineRule="auto"/>
        <w:ind w:left="1276" w:hanging="283"/>
        <w:contextualSpacing/>
        <w:jc w:val="both"/>
        <w:rPr>
          <w:rFonts w:ascii="Arial" w:eastAsia="Arial Narrow" w:hAnsi="Arial" w:cs="Arial"/>
          <w:sz w:val="24"/>
          <w:szCs w:val="24"/>
        </w:rPr>
      </w:pPr>
      <w:r w:rsidRPr="00450C43">
        <w:rPr>
          <w:rFonts w:ascii="Arial" w:eastAsia="Arial Narrow" w:hAnsi="Arial" w:cs="Arial"/>
          <w:sz w:val="24"/>
          <w:szCs w:val="24"/>
        </w:rPr>
        <w:t>pomiar przecieków oraz szczelności i mocowania filtrów, pomiar szczelności i integralności filtrów HEPA</w:t>
      </w:r>
      <w:r w:rsidR="00B5044A">
        <w:rPr>
          <w:rFonts w:ascii="Arial" w:eastAsia="Arial Narrow" w:hAnsi="Arial" w:cs="Arial"/>
          <w:sz w:val="24"/>
          <w:szCs w:val="24"/>
        </w:rPr>
        <w:t>,</w:t>
      </w:r>
    </w:p>
    <w:p w14:paraId="7E4F5474" w14:textId="77777777" w:rsidR="004906A4" w:rsidRPr="00450C43" w:rsidRDefault="004906A4" w:rsidP="006853A7">
      <w:pPr>
        <w:numPr>
          <w:ilvl w:val="0"/>
          <w:numId w:val="114"/>
        </w:numPr>
        <w:autoSpaceDE w:val="0"/>
        <w:autoSpaceDN w:val="0"/>
        <w:adjustRightInd w:val="0"/>
        <w:spacing w:after="0" w:line="240" w:lineRule="auto"/>
        <w:ind w:left="1276" w:hanging="283"/>
        <w:contextualSpacing/>
        <w:jc w:val="both"/>
        <w:rPr>
          <w:rFonts w:ascii="Arial" w:eastAsia="Arial Narrow" w:hAnsi="Arial" w:cs="Arial"/>
          <w:sz w:val="24"/>
          <w:szCs w:val="24"/>
        </w:rPr>
      </w:pPr>
      <w:r w:rsidRPr="00450C43">
        <w:rPr>
          <w:rFonts w:ascii="Arial" w:eastAsia="Arial Narrow" w:hAnsi="Arial" w:cs="Arial"/>
          <w:sz w:val="24"/>
          <w:szCs w:val="24"/>
        </w:rPr>
        <w:t>pomiar strumienia objętości powietrza nawiewanego i ilości wymian,</w:t>
      </w:r>
    </w:p>
    <w:p w14:paraId="4467EFB6" w14:textId="4509D381" w:rsidR="004906A4" w:rsidRPr="00450C43" w:rsidRDefault="004906A4" w:rsidP="006853A7">
      <w:pPr>
        <w:numPr>
          <w:ilvl w:val="0"/>
          <w:numId w:val="114"/>
        </w:numPr>
        <w:autoSpaceDE w:val="0"/>
        <w:autoSpaceDN w:val="0"/>
        <w:adjustRightInd w:val="0"/>
        <w:spacing w:after="0" w:line="240" w:lineRule="auto"/>
        <w:ind w:left="1276" w:hanging="283"/>
        <w:contextualSpacing/>
        <w:jc w:val="both"/>
        <w:rPr>
          <w:rFonts w:ascii="Arial" w:eastAsia="Arial Narrow" w:hAnsi="Arial" w:cs="Arial"/>
          <w:sz w:val="24"/>
          <w:szCs w:val="24"/>
        </w:rPr>
      </w:pPr>
      <w:r w:rsidRPr="00450C43">
        <w:rPr>
          <w:rFonts w:ascii="Arial" w:eastAsia="Arial Narrow" w:hAnsi="Arial" w:cs="Arial"/>
          <w:sz w:val="24"/>
          <w:szCs w:val="24"/>
        </w:rPr>
        <w:t>pomiar różnic ciśnień w pomieszczeniach oraz pomiar wielkości nadciśnienia względem punktu zero</w:t>
      </w:r>
      <w:r w:rsidR="00B5044A">
        <w:rPr>
          <w:rFonts w:ascii="Arial" w:eastAsia="Arial Narrow" w:hAnsi="Arial" w:cs="Arial"/>
          <w:sz w:val="24"/>
          <w:szCs w:val="24"/>
        </w:rPr>
        <w:t>,</w:t>
      </w:r>
    </w:p>
    <w:p w14:paraId="6263DF79" w14:textId="6891127F" w:rsidR="004906A4" w:rsidRPr="00450C43" w:rsidRDefault="004906A4" w:rsidP="006853A7">
      <w:pPr>
        <w:numPr>
          <w:ilvl w:val="0"/>
          <w:numId w:val="114"/>
        </w:numPr>
        <w:autoSpaceDE w:val="0"/>
        <w:autoSpaceDN w:val="0"/>
        <w:adjustRightInd w:val="0"/>
        <w:spacing w:after="0" w:line="240" w:lineRule="auto"/>
        <w:ind w:left="1276" w:hanging="283"/>
        <w:contextualSpacing/>
        <w:jc w:val="both"/>
        <w:rPr>
          <w:rFonts w:ascii="Arial" w:eastAsia="Arial Narrow" w:hAnsi="Arial" w:cs="Arial"/>
          <w:sz w:val="24"/>
          <w:szCs w:val="24"/>
        </w:rPr>
      </w:pPr>
      <w:r w:rsidRPr="00450C43">
        <w:rPr>
          <w:rFonts w:ascii="Arial" w:eastAsia="Arial Narrow" w:hAnsi="Arial" w:cs="Arial"/>
          <w:sz w:val="24"/>
          <w:szCs w:val="24"/>
        </w:rPr>
        <w:t>wektor ciśnienia pomiędzy pomieszczeniami</w:t>
      </w:r>
      <w:r w:rsidR="00B5044A">
        <w:rPr>
          <w:rFonts w:ascii="Arial" w:eastAsia="Arial Narrow" w:hAnsi="Arial" w:cs="Arial"/>
          <w:sz w:val="24"/>
          <w:szCs w:val="24"/>
        </w:rPr>
        <w:t>,</w:t>
      </w:r>
    </w:p>
    <w:p w14:paraId="2C81144D" w14:textId="77777777" w:rsidR="004906A4" w:rsidRPr="00450C43" w:rsidRDefault="004906A4" w:rsidP="006853A7">
      <w:pPr>
        <w:numPr>
          <w:ilvl w:val="0"/>
          <w:numId w:val="114"/>
        </w:numPr>
        <w:autoSpaceDE w:val="0"/>
        <w:autoSpaceDN w:val="0"/>
        <w:adjustRightInd w:val="0"/>
        <w:spacing w:after="0" w:line="240" w:lineRule="auto"/>
        <w:ind w:left="1276" w:hanging="283"/>
        <w:contextualSpacing/>
        <w:jc w:val="both"/>
        <w:rPr>
          <w:rFonts w:ascii="Arial" w:eastAsia="Arial Narrow" w:hAnsi="Arial" w:cs="Arial"/>
          <w:sz w:val="24"/>
          <w:szCs w:val="24"/>
        </w:rPr>
      </w:pPr>
      <w:r w:rsidRPr="00450C43">
        <w:rPr>
          <w:rFonts w:ascii="Arial" w:eastAsia="Arial Narrow" w:hAnsi="Arial" w:cs="Arial"/>
          <w:sz w:val="24"/>
          <w:szCs w:val="24"/>
        </w:rPr>
        <w:t xml:space="preserve">kontrolę mikrobiologiczną pomieszczeń czystych obejmującą: pomiar powietrza metodą wolumetryczną dla każdego z pomieszczeń, pobranie próbek z sufitu, podłogi, ścian metodą odciskową z każdego pomieszczenia oraz każdego okna podawczego. </w:t>
      </w:r>
    </w:p>
    <w:p w14:paraId="6EF4A4AA" w14:textId="714AC262" w:rsidR="004906A4" w:rsidRPr="00450C43" w:rsidRDefault="004906A4" w:rsidP="006853A7">
      <w:pPr>
        <w:numPr>
          <w:ilvl w:val="0"/>
          <w:numId w:val="113"/>
        </w:numPr>
        <w:spacing w:after="0" w:line="240" w:lineRule="auto"/>
        <w:ind w:left="993" w:hanging="426"/>
        <w:jc w:val="both"/>
        <w:rPr>
          <w:rFonts w:ascii="Arial" w:eastAsia="Arial Narrow" w:hAnsi="Arial" w:cs="Arial"/>
          <w:sz w:val="24"/>
          <w:szCs w:val="24"/>
          <w:lang w:eastAsia="pl-PL"/>
        </w:rPr>
      </w:pPr>
      <w:r w:rsidRPr="00450C43">
        <w:rPr>
          <w:rFonts w:ascii="Arial" w:eastAsia="Arial Narrow" w:hAnsi="Arial" w:cs="Arial"/>
          <w:sz w:val="24"/>
          <w:szCs w:val="24"/>
          <w:lang w:eastAsia="pl-PL"/>
        </w:rPr>
        <w:lastRenderedPageBreak/>
        <w:t xml:space="preserve">W zakresie kwalifikacji pomieszczeń Wykonawca przygotuje raport kwalifikacji operacyjnej potwierdzający przeprowadzenie pomiarów wraz z oceną wyników i interpretacją. Do raportu Zamawiający wymaga dołączenia wyników surowych z pomiarów, tj. wszelkich wydruków świadczących </w:t>
      </w:r>
      <w:r w:rsidRPr="00450C43">
        <w:rPr>
          <w:rFonts w:ascii="Arial" w:hAnsi="Arial" w:cs="Arial"/>
          <w:sz w:val="24"/>
          <w:szCs w:val="24"/>
        </w:rPr>
        <w:br/>
      </w:r>
      <w:r w:rsidRPr="00450C43">
        <w:rPr>
          <w:rFonts w:ascii="Arial" w:eastAsia="Arial Narrow" w:hAnsi="Arial" w:cs="Arial"/>
          <w:sz w:val="24"/>
          <w:szCs w:val="24"/>
          <w:lang w:eastAsia="pl-PL"/>
        </w:rPr>
        <w:t>o przeprowadzeniu pomiarów oraz aktualne świadectwa certyfikacji użytych przyrządów pomiarowych</w:t>
      </w:r>
      <w:r w:rsidR="00E62C8A">
        <w:rPr>
          <w:rFonts w:ascii="Arial" w:eastAsia="Arial Narrow" w:hAnsi="Arial" w:cs="Arial"/>
          <w:sz w:val="24"/>
          <w:szCs w:val="24"/>
          <w:lang w:eastAsia="pl-PL"/>
        </w:rPr>
        <w:t xml:space="preserve">. Raport zostanie przekazany Zamawiającemu. </w:t>
      </w:r>
    </w:p>
    <w:p w14:paraId="3A5DEDAB" w14:textId="3C775DC3" w:rsidR="004906A4" w:rsidRPr="00450C43" w:rsidRDefault="004906A4" w:rsidP="006853A7">
      <w:pPr>
        <w:numPr>
          <w:ilvl w:val="0"/>
          <w:numId w:val="113"/>
        </w:numPr>
        <w:spacing w:after="0" w:line="240" w:lineRule="auto"/>
        <w:ind w:left="993" w:hanging="426"/>
        <w:jc w:val="both"/>
        <w:rPr>
          <w:rFonts w:ascii="Arial" w:eastAsia="Arial Narrow" w:hAnsi="Arial" w:cs="Arial"/>
          <w:sz w:val="24"/>
          <w:szCs w:val="24"/>
          <w:lang w:eastAsia="pl-PL"/>
        </w:rPr>
      </w:pPr>
      <w:r w:rsidRPr="00450C43">
        <w:rPr>
          <w:rFonts w:ascii="Arial" w:eastAsia="Arial Narrow" w:hAnsi="Arial" w:cs="Arial"/>
          <w:sz w:val="24"/>
          <w:szCs w:val="24"/>
          <w:lang w:eastAsia="pl-PL"/>
        </w:rPr>
        <w:t>Wykonawca jest zobowiązany do przeprowadzenia kwalifikacji i walidacji w zakresie systemów krytycznych, które zostaną ocenione na drodze SIA i DQ. Wykonawca powinien przygotować minimum: kwalifikację systemu RMS. Kwalifikację projektu DQ wraz z niezbędnymi dokumentami, walidację systemów skomputeryzowanych wraz ze szkoleniami i niezbędną dokumentacją systemową, kwalifikację systemu gazów procesowych oraz wszelkich innych instalacji krytycznych.</w:t>
      </w:r>
      <w:r w:rsidR="00E62C8A">
        <w:rPr>
          <w:rFonts w:ascii="Arial" w:eastAsia="Arial Narrow" w:hAnsi="Arial" w:cs="Arial"/>
          <w:sz w:val="24"/>
          <w:szCs w:val="24"/>
          <w:lang w:eastAsia="pl-PL"/>
        </w:rPr>
        <w:t xml:space="preserve"> Raport z kwalifikacji i walidacji zostanie przekazany Zamawiającemu.</w:t>
      </w:r>
    </w:p>
    <w:p w14:paraId="40737FC7" w14:textId="2A8E9731" w:rsidR="004906A4" w:rsidRPr="00450C43" w:rsidRDefault="004906A4" w:rsidP="006853A7">
      <w:pPr>
        <w:numPr>
          <w:ilvl w:val="0"/>
          <w:numId w:val="113"/>
        </w:numPr>
        <w:spacing w:after="0" w:line="240" w:lineRule="auto"/>
        <w:ind w:left="993" w:hanging="426"/>
        <w:jc w:val="both"/>
        <w:rPr>
          <w:rFonts w:ascii="Arial" w:eastAsia="Arial Narrow" w:hAnsi="Arial" w:cs="Arial"/>
          <w:sz w:val="24"/>
          <w:szCs w:val="24"/>
          <w:lang w:eastAsia="pl-PL"/>
        </w:rPr>
      </w:pPr>
      <w:r w:rsidRPr="00450C43">
        <w:rPr>
          <w:rFonts w:ascii="Arial" w:eastAsia="Arial Narrow" w:hAnsi="Arial" w:cs="Arial"/>
          <w:sz w:val="24"/>
          <w:szCs w:val="24"/>
          <w:lang w:eastAsia="pl-PL"/>
        </w:rPr>
        <w:t xml:space="preserve">Wykonawca jest zobowiązany do przeprowadzenia kwalifikacji pomieszczeń oraz sanityzacji i dezynfekcji za każdym razem, gdy wcześniejsze pomiary wskażą na niespełnienie wymagań klasy czystości oraz wymagań technicznych i instalacyjnych zawartych w URS. </w:t>
      </w:r>
      <w:r w:rsidR="00E62C8A">
        <w:rPr>
          <w:rFonts w:ascii="Arial" w:eastAsia="Arial Narrow" w:hAnsi="Arial" w:cs="Arial"/>
          <w:sz w:val="24"/>
          <w:szCs w:val="24"/>
          <w:lang w:eastAsia="pl-PL"/>
        </w:rPr>
        <w:t>Raport zostanie przekazany Zamawiającemu.</w:t>
      </w:r>
    </w:p>
    <w:p w14:paraId="29F9DA26" w14:textId="03D70C52" w:rsidR="004906A4" w:rsidRPr="00450C43" w:rsidRDefault="004906A4" w:rsidP="006853A7">
      <w:pPr>
        <w:numPr>
          <w:ilvl w:val="0"/>
          <w:numId w:val="113"/>
        </w:numPr>
        <w:autoSpaceDE w:val="0"/>
        <w:spacing w:after="0" w:line="240" w:lineRule="auto"/>
        <w:ind w:left="993" w:hanging="426"/>
        <w:jc w:val="both"/>
        <w:rPr>
          <w:rFonts w:ascii="Arial" w:eastAsia="Arial Narrow" w:hAnsi="Arial" w:cs="Arial"/>
          <w:sz w:val="24"/>
          <w:szCs w:val="24"/>
          <w:lang w:eastAsia="pl-PL"/>
        </w:rPr>
      </w:pPr>
      <w:r w:rsidRPr="00450C43">
        <w:rPr>
          <w:rFonts w:ascii="Arial" w:eastAsia="Arial Narrow" w:hAnsi="Arial" w:cs="Arial"/>
          <w:sz w:val="24"/>
          <w:szCs w:val="24"/>
          <w:lang w:eastAsia="pl-PL"/>
        </w:rPr>
        <w:t xml:space="preserve">Przygotowanie niezbędnych dokumentów przez Wykonawcę do złożenia przez Zamawiającego </w:t>
      </w:r>
      <w:bookmarkStart w:id="3" w:name="_Hlk120465112"/>
      <w:r w:rsidRPr="00450C43">
        <w:rPr>
          <w:rFonts w:ascii="Arial" w:eastAsia="Arial Narrow" w:hAnsi="Arial" w:cs="Arial"/>
          <w:sz w:val="24"/>
          <w:szCs w:val="24"/>
          <w:lang w:eastAsia="pl-PL"/>
        </w:rPr>
        <w:t xml:space="preserve">wniosku do uzyskania pozwolenia Ministra Zdrowia  na wykonywanie czynności, o których mowa w art. 25 w ramach działalności banku tkanek i komórek oraz </w:t>
      </w:r>
      <w:r w:rsidR="00534920">
        <w:rPr>
          <w:rFonts w:ascii="Arial" w:eastAsia="Arial Narrow" w:hAnsi="Arial" w:cs="Arial"/>
          <w:sz w:val="24"/>
          <w:szCs w:val="24"/>
          <w:lang w:eastAsia="pl-PL"/>
        </w:rPr>
        <w:t xml:space="preserve">zezwolenia </w:t>
      </w:r>
      <w:r w:rsidRPr="00450C43">
        <w:rPr>
          <w:rFonts w:ascii="Arial" w:eastAsia="Arial Narrow" w:hAnsi="Arial" w:cs="Arial"/>
          <w:sz w:val="24"/>
          <w:szCs w:val="24"/>
          <w:lang w:eastAsia="pl-PL"/>
        </w:rPr>
        <w:t>Głównego Inspektora Farmaceutycznego na wytwarzanie</w:t>
      </w:r>
      <w:bookmarkEnd w:id="3"/>
      <w:r w:rsidR="00760553">
        <w:rPr>
          <w:rFonts w:ascii="Arial" w:eastAsia="Arial Narrow" w:hAnsi="Arial" w:cs="Arial"/>
          <w:sz w:val="24"/>
          <w:szCs w:val="24"/>
          <w:lang w:eastAsia="pl-PL"/>
        </w:rPr>
        <w:t>.</w:t>
      </w:r>
    </w:p>
    <w:p w14:paraId="7132AA03" w14:textId="1517F46D" w:rsidR="004906A4" w:rsidRPr="00450C43" w:rsidRDefault="004906A4" w:rsidP="006853A7">
      <w:pPr>
        <w:numPr>
          <w:ilvl w:val="0"/>
          <w:numId w:val="113"/>
        </w:numPr>
        <w:autoSpaceDE w:val="0"/>
        <w:spacing w:after="0" w:line="240" w:lineRule="auto"/>
        <w:ind w:left="993" w:hanging="426"/>
        <w:jc w:val="both"/>
        <w:rPr>
          <w:rFonts w:ascii="Arial" w:eastAsia="Arial Narrow" w:hAnsi="Arial" w:cs="Arial"/>
          <w:sz w:val="24"/>
          <w:szCs w:val="24"/>
          <w:lang w:eastAsia="pl-PL"/>
        </w:rPr>
      </w:pPr>
      <w:r w:rsidRPr="00450C43">
        <w:rPr>
          <w:rFonts w:ascii="Arial" w:eastAsia="Arial Narrow" w:hAnsi="Arial" w:cs="Arial"/>
          <w:sz w:val="24"/>
          <w:szCs w:val="24"/>
          <w:lang w:eastAsia="pl-PL"/>
        </w:rPr>
        <w:t>Wykonanie wszystkich niezbędnych wskazanych przez GIF robót dodatkowych, uzupełniających i naprawczych</w:t>
      </w:r>
      <w:r w:rsidR="0008374E">
        <w:rPr>
          <w:rFonts w:ascii="Arial" w:eastAsia="Arial Narrow" w:hAnsi="Arial" w:cs="Arial"/>
          <w:sz w:val="24"/>
          <w:szCs w:val="24"/>
          <w:lang w:eastAsia="pl-PL"/>
        </w:rPr>
        <w:t>.</w:t>
      </w:r>
      <w:r w:rsidRPr="00450C43">
        <w:rPr>
          <w:rFonts w:ascii="Arial" w:eastAsia="Arial Narrow" w:hAnsi="Arial" w:cs="Arial"/>
          <w:sz w:val="24"/>
          <w:szCs w:val="24"/>
          <w:lang w:eastAsia="pl-PL"/>
        </w:rPr>
        <w:t xml:space="preserve"> </w:t>
      </w:r>
    </w:p>
    <w:p w14:paraId="3FB1167F" w14:textId="42C2FB52" w:rsidR="004906A4" w:rsidRPr="00450C43" w:rsidRDefault="004906A4" w:rsidP="006853A7">
      <w:pPr>
        <w:numPr>
          <w:ilvl w:val="0"/>
          <w:numId w:val="113"/>
        </w:numPr>
        <w:autoSpaceDE w:val="0"/>
        <w:spacing w:after="0" w:line="240" w:lineRule="auto"/>
        <w:ind w:left="993" w:hanging="426"/>
        <w:jc w:val="both"/>
        <w:rPr>
          <w:rFonts w:ascii="Arial" w:eastAsia="Arial Narrow" w:hAnsi="Arial" w:cs="Arial"/>
          <w:sz w:val="24"/>
          <w:szCs w:val="24"/>
          <w:lang w:eastAsia="pl-PL"/>
        </w:rPr>
      </w:pPr>
      <w:r w:rsidRPr="00450C43">
        <w:rPr>
          <w:rFonts w:ascii="Arial" w:eastAsia="Arial Narrow" w:hAnsi="Arial" w:cs="Arial"/>
          <w:sz w:val="24"/>
          <w:szCs w:val="24"/>
          <w:lang w:eastAsia="pl-PL"/>
        </w:rPr>
        <w:t xml:space="preserve">Uzyskanie decyzji </w:t>
      </w:r>
      <w:r w:rsidR="00F2020A">
        <w:rPr>
          <w:rFonts w:ascii="Arial" w:eastAsia="Arial Narrow" w:hAnsi="Arial" w:cs="Arial"/>
          <w:sz w:val="24"/>
          <w:szCs w:val="24"/>
          <w:lang w:eastAsia="pl-PL"/>
        </w:rPr>
        <w:t xml:space="preserve">o </w:t>
      </w:r>
      <w:r w:rsidRPr="00450C43">
        <w:rPr>
          <w:rFonts w:ascii="Arial" w:eastAsia="Arial Narrow" w:hAnsi="Arial" w:cs="Arial"/>
          <w:sz w:val="24"/>
          <w:szCs w:val="24"/>
          <w:lang w:eastAsia="pl-PL"/>
        </w:rPr>
        <w:t>pozwoleniu na użytkowanie</w:t>
      </w:r>
      <w:r w:rsidR="0008374E">
        <w:rPr>
          <w:rFonts w:ascii="Arial" w:eastAsia="Arial Narrow" w:hAnsi="Arial" w:cs="Arial"/>
          <w:sz w:val="24"/>
          <w:szCs w:val="24"/>
          <w:lang w:eastAsia="pl-PL"/>
        </w:rPr>
        <w:t>.</w:t>
      </w:r>
      <w:r w:rsidRPr="00450C43">
        <w:rPr>
          <w:rFonts w:ascii="Arial" w:eastAsia="Arial Narrow" w:hAnsi="Arial" w:cs="Arial"/>
          <w:sz w:val="24"/>
          <w:szCs w:val="24"/>
          <w:lang w:eastAsia="pl-PL"/>
        </w:rPr>
        <w:t xml:space="preserve"> </w:t>
      </w:r>
    </w:p>
    <w:p w14:paraId="07B8E513" w14:textId="63C662D2" w:rsidR="004906A4" w:rsidRPr="00450C43" w:rsidRDefault="004906A4" w:rsidP="006853A7">
      <w:pPr>
        <w:numPr>
          <w:ilvl w:val="0"/>
          <w:numId w:val="113"/>
        </w:numPr>
        <w:autoSpaceDE w:val="0"/>
        <w:spacing w:after="0" w:line="240" w:lineRule="auto"/>
        <w:ind w:left="993" w:hanging="426"/>
        <w:jc w:val="both"/>
        <w:rPr>
          <w:rFonts w:ascii="Arial" w:eastAsia="Arial Narrow" w:hAnsi="Arial" w:cs="Arial"/>
          <w:sz w:val="24"/>
          <w:szCs w:val="24"/>
          <w:lang w:eastAsia="pl-PL"/>
        </w:rPr>
      </w:pPr>
      <w:r w:rsidRPr="00450C43">
        <w:rPr>
          <w:rFonts w:ascii="Arial" w:eastAsia="Arial Narrow" w:hAnsi="Arial" w:cs="Arial"/>
          <w:sz w:val="24"/>
          <w:szCs w:val="24"/>
          <w:lang w:eastAsia="pl-PL"/>
        </w:rPr>
        <w:t xml:space="preserve">Wykonawca jest zobowiązany do przeszkolenia </w:t>
      </w:r>
      <w:r w:rsidR="00723D2E">
        <w:rPr>
          <w:rFonts w:ascii="Arial" w:eastAsia="Arial Narrow" w:hAnsi="Arial" w:cs="Arial"/>
          <w:sz w:val="24"/>
          <w:szCs w:val="24"/>
          <w:lang w:eastAsia="pl-PL"/>
        </w:rPr>
        <w:t>Zamawiającego</w:t>
      </w:r>
      <w:r w:rsidRPr="00450C43">
        <w:rPr>
          <w:rFonts w:ascii="Arial" w:eastAsia="Arial Narrow" w:hAnsi="Arial" w:cs="Arial"/>
          <w:sz w:val="24"/>
          <w:szCs w:val="24"/>
          <w:lang w:eastAsia="pl-PL"/>
        </w:rPr>
        <w:t xml:space="preserve"> w zakresie użytkowania pomieszczeń Banku Tkanek i Komórek oraz Wytwórni Farmaceutycznej. Liczba szkoleń wymaganych do prawidłowego uruchomienia pomieszczeń </w:t>
      </w:r>
      <w:proofErr w:type="spellStart"/>
      <w:r w:rsidRPr="00450C43">
        <w:rPr>
          <w:rFonts w:ascii="Arial" w:eastAsia="Arial Narrow" w:hAnsi="Arial" w:cs="Arial"/>
          <w:sz w:val="24"/>
          <w:szCs w:val="24"/>
          <w:lang w:eastAsia="pl-PL"/>
        </w:rPr>
        <w:t>cleanroom</w:t>
      </w:r>
      <w:proofErr w:type="spellEnd"/>
      <w:r w:rsidRPr="00450C43">
        <w:rPr>
          <w:rFonts w:ascii="Arial" w:eastAsia="Arial Narrow" w:hAnsi="Arial" w:cs="Arial"/>
          <w:sz w:val="24"/>
          <w:szCs w:val="24"/>
          <w:lang w:eastAsia="pl-PL"/>
        </w:rPr>
        <w:t xml:space="preserve"> to: 3 szkolenia teoretyczne, 4 szkolenia praktyczne</w:t>
      </w:r>
      <w:r w:rsidR="0008374E">
        <w:rPr>
          <w:rFonts w:ascii="Arial" w:eastAsia="Arial Narrow" w:hAnsi="Arial" w:cs="Arial"/>
          <w:sz w:val="24"/>
          <w:szCs w:val="24"/>
          <w:lang w:eastAsia="pl-PL"/>
        </w:rPr>
        <w:t>.</w:t>
      </w:r>
    </w:p>
    <w:p w14:paraId="520600A2" w14:textId="735A96AB" w:rsidR="00C73DB3" w:rsidRDefault="004906A4" w:rsidP="006853A7">
      <w:pPr>
        <w:pStyle w:val="podstA"/>
        <w:numPr>
          <w:ilvl w:val="0"/>
          <w:numId w:val="3"/>
        </w:numPr>
        <w:spacing w:before="0" w:line="240" w:lineRule="auto"/>
        <w:ind w:left="567" w:hanging="567"/>
        <w:rPr>
          <w:rFonts w:ascii="Arial" w:hAnsi="Arial" w:cs="Arial"/>
          <w:sz w:val="24"/>
          <w:szCs w:val="24"/>
        </w:rPr>
      </w:pPr>
      <w:r w:rsidRPr="00450C43">
        <w:rPr>
          <w:rFonts w:ascii="Arial" w:hAnsi="Arial" w:cs="Arial"/>
          <w:sz w:val="24"/>
          <w:szCs w:val="24"/>
        </w:rPr>
        <w:t>Wykonawca zapozna się z treścią PFU wraz z Koncepcją Architektoniczn</w:t>
      </w:r>
      <w:r w:rsidR="003A51D2">
        <w:rPr>
          <w:rFonts w:ascii="Arial" w:hAnsi="Arial" w:cs="Arial"/>
          <w:sz w:val="24"/>
          <w:szCs w:val="24"/>
        </w:rPr>
        <w:t>ą</w:t>
      </w:r>
      <w:r w:rsidRPr="00450C43">
        <w:rPr>
          <w:rFonts w:ascii="Arial" w:hAnsi="Arial" w:cs="Arial"/>
          <w:sz w:val="24"/>
          <w:szCs w:val="24"/>
        </w:rPr>
        <w:t xml:space="preserve"> będącą Załącznikiem PFU. Przedstawione opracowania są materiałem wyjściowym i pomocniczym dla Wykonawcy do sporządzenia własnych </w:t>
      </w:r>
      <w:r w:rsidRPr="0008374E">
        <w:rPr>
          <w:rFonts w:ascii="Arial" w:hAnsi="Arial" w:cs="Arial"/>
          <w:sz w:val="24"/>
          <w:szCs w:val="24"/>
        </w:rPr>
        <w:t xml:space="preserve">opracowań wykonania </w:t>
      </w:r>
      <w:r w:rsidR="00C73DB3" w:rsidRPr="0008374E">
        <w:rPr>
          <w:rFonts w:ascii="Arial" w:hAnsi="Arial" w:cs="Arial"/>
          <w:sz w:val="24"/>
          <w:szCs w:val="24"/>
        </w:rPr>
        <w:t>e</w:t>
      </w:r>
      <w:r w:rsidRPr="0008374E">
        <w:rPr>
          <w:rFonts w:ascii="Arial" w:hAnsi="Arial" w:cs="Arial"/>
          <w:sz w:val="24"/>
          <w:szCs w:val="24"/>
        </w:rPr>
        <w:t xml:space="preserve">tapów i zadań wchodzących w skład </w:t>
      </w:r>
      <w:r w:rsidR="00C73DB3" w:rsidRPr="0008374E">
        <w:rPr>
          <w:rFonts w:ascii="Arial" w:hAnsi="Arial" w:cs="Arial"/>
          <w:sz w:val="24"/>
          <w:szCs w:val="24"/>
        </w:rPr>
        <w:t>p</w:t>
      </w:r>
      <w:r w:rsidRPr="0008374E">
        <w:rPr>
          <w:rFonts w:ascii="Arial" w:hAnsi="Arial" w:cs="Arial"/>
          <w:sz w:val="24"/>
          <w:szCs w:val="24"/>
        </w:rPr>
        <w:t xml:space="preserve">rzedmiotu </w:t>
      </w:r>
      <w:r w:rsidR="00C73DB3" w:rsidRPr="0008374E">
        <w:rPr>
          <w:rFonts w:ascii="Arial" w:hAnsi="Arial" w:cs="Arial"/>
          <w:sz w:val="24"/>
          <w:szCs w:val="24"/>
        </w:rPr>
        <w:t>zamówienia</w:t>
      </w:r>
      <w:r w:rsidRPr="0008374E">
        <w:rPr>
          <w:rFonts w:ascii="Arial" w:hAnsi="Arial" w:cs="Arial"/>
          <w:sz w:val="24"/>
          <w:szCs w:val="24"/>
        </w:rPr>
        <w:t xml:space="preserve">. </w:t>
      </w:r>
      <w:bookmarkStart w:id="4" w:name="_Hlk119963563"/>
      <w:r w:rsidRPr="00A1418C">
        <w:rPr>
          <w:rFonts w:ascii="Arial" w:hAnsi="Arial" w:cs="Arial"/>
          <w:sz w:val="24"/>
          <w:szCs w:val="24"/>
        </w:rPr>
        <w:t xml:space="preserve">Zamawiający dopuszcza zmiany w stosunku do przedstawionych wymagań pod warunkiem akceptacji przez Zamawiającego rozwiązań alternatywnych oraz uzyskania przez Wykonawcę wszelkich niezbędnych uzgodnień z osobami trzecimi, pozwoleń zamiennych, decyzji, odstępstw, uzgodnień. </w:t>
      </w:r>
      <w:r w:rsidR="00CD320B" w:rsidRPr="00A1418C">
        <w:rPr>
          <w:rFonts w:ascii="Arial" w:hAnsi="Arial" w:cs="Arial"/>
          <w:sz w:val="24"/>
          <w:szCs w:val="24"/>
        </w:rPr>
        <w:t>Z</w:t>
      </w:r>
      <w:r w:rsidRPr="00A1418C">
        <w:rPr>
          <w:rFonts w:ascii="Arial" w:hAnsi="Arial" w:cs="Arial"/>
          <w:sz w:val="24"/>
          <w:szCs w:val="24"/>
        </w:rPr>
        <w:t xml:space="preserve">miany w stosunku do założeń przyjętych w PFU i Koncepcji Architektoniczno-Urbanistycznej wymagają aneksu do </w:t>
      </w:r>
      <w:r w:rsidR="00C73DB3" w:rsidRPr="00A1418C">
        <w:rPr>
          <w:rFonts w:ascii="Arial" w:hAnsi="Arial" w:cs="Arial"/>
          <w:sz w:val="24"/>
          <w:szCs w:val="24"/>
        </w:rPr>
        <w:t>Umowy</w:t>
      </w:r>
      <w:r w:rsidRPr="00A1418C">
        <w:rPr>
          <w:rFonts w:ascii="Arial" w:hAnsi="Arial" w:cs="Arial"/>
          <w:sz w:val="24"/>
          <w:szCs w:val="24"/>
        </w:rPr>
        <w:t>.</w:t>
      </w:r>
      <w:r w:rsidRPr="00450C43">
        <w:rPr>
          <w:rFonts w:ascii="Arial" w:hAnsi="Arial" w:cs="Arial"/>
          <w:sz w:val="24"/>
          <w:szCs w:val="24"/>
        </w:rPr>
        <w:t xml:space="preserve"> </w:t>
      </w:r>
      <w:bookmarkEnd w:id="4"/>
    </w:p>
    <w:p w14:paraId="3D60103E" w14:textId="77777777" w:rsidR="0008374E" w:rsidRDefault="004906A4" w:rsidP="006853A7">
      <w:pPr>
        <w:pStyle w:val="podstA"/>
        <w:numPr>
          <w:ilvl w:val="0"/>
          <w:numId w:val="3"/>
        </w:numPr>
        <w:spacing w:before="0" w:line="240" w:lineRule="auto"/>
        <w:ind w:left="567" w:hanging="567"/>
        <w:rPr>
          <w:rFonts w:ascii="Arial" w:hAnsi="Arial" w:cs="Arial"/>
          <w:sz w:val="24"/>
          <w:szCs w:val="24"/>
        </w:rPr>
      </w:pPr>
      <w:r w:rsidRPr="00C73DB3">
        <w:rPr>
          <w:rFonts w:ascii="Arial" w:hAnsi="Arial" w:cs="Arial"/>
          <w:sz w:val="24"/>
          <w:szCs w:val="24"/>
        </w:rPr>
        <w:t xml:space="preserve">Przedstawione w PFU parametry są wstępnie określonymi wielkościami. Rozwiązania projektowe zostaną uszczegółowione w Dokumentacji Projektowej Wykonawcy (Projekt Budowlany, Projekt Wykonawczy) po uzgodnieniu z Zamawiającym, zgodnie z zapisami </w:t>
      </w:r>
      <w:r w:rsidR="0008374E">
        <w:rPr>
          <w:rFonts w:ascii="Arial" w:hAnsi="Arial" w:cs="Arial"/>
          <w:sz w:val="24"/>
          <w:szCs w:val="24"/>
        </w:rPr>
        <w:t>Umowy</w:t>
      </w:r>
      <w:r w:rsidRPr="00C73DB3">
        <w:rPr>
          <w:rFonts w:ascii="Arial" w:hAnsi="Arial" w:cs="Arial"/>
          <w:sz w:val="24"/>
          <w:szCs w:val="24"/>
        </w:rPr>
        <w:t>. Ostateczne parametry zostaną ustalone na podstawie sporządzonej przez Wykonawcę Dokumentacji Projektowej, przestrzegając możliwych zmian parametrów określonych w kolejnych punktach niniejszego opracowania.</w:t>
      </w:r>
    </w:p>
    <w:p w14:paraId="63509F12" w14:textId="77777777" w:rsidR="0008374E" w:rsidRDefault="004906A4" w:rsidP="006853A7">
      <w:pPr>
        <w:pStyle w:val="podstA"/>
        <w:numPr>
          <w:ilvl w:val="0"/>
          <w:numId w:val="3"/>
        </w:numPr>
        <w:spacing w:before="0" w:line="240" w:lineRule="auto"/>
        <w:ind w:left="567" w:hanging="567"/>
        <w:rPr>
          <w:rFonts w:ascii="Arial" w:hAnsi="Arial" w:cs="Arial"/>
          <w:sz w:val="24"/>
          <w:szCs w:val="24"/>
        </w:rPr>
      </w:pPr>
      <w:r w:rsidRPr="0008374E">
        <w:rPr>
          <w:rFonts w:ascii="Arial" w:hAnsi="Arial" w:cs="Arial"/>
          <w:sz w:val="24"/>
          <w:szCs w:val="24"/>
        </w:rPr>
        <w:lastRenderedPageBreak/>
        <w:t>W ramach Etapu Projektowania należy wykonać inwentaryzację wielobranżową terenu inwestycji, w tym infrastruktury podziemnej, zieleni oraz Obiektów istniejących przeznaczonych do Rozbiórki. Dokumentację należy aktualizować o zmiany odkryte na Etapie Budowy.</w:t>
      </w:r>
    </w:p>
    <w:p w14:paraId="0A2FD29C" w14:textId="14282643" w:rsidR="004906A4" w:rsidRPr="0008374E" w:rsidRDefault="004906A4" w:rsidP="00A1418C">
      <w:pPr>
        <w:pStyle w:val="podstA"/>
        <w:numPr>
          <w:ilvl w:val="0"/>
          <w:numId w:val="3"/>
        </w:numPr>
        <w:spacing w:before="0" w:line="240" w:lineRule="auto"/>
        <w:ind w:left="567" w:hanging="567"/>
        <w:rPr>
          <w:rFonts w:ascii="Arial" w:hAnsi="Arial" w:cs="Arial"/>
          <w:sz w:val="24"/>
          <w:szCs w:val="24"/>
        </w:rPr>
      </w:pPr>
      <w:r w:rsidRPr="00A1418C">
        <w:rPr>
          <w:rFonts w:ascii="Arial" w:hAnsi="Arial" w:cs="Arial"/>
          <w:sz w:val="24"/>
          <w:szCs w:val="24"/>
        </w:rPr>
        <w:t xml:space="preserve">Wykonawca w ramach </w:t>
      </w:r>
      <w:r w:rsidR="00CD320B" w:rsidRPr="00A1418C">
        <w:rPr>
          <w:rFonts w:ascii="Arial" w:hAnsi="Arial" w:cs="Arial"/>
          <w:sz w:val="24"/>
          <w:szCs w:val="24"/>
        </w:rPr>
        <w:t>Umowy</w:t>
      </w:r>
      <w:r w:rsidRPr="00A1418C">
        <w:rPr>
          <w:rFonts w:ascii="Arial" w:hAnsi="Arial" w:cs="Arial"/>
          <w:sz w:val="24"/>
          <w:szCs w:val="24"/>
        </w:rPr>
        <w:t xml:space="preserve"> ma obowiązek uzyskania pisemnej akceptacji Zamawiającego (w formie wiadomości e-mail, korespondencji papierowej, itp.) dla wszystkich rysunków, opracowań i materiałów użytych w Dokumentacji.</w:t>
      </w:r>
    </w:p>
    <w:p w14:paraId="4DB029FE" w14:textId="493BF332" w:rsidR="004906A4" w:rsidRPr="00C73DB3" w:rsidRDefault="004906A4" w:rsidP="004329CC">
      <w:pPr>
        <w:pStyle w:val="podstA"/>
        <w:numPr>
          <w:ilvl w:val="0"/>
          <w:numId w:val="3"/>
        </w:numPr>
        <w:spacing w:line="240" w:lineRule="auto"/>
        <w:ind w:left="567" w:hanging="567"/>
        <w:rPr>
          <w:rFonts w:ascii="Arial" w:hAnsi="Arial" w:cs="Arial"/>
          <w:sz w:val="24"/>
          <w:szCs w:val="24"/>
        </w:rPr>
      </w:pPr>
      <w:r w:rsidRPr="00C73DB3">
        <w:rPr>
          <w:rFonts w:ascii="Arial" w:hAnsi="Arial" w:cs="Arial"/>
          <w:sz w:val="24"/>
          <w:szCs w:val="24"/>
        </w:rPr>
        <w:t>Wykonawca w ramach Etapu Projektowania jest odpowiedzialny za uzyskanie wszystkich niezbędnych opracowań, załączników, opinii i</w:t>
      </w:r>
      <w:r w:rsidR="0008374E">
        <w:rPr>
          <w:rFonts w:ascii="Arial" w:hAnsi="Arial" w:cs="Arial"/>
          <w:sz w:val="24"/>
          <w:szCs w:val="24"/>
        </w:rPr>
        <w:t xml:space="preserve"> </w:t>
      </w:r>
      <w:r w:rsidRPr="00C73DB3">
        <w:rPr>
          <w:rFonts w:ascii="Arial" w:hAnsi="Arial" w:cs="Arial"/>
          <w:sz w:val="24"/>
          <w:szCs w:val="24"/>
        </w:rPr>
        <w:t xml:space="preserve">uzgodnień niezbędnych do wykonania </w:t>
      </w:r>
      <w:r w:rsidR="00472254">
        <w:rPr>
          <w:rFonts w:ascii="Arial" w:hAnsi="Arial" w:cs="Arial"/>
          <w:sz w:val="24"/>
          <w:szCs w:val="24"/>
        </w:rPr>
        <w:t>Przedmiotu zamówienia</w:t>
      </w:r>
      <w:r w:rsidRPr="00C73DB3">
        <w:rPr>
          <w:rFonts w:ascii="Arial" w:hAnsi="Arial" w:cs="Arial"/>
          <w:sz w:val="24"/>
          <w:szCs w:val="24"/>
        </w:rPr>
        <w:t xml:space="preserve"> i pokrycia kosztów z tym związanych na koszt Wykonawcy, w tym:</w:t>
      </w:r>
    </w:p>
    <w:p w14:paraId="7A47DF25" w14:textId="77777777" w:rsidR="004906A4" w:rsidRPr="00C73DB3" w:rsidRDefault="004906A4" w:rsidP="004351EA">
      <w:pPr>
        <w:pStyle w:val="poz4"/>
        <w:numPr>
          <w:ilvl w:val="0"/>
          <w:numId w:val="115"/>
        </w:numPr>
        <w:spacing w:line="240" w:lineRule="auto"/>
        <w:ind w:left="993" w:hanging="426"/>
        <w:jc w:val="both"/>
        <w:rPr>
          <w:rFonts w:ascii="Arial" w:hAnsi="Arial" w:cs="Arial"/>
          <w:sz w:val="24"/>
        </w:rPr>
      </w:pPr>
      <w:r w:rsidRPr="00C73DB3">
        <w:rPr>
          <w:rFonts w:ascii="Arial" w:hAnsi="Arial" w:cs="Arial"/>
          <w:sz w:val="24"/>
        </w:rPr>
        <w:t>Usunięcie ewentualnych kolizji i związana z tym przebudowa sieci zewnętrznych,</w:t>
      </w:r>
    </w:p>
    <w:p w14:paraId="32488188" w14:textId="77777777" w:rsidR="004906A4" w:rsidRPr="00C73DB3" w:rsidRDefault="004906A4" w:rsidP="004351EA">
      <w:pPr>
        <w:pStyle w:val="poz4"/>
        <w:numPr>
          <w:ilvl w:val="0"/>
          <w:numId w:val="115"/>
        </w:numPr>
        <w:spacing w:line="240" w:lineRule="auto"/>
        <w:ind w:left="993" w:hanging="426"/>
        <w:jc w:val="both"/>
        <w:rPr>
          <w:rFonts w:ascii="Arial" w:hAnsi="Arial" w:cs="Arial"/>
          <w:sz w:val="24"/>
        </w:rPr>
      </w:pPr>
      <w:r w:rsidRPr="00C73DB3">
        <w:rPr>
          <w:rFonts w:ascii="Arial" w:hAnsi="Arial" w:cs="Arial"/>
          <w:sz w:val="24"/>
        </w:rPr>
        <w:t>wskazanie konieczności dodatkowych badań lub uzgodnień uzupełniających</w:t>
      </w:r>
      <w:r w:rsidRPr="00C73DB3">
        <w:rPr>
          <w:rFonts w:ascii="Arial" w:hAnsi="Arial" w:cs="Arial"/>
          <w:sz w:val="24"/>
          <w:shd w:val="clear" w:color="auto" w:fill="FFFFFF"/>
        </w:rPr>
        <w:t xml:space="preserve"> </w:t>
      </w:r>
      <w:r w:rsidRPr="00C73DB3">
        <w:rPr>
          <w:rStyle w:val="normaltextrun"/>
          <w:rFonts w:ascii="Arial" w:hAnsi="Arial" w:cs="Arial"/>
          <w:sz w:val="24"/>
          <w:shd w:val="clear" w:color="auto" w:fill="FFFFFF"/>
        </w:rPr>
        <w:t>mogących mieć wpływ na zakres, termin cenę wykonania zadania</w:t>
      </w:r>
      <w:r w:rsidRPr="00C73DB3">
        <w:rPr>
          <w:rFonts w:ascii="Arial" w:hAnsi="Arial" w:cs="Arial"/>
          <w:sz w:val="24"/>
        </w:rPr>
        <w:t>,</w:t>
      </w:r>
    </w:p>
    <w:p w14:paraId="229E183F" w14:textId="77777777" w:rsidR="004906A4" w:rsidRPr="00C73DB3" w:rsidRDefault="004906A4" w:rsidP="004351EA">
      <w:pPr>
        <w:pStyle w:val="poz4"/>
        <w:numPr>
          <w:ilvl w:val="0"/>
          <w:numId w:val="115"/>
        </w:numPr>
        <w:spacing w:line="240" w:lineRule="auto"/>
        <w:ind w:left="993" w:hanging="426"/>
        <w:jc w:val="both"/>
        <w:rPr>
          <w:rFonts w:ascii="Arial" w:eastAsia="Arial Narrow" w:hAnsi="Arial" w:cs="Arial"/>
          <w:color w:val="000000" w:themeColor="text1"/>
          <w:sz w:val="24"/>
        </w:rPr>
      </w:pPr>
      <w:r w:rsidRPr="00C73DB3">
        <w:rPr>
          <w:rFonts w:ascii="Arial" w:hAnsi="Arial" w:cs="Arial"/>
          <w:sz w:val="24"/>
        </w:rPr>
        <w:t>wykonanie wizji lokalnej i niezbędnych pomiarów w terenie,</w:t>
      </w:r>
    </w:p>
    <w:p w14:paraId="2614FA8F" w14:textId="77777777" w:rsidR="004906A4" w:rsidRPr="00C73DB3" w:rsidRDefault="004906A4" w:rsidP="004351EA">
      <w:pPr>
        <w:pStyle w:val="poz4"/>
        <w:numPr>
          <w:ilvl w:val="0"/>
          <w:numId w:val="115"/>
        </w:numPr>
        <w:spacing w:line="240" w:lineRule="auto"/>
        <w:ind w:left="993" w:hanging="426"/>
        <w:jc w:val="both"/>
        <w:rPr>
          <w:rFonts w:ascii="Arial" w:hAnsi="Arial" w:cs="Arial"/>
          <w:sz w:val="24"/>
        </w:rPr>
      </w:pPr>
      <w:r w:rsidRPr="00C73DB3">
        <w:rPr>
          <w:rFonts w:ascii="Arial" w:hAnsi="Arial" w:cs="Arial"/>
          <w:sz w:val="24"/>
        </w:rPr>
        <w:t>zapoznanie się z wszelkimi dokumentami przekazanymi przez Zamawiającego oraz określenie, które z nich wymagają aktualizacji i uzyskanie tych aktualizacji,</w:t>
      </w:r>
    </w:p>
    <w:p w14:paraId="0DDD1958" w14:textId="77777777" w:rsidR="004906A4" w:rsidRPr="00C73DB3" w:rsidRDefault="004906A4" w:rsidP="006853A7">
      <w:pPr>
        <w:pStyle w:val="poz4"/>
        <w:numPr>
          <w:ilvl w:val="0"/>
          <w:numId w:val="115"/>
        </w:numPr>
        <w:spacing w:line="240" w:lineRule="auto"/>
        <w:ind w:left="993" w:hanging="426"/>
        <w:jc w:val="both"/>
        <w:rPr>
          <w:rFonts w:ascii="Arial" w:hAnsi="Arial" w:cs="Arial"/>
          <w:sz w:val="24"/>
        </w:rPr>
      </w:pPr>
      <w:r w:rsidRPr="00C73DB3">
        <w:rPr>
          <w:rFonts w:ascii="Arial" w:hAnsi="Arial" w:cs="Arial"/>
          <w:sz w:val="24"/>
        </w:rPr>
        <w:t>uwzględnienie wszelkich zaleceń wynikających z raportów, opinii i ekspertyz przekazanych przez Zamawiającego lub innych niezbędnych uzyskanych we własnym zakresie,</w:t>
      </w:r>
    </w:p>
    <w:p w14:paraId="7621ECD4" w14:textId="6BFE65E5" w:rsidR="004906A4" w:rsidRPr="00C73DB3" w:rsidRDefault="004906A4" w:rsidP="006853A7">
      <w:pPr>
        <w:pStyle w:val="poz4"/>
        <w:numPr>
          <w:ilvl w:val="0"/>
          <w:numId w:val="115"/>
        </w:numPr>
        <w:spacing w:line="240" w:lineRule="auto"/>
        <w:ind w:left="993" w:hanging="426"/>
        <w:jc w:val="both"/>
        <w:rPr>
          <w:rFonts w:ascii="Arial" w:hAnsi="Arial" w:cs="Arial"/>
          <w:sz w:val="24"/>
        </w:rPr>
      </w:pPr>
      <w:r w:rsidRPr="00C73DB3">
        <w:rPr>
          <w:rFonts w:ascii="Arial" w:hAnsi="Arial" w:cs="Arial"/>
          <w:sz w:val="24"/>
        </w:rPr>
        <w:t xml:space="preserve">przygotowanie Dokumentacji Projektowej oraz wniosków o Pozwolenie na Rozbiórkę i przebudowę Obiektów istniejących wchodzących w zakres terenu objętego Przedmiotem </w:t>
      </w:r>
      <w:r w:rsidR="0008374E">
        <w:rPr>
          <w:rFonts w:ascii="Arial" w:hAnsi="Arial" w:cs="Arial"/>
          <w:sz w:val="24"/>
        </w:rPr>
        <w:t>Umowy</w:t>
      </w:r>
      <w:r w:rsidRPr="00C73DB3">
        <w:rPr>
          <w:rFonts w:ascii="Arial" w:hAnsi="Arial" w:cs="Arial"/>
          <w:sz w:val="24"/>
        </w:rPr>
        <w:t xml:space="preserve"> oraz uzyskanie decyzji;</w:t>
      </w:r>
    </w:p>
    <w:p w14:paraId="0E877322" w14:textId="77777777" w:rsidR="004906A4" w:rsidRPr="00C73DB3" w:rsidRDefault="004906A4" w:rsidP="006853A7">
      <w:pPr>
        <w:pStyle w:val="poz4"/>
        <w:numPr>
          <w:ilvl w:val="0"/>
          <w:numId w:val="115"/>
        </w:numPr>
        <w:spacing w:line="240" w:lineRule="auto"/>
        <w:ind w:left="993" w:hanging="426"/>
        <w:jc w:val="both"/>
        <w:rPr>
          <w:rFonts w:ascii="Arial" w:hAnsi="Arial" w:cs="Arial"/>
          <w:sz w:val="24"/>
        </w:rPr>
      </w:pPr>
      <w:r w:rsidRPr="00C73DB3">
        <w:rPr>
          <w:rFonts w:ascii="Arial" w:hAnsi="Arial" w:cs="Arial"/>
          <w:sz w:val="24"/>
        </w:rPr>
        <w:t>uzyskanie w imieniu Zamawiającego (na podstawie stosownych pełnomocnictw) ostatecznej dla realizacji Robót związanych z rozbiórką i przebudową Obiektów istniejących decyzji zatwierdzającej projekt rozbiórek / budowlany i udzielającej pozwolenia na rozbiórkę / budowę / przebudowę,</w:t>
      </w:r>
    </w:p>
    <w:p w14:paraId="7D58AB66" w14:textId="697D0387" w:rsidR="004906A4" w:rsidRPr="00C73DB3" w:rsidRDefault="004906A4" w:rsidP="006853A7">
      <w:pPr>
        <w:pStyle w:val="poz4"/>
        <w:numPr>
          <w:ilvl w:val="0"/>
          <w:numId w:val="115"/>
        </w:numPr>
        <w:spacing w:line="240" w:lineRule="auto"/>
        <w:ind w:left="993" w:hanging="426"/>
        <w:jc w:val="both"/>
        <w:rPr>
          <w:rFonts w:ascii="Arial" w:hAnsi="Arial" w:cs="Arial"/>
          <w:sz w:val="24"/>
        </w:rPr>
      </w:pPr>
      <w:r w:rsidRPr="00C73DB3">
        <w:rPr>
          <w:rFonts w:ascii="Arial" w:hAnsi="Arial" w:cs="Arial"/>
          <w:sz w:val="24"/>
        </w:rPr>
        <w:t xml:space="preserve">inwentaryzacja istniejących pomieszczeń w zakresie niezbędnym do wykonania </w:t>
      </w:r>
      <w:r w:rsidR="00472254">
        <w:rPr>
          <w:rFonts w:ascii="Arial" w:hAnsi="Arial" w:cs="Arial"/>
          <w:sz w:val="24"/>
        </w:rPr>
        <w:t>Przedmiotu zamówienia</w:t>
      </w:r>
      <w:r w:rsidRPr="00C73DB3">
        <w:rPr>
          <w:rFonts w:ascii="Arial" w:hAnsi="Arial" w:cs="Arial"/>
          <w:sz w:val="24"/>
        </w:rPr>
        <w:t>,</w:t>
      </w:r>
    </w:p>
    <w:p w14:paraId="4DB47645" w14:textId="77777777" w:rsidR="004906A4" w:rsidRPr="00C73DB3" w:rsidRDefault="004906A4" w:rsidP="006853A7">
      <w:pPr>
        <w:pStyle w:val="poz4"/>
        <w:numPr>
          <w:ilvl w:val="0"/>
          <w:numId w:val="115"/>
        </w:numPr>
        <w:spacing w:line="240" w:lineRule="auto"/>
        <w:ind w:left="993" w:hanging="426"/>
        <w:jc w:val="both"/>
        <w:rPr>
          <w:rFonts w:ascii="Arial" w:hAnsi="Arial" w:cs="Arial"/>
          <w:sz w:val="24"/>
        </w:rPr>
      </w:pPr>
      <w:r w:rsidRPr="00C73DB3">
        <w:rPr>
          <w:rFonts w:ascii="Arial" w:hAnsi="Arial" w:cs="Arial"/>
          <w:sz w:val="24"/>
        </w:rPr>
        <w:t>wykonanie niezbędnych opinii i ekspertyz budowlanych, instalacyjnych oraz pożarowych,</w:t>
      </w:r>
    </w:p>
    <w:p w14:paraId="1F2A059E" w14:textId="77777777" w:rsidR="004906A4" w:rsidRPr="00C73DB3" w:rsidRDefault="004906A4" w:rsidP="006853A7">
      <w:pPr>
        <w:pStyle w:val="poz4"/>
        <w:numPr>
          <w:ilvl w:val="0"/>
          <w:numId w:val="115"/>
        </w:numPr>
        <w:spacing w:line="240" w:lineRule="auto"/>
        <w:ind w:left="993" w:hanging="426"/>
        <w:jc w:val="both"/>
        <w:rPr>
          <w:rFonts w:ascii="Arial" w:hAnsi="Arial" w:cs="Arial"/>
          <w:sz w:val="24"/>
        </w:rPr>
      </w:pPr>
      <w:r w:rsidRPr="00C73DB3">
        <w:rPr>
          <w:rFonts w:ascii="Arial" w:hAnsi="Arial" w:cs="Arial"/>
          <w:sz w:val="24"/>
        </w:rPr>
        <w:t>uzyskanie wszelkich niezbędnych uzgodnień,</w:t>
      </w:r>
    </w:p>
    <w:p w14:paraId="2A263BFE" w14:textId="1B367C8A" w:rsidR="004906A4" w:rsidRPr="00C73DB3" w:rsidRDefault="004906A4" w:rsidP="006853A7">
      <w:pPr>
        <w:pStyle w:val="poz4"/>
        <w:numPr>
          <w:ilvl w:val="0"/>
          <w:numId w:val="115"/>
        </w:numPr>
        <w:spacing w:line="240" w:lineRule="auto"/>
        <w:ind w:left="993" w:hanging="426"/>
        <w:jc w:val="both"/>
        <w:rPr>
          <w:rFonts w:ascii="Arial" w:hAnsi="Arial" w:cs="Arial"/>
          <w:sz w:val="24"/>
        </w:rPr>
      </w:pPr>
      <w:r w:rsidRPr="00C73DB3">
        <w:rPr>
          <w:rFonts w:ascii="Arial" w:hAnsi="Arial" w:cs="Arial"/>
          <w:sz w:val="24"/>
        </w:rPr>
        <w:t>uzyskanie w imieniu Zamawiającego (na podstawie stosowny</w:t>
      </w:r>
      <w:r w:rsidRPr="00C73DB3">
        <w:rPr>
          <w:rFonts w:ascii="Arial" w:hAnsi="Arial" w:cs="Arial"/>
          <w:color w:val="000000" w:themeColor="text1"/>
          <w:sz w:val="24"/>
        </w:rPr>
        <w:t xml:space="preserve">ch pełnomocnictw) ostatecznej dla </w:t>
      </w:r>
      <w:r w:rsidR="00472254">
        <w:rPr>
          <w:rFonts w:ascii="Arial" w:hAnsi="Arial" w:cs="Arial"/>
          <w:color w:val="000000" w:themeColor="text1"/>
          <w:sz w:val="24"/>
        </w:rPr>
        <w:t>Przedmiotu zamówienia</w:t>
      </w:r>
      <w:r w:rsidRPr="00C73DB3">
        <w:rPr>
          <w:rFonts w:ascii="Arial" w:hAnsi="Arial" w:cs="Arial"/>
          <w:color w:val="000000" w:themeColor="text1"/>
          <w:sz w:val="24"/>
        </w:rPr>
        <w:t xml:space="preserve"> decyzji zatwierdzającej Projekt Budowlany i udzielającej pozwolenia na budowę,</w:t>
      </w:r>
    </w:p>
    <w:p w14:paraId="17D83E97" w14:textId="0744B6DC" w:rsidR="004906A4" w:rsidRPr="00C73DB3" w:rsidRDefault="004906A4" w:rsidP="006853A7">
      <w:pPr>
        <w:pStyle w:val="poz4"/>
        <w:numPr>
          <w:ilvl w:val="0"/>
          <w:numId w:val="115"/>
        </w:numPr>
        <w:spacing w:line="240" w:lineRule="auto"/>
        <w:ind w:left="993" w:hanging="426"/>
        <w:jc w:val="both"/>
        <w:rPr>
          <w:rFonts w:ascii="Arial" w:hAnsi="Arial" w:cs="Arial"/>
          <w:sz w:val="24"/>
        </w:rPr>
      </w:pPr>
      <w:r w:rsidRPr="00C73DB3">
        <w:rPr>
          <w:rFonts w:ascii="Arial" w:hAnsi="Arial" w:cs="Arial"/>
          <w:sz w:val="24"/>
        </w:rPr>
        <w:t xml:space="preserve">jeżeli po uzyskaniu prawomocnej decyzji o Pozwoleniu na Budowę nastąpi konieczność wprowadzenia zmian istotnych zgodnie z ustawą Prawo Budowlane w stosunku do Dokumentacji Projektowej w tym Projektu Budowlanego, Wykonawca zobowiązany jest opracować Dokumentację Projektową zamienną w zakresie zmian i uzyskać prawomocną decyzję o zamiennym Pozwoleniu na Budowę. W przypadku wystąpienia kolizji lub braków w Dokumentacji Projektowej z winy Wykonawcy skutkujących koniecznością uzyskania pozwolenia zamiennego - całość kosztów po stronie Wykonawcy. W przypadku polecenia zmiany od Zamawiającego Wykonawca może wystąpić o uzgodnienie nowego terminu i wynagrodzenia dodatkowego zgodnie z warunkami </w:t>
      </w:r>
      <w:r w:rsidR="00427A49">
        <w:rPr>
          <w:rFonts w:ascii="Arial" w:hAnsi="Arial" w:cs="Arial"/>
          <w:sz w:val="24"/>
        </w:rPr>
        <w:t>Umowy</w:t>
      </w:r>
      <w:r w:rsidRPr="00C73DB3">
        <w:rPr>
          <w:rFonts w:ascii="Arial" w:hAnsi="Arial" w:cs="Arial"/>
          <w:sz w:val="24"/>
        </w:rPr>
        <w:t>.</w:t>
      </w:r>
    </w:p>
    <w:p w14:paraId="5DE5ECFD" w14:textId="77777777" w:rsidR="004906A4" w:rsidRPr="00C73DB3" w:rsidRDefault="004906A4" w:rsidP="006853A7">
      <w:pPr>
        <w:pStyle w:val="poz4"/>
        <w:numPr>
          <w:ilvl w:val="0"/>
          <w:numId w:val="115"/>
        </w:numPr>
        <w:spacing w:line="240" w:lineRule="auto"/>
        <w:ind w:left="993" w:hanging="426"/>
        <w:jc w:val="both"/>
        <w:rPr>
          <w:rFonts w:ascii="Arial" w:hAnsi="Arial" w:cs="Arial"/>
          <w:sz w:val="24"/>
        </w:rPr>
      </w:pPr>
      <w:r w:rsidRPr="00C73DB3">
        <w:rPr>
          <w:rFonts w:ascii="Arial" w:hAnsi="Arial" w:cs="Arial"/>
          <w:sz w:val="24"/>
        </w:rPr>
        <w:lastRenderedPageBreak/>
        <w:t>opracuje Dokumentację wielobranżowo w tym Projekt Wykonawczy i Projekt Techniczny, w uzgodnieniu z Zamawiającym, zgodnie z procedurą wskazaną w Kontakcie.</w:t>
      </w:r>
    </w:p>
    <w:p w14:paraId="58C18059" w14:textId="77777777" w:rsidR="004906A4" w:rsidRPr="00C73DB3" w:rsidRDefault="004906A4" w:rsidP="006853A7">
      <w:pPr>
        <w:pStyle w:val="poz4"/>
        <w:numPr>
          <w:ilvl w:val="0"/>
          <w:numId w:val="115"/>
        </w:numPr>
        <w:spacing w:line="240" w:lineRule="auto"/>
        <w:ind w:left="993" w:hanging="426"/>
        <w:jc w:val="both"/>
        <w:rPr>
          <w:rFonts w:ascii="Arial" w:hAnsi="Arial" w:cs="Arial"/>
          <w:sz w:val="24"/>
        </w:rPr>
      </w:pPr>
      <w:r w:rsidRPr="00C73DB3">
        <w:rPr>
          <w:rFonts w:ascii="Arial" w:hAnsi="Arial" w:cs="Arial"/>
          <w:sz w:val="24"/>
        </w:rPr>
        <w:t>Wykonawca zrealizuje Roboty zgodnie z opracowaną i zaakceptowaną przez Zamawiającego Dokumentacją.</w:t>
      </w:r>
    </w:p>
    <w:p w14:paraId="1265B964" w14:textId="108DE777" w:rsidR="004906A4" w:rsidRPr="00C73DB3" w:rsidRDefault="004906A4" w:rsidP="006853A7">
      <w:pPr>
        <w:pStyle w:val="poz4"/>
        <w:numPr>
          <w:ilvl w:val="0"/>
          <w:numId w:val="115"/>
        </w:numPr>
        <w:spacing w:line="240" w:lineRule="auto"/>
        <w:ind w:left="993" w:hanging="426"/>
        <w:jc w:val="both"/>
        <w:rPr>
          <w:rFonts w:ascii="Arial" w:hAnsi="Arial" w:cs="Arial"/>
          <w:sz w:val="24"/>
        </w:rPr>
      </w:pPr>
      <w:r w:rsidRPr="00C73DB3">
        <w:rPr>
          <w:rFonts w:ascii="Arial" w:hAnsi="Arial" w:cs="Arial"/>
          <w:sz w:val="24"/>
        </w:rPr>
        <w:t xml:space="preserve">w zakresie Wykonawcy także inne nie wymienione powyżej opracowania, niezbędne do realizacji </w:t>
      </w:r>
      <w:r w:rsidR="00427A49">
        <w:rPr>
          <w:rFonts w:ascii="Arial" w:hAnsi="Arial" w:cs="Arial"/>
          <w:sz w:val="24"/>
        </w:rPr>
        <w:t>Umowy</w:t>
      </w:r>
      <w:r w:rsidRPr="00C73DB3">
        <w:rPr>
          <w:rFonts w:ascii="Arial" w:hAnsi="Arial" w:cs="Arial"/>
          <w:sz w:val="24"/>
        </w:rPr>
        <w:t>.</w:t>
      </w:r>
    </w:p>
    <w:p w14:paraId="04BE5511" w14:textId="555DB3B7" w:rsidR="0093307E" w:rsidRPr="00C73DB3" w:rsidRDefault="0093307E" w:rsidP="006853A7">
      <w:pPr>
        <w:pStyle w:val="Akapitzlist"/>
        <w:numPr>
          <w:ilvl w:val="0"/>
          <w:numId w:val="3"/>
        </w:numPr>
        <w:ind w:left="567" w:hanging="567"/>
        <w:jc w:val="both"/>
        <w:rPr>
          <w:rFonts w:ascii="Arial" w:hAnsi="Arial" w:cs="Arial"/>
        </w:rPr>
      </w:pPr>
      <w:r w:rsidRPr="00C73DB3">
        <w:rPr>
          <w:rFonts w:ascii="Arial" w:hAnsi="Arial" w:cs="Arial"/>
        </w:rPr>
        <w:t>Wymagania ogólne stawiane Dokumentacji:</w:t>
      </w:r>
    </w:p>
    <w:p w14:paraId="14D226B9" w14:textId="77777777" w:rsidR="0093307E" w:rsidRPr="00C73DB3" w:rsidRDefault="0093307E" w:rsidP="006853A7">
      <w:pPr>
        <w:pStyle w:val="Akapitzlist"/>
        <w:numPr>
          <w:ilvl w:val="0"/>
          <w:numId w:val="116"/>
        </w:numPr>
        <w:spacing w:before="40"/>
        <w:ind w:left="993" w:hanging="426"/>
        <w:jc w:val="both"/>
        <w:rPr>
          <w:rFonts w:ascii="Arial" w:hAnsi="Arial" w:cs="Arial"/>
        </w:rPr>
      </w:pPr>
      <w:r w:rsidRPr="00C73DB3">
        <w:rPr>
          <w:rFonts w:ascii="Arial" w:hAnsi="Arial" w:cs="Arial"/>
        </w:rPr>
        <w:t>Dokumentacja będzie obejmować całkowity zakres planowanych Robót wraz z zapewnieniem ciągłości funkcjonowania budynku.</w:t>
      </w:r>
    </w:p>
    <w:p w14:paraId="5D244DDD" w14:textId="77777777" w:rsidR="0093307E" w:rsidRPr="00C73DB3" w:rsidRDefault="0093307E" w:rsidP="006853A7">
      <w:pPr>
        <w:pStyle w:val="Akapitzlist"/>
        <w:numPr>
          <w:ilvl w:val="0"/>
          <w:numId w:val="116"/>
        </w:numPr>
        <w:spacing w:before="40"/>
        <w:ind w:left="993" w:hanging="426"/>
        <w:jc w:val="both"/>
        <w:rPr>
          <w:rFonts w:ascii="Arial" w:hAnsi="Arial" w:cs="Arial"/>
        </w:rPr>
      </w:pPr>
      <w:r w:rsidRPr="00C73DB3">
        <w:rPr>
          <w:rFonts w:ascii="Arial" w:hAnsi="Arial" w:cs="Arial"/>
        </w:rPr>
        <w:t>Opracowania przedprojektowe, projektowe oraz projekty branżowe należy skoordynować między sobą. Opracowania muszą być spójne. Wykonawca odpowiada za koordynację międzybranżową oraz usuwanie kolizji;</w:t>
      </w:r>
    </w:p>
    <w:p w14:paraId="54CBFC23" w14:textId="77777777" w:rsidR="0093307E" w:rsidRPr="00C73DB3" w:rsidRDefault="0093307E" w:rsidP="006853A7">
      <w:pPr>
        <w:pStyle w:val="Akapitzlist"/>
        <w:numPr>
          <w:ilvl w:val="0"/>
          <w:numId w:val="116"/>
        </w:numPr>
        <w:spacing w:before="40"/>
        <w:ind w:left="993" w:hanging="426"/>
        <w:jc w:val="both"/>
        <w:rPr>
          <w:rFonts w:ascii="Arial" w:hAnsi="Arial" w:cs="Arial"/>
        </w:rPr>
      </w:pPr>
      <w:r w:rsidRPr="00C73DB3">
        <w:rPr>
          <w:rFonts w:ascii="Arial" w:hAnsi="Arial" w:cs="Arial"/>
        </w:rPr>
        <w:t>Wykonawca odpowiada za poprawność i prawidłowość rozwiązań projektowych.</w:t>
      </w:r>
    </w:p>
    <w:p w14:paraId="3094B74A" w14:textId="6A9C3454" w:rsidR="0093307E" w:rsidRPr="00C73DB3" w:rsidRDefault="0093307E" w:rsidP="006853A7">
      <w:pPr>
        <w:pStyle w:val="Akapitzlist"/>
        <w:numPr>
          <w:ilvl w:val="0"/>
          <w:numId w:val="116"/>
        </w:numPr>
        <w:spacing w:before="40"/>
        <w:ind w:left="993" w:hanging="426"/>
        <w:jc w:val="both"/>
        <w:rPr>
          <w:rFonts w:ascii="Arial" w:hAnsi="Arial" w:cs="Arial"/>
        </w:rPr>
      </w:pPr>
      <w:r w:rsidRPr="00C73DB3">
        <w:rPr>
          <w:rFonts w:ascii="Arial" w:hAnsi="Arial" w:cs="Arial"/>
        </w:rPr>
        <w:t xml:space="preserve">Wykonawca ma obowiązek sporządzenia wszystkich opracowań wraz z uzyskaniem wymaganych opinii, zgód, uzgodnień, pozwoleń, warunków i decyzji niezbędnych do realizacji </w:t>
      </w:r>
      <w:r w:rsidR="00472254">
        <w:rPr>
          <w:rFonts w:ascii="Arial" w:hAnsi="Arial" w:cs="Arial"/>
        </w:rPr>
        <w:t>Przedmiotu zamówienia</w:t>
      </w:r>
      <w:r w:rsidRPr="00C73DB3">
        <w:rPr>
          <w:rFonts w:ascii="Arial" w:hAnsi="Arial" w:cs="Arial"/>
        </w:rPr>
        <w:t>.</w:t>
      </w:r>
    </w:p>
    <w:p w14:paraId="54484CED" w14:textId="161BC84B" w:rsidR="0093307E" w:rsidRPr="00C73DB3" w:rsidRDefault="0093307E" w:rsidP="006853A7">
      <w:pPr>
        <w:pStyle w:val="Akapitzlist"/>
        <w:numPr>
          <w:ilvl w:val="0"/>
          <w:numId w:val="116"/>
        </w:numPr>
        <w:spacing w:before="40"/>
        <w:ind w:left="993" w:hanging="426"/>
        <w:jc w:val="both"/>
        <w:rPr>
          <w:rFonts w:ascii="Arial" w:hAnsi="Arial" w:cs="Arial"/>
        </w:rPr>
      </w:pPr>
      <w:r w:rsidRPr="00C73DB3">
        <w:rPr>
          <w:rFonts w:ascii="Arial" w:hAnsi="Arial" w:cs="Arial"/>
        </w:rPr>
        <w:t xml:space="preserve">Dokumentacja musi zostać wykonana zgodnie z </w:t>
      </w:r>
      <w:r w:rsidR="00427A49">
        <w:rPr>
          <w:rFonts w:ascii="Arial" w:hAnsi="Arial" w:cs="Arial"/>
        </w:rPr>
        <w:t>Umową</w:t>
      </w:r>
      <w:r w:rsidRPr="00C73DB3">
        <w:rPr>
          <w:rFonts w:ascii="Arial" w:hAnsi="Arial" w:cs="Arial"/>
        </w:rPr>
        <w:t>, wymogami Zamawiającego, obowiązującymi w Polsce przepisami i normami oraz zostać wydana w stanie kompletnym z punktu widzenia celu któremu ma służyć.</w:t>
      </w:r>
    </w:p>
    <w:p w14:paraId="74BBFF07" w14:textId="77777777" w:rsidR="0093307E" w:rsidRPr="00C73DB3" w:rsidRDefault="0093307E" w:rsidP="006853A7">
      <w:pPr>
        <w:pStyle w:val="Akapitzlist"/>
        <w:numPr>
          <w:ilvl w:val="0"/>
          <w:numId w:val="116"/>
        </w:numPr>
        <w:spacing w:before="40"/>
        <w:ind w:left="993" w:hanging="426"/>
        <w:jc w:val="both"/>
        <w:rPr>
          <w:rFonts w:ascii="Arial" w:hAnsi="Arial" w:cs="Arial"/>
        </w:rPr>
      </w:pPr>
      <w:r w:rsidRPr="00C73DB3">
        <w:rPr>
          <w:rFonts w:ascii="Arial" w:hAnsi="Arial" w:cs="Arial"/>
        </w:rPr>
        <w:t>Wykonawca ma obowiązek opracowania Dokumentacji Projektowej w oparciu o PFU. Rozwiązania funkcjonalne, techniczne i materiałowe będą konsultowane z Zamawiającym na każdym etapie przygotowywania Dokumentacji.</w:t>
      </w:r>
    </w:p>
    <w:p w14:paraId="6B33B510" w14:textId="24182EF8" w:rsidR="0093307E" w:rsidRPr="00A1418C" w:rsidRDefault="00E21F95" w:rsidP="006853A7">
      <w:pPr>
        <w:pStyle w:val="Akapitzlist"/>
        <w:numPr>
          <w:ilvl w:val="0"/>
          <w:numId w:val="116"/>
        </w:numPr>
        <w:spacing w:before="40"/>
        <w:ind w:left="993" w:hanging="426"/>
        <w:jc w:val="both"/>
        <w:rPr>
          <w:rFonts w:ascii="Arial" w:hAnsi="Arial" w:cs="Arial"/>
          <w:strike/>
        </w:rPr>
      </w:pPr>
      <w:r w:rsidRPr="00A1418C">
        <w:rPr>
          <w:rFonts w:ascii="Arial" w:hAnsi="Arial" w:cs="Arial"/>
        </w:rPr>
        <w:t xml:space="preserve">Dokumentację, w szczególności Dokumentację Projektową należy przedłożyć zgodnie z rozdziałem 6.18 </w:t>
      </w:r>
      <w:r w:rsidR="00427A49" w:rsidRPr="00A1418C">
        <w:rPr>
          <w:rFonts w:ascii="Arial" w:hAnsi="Arial" w:cs="Arial"/>
        </w:rPr>
        <w:t xml:space="preserve">PFU </w:t>
      </w:r>
      <w:r w:rsidRPr="00A1418C">
        <w:rPr>
          <w:rFonts w:ascii="Arial" w:hAnsi="Arial" w:cs="Arial"/>
        </w:rPr>
        <w:t xml:space="preserve">Zgodność dokumentacji projektowej z programem funkcjonalno-użytkowym i 7.7 </w:t>
      </w:r>
      <w:r w:rsidR="00427A49" w:rsidRPr="00A1418C">
        <w:rPr>
          <w:rFonts w:ascii="Arial" w:hAnsi="Arial" w:cs="Arial"/>
        </w:rPr>
        <w:t xml:space="preserve">PFU </w:t>
      </w:r>
      <w:r w:rsidRPr="00A1418C">
        <w:rPr>
          <w:rFonts w:ascii="Arial" w:hAnsi="Arial" w:cs="Arial"/>
        </w:rPr>
        <w:t>Wymagania dotyczące wykonywania robót budowlanych.</w:t>
      </w:r>
    </w:p>
    <w:p w14:paraId="39B61B07" w14:textId="75B44ADB" w:rsidR="0093307E" w:rsidRPr="00C73DB3" w:rsidRDefault="0093307E" w:rsidP="006853A7">
      <w:pPr>
        <w:pStyle w:val="Akapitzlist"/>
        <w:numPr>
          <w:ilvl w:val="0"/>
          <w:numId w:val="116"/>
        </w:numPr>
        <w:spacing w:before="40"/>
        <w:ind w:left="993" w:hanging="426"/>
        <w:jc w:val="both"/>
        <w:rPr>
          <w:rFonts w:ascii="Arial" w:hAnsi="Arial" w:cs="Arial"/>
        </w:rPr>
      </w:pPr>
      <w:r w:rsidRPr="00C73DB3">
        <w:rPr>
          <w:rFonts w:ascii="Arial" w:hAnsi="Arial" w:cs="Arial"/>
        </w:rPr>
        <w:t xml:space="preserve">Wykonawca przeniesie na Zamawiającego autorskie prawa majątkowe do sporządzonego Utworu zgodnie z zapisami </w:t>
      </w:r>
      <w:r w:rsidR="00427A49">
        <w:rPr>
          <w:rFonts w:ascii="Arial" w:hAnsi="Arial" w:cs="Arial"/>
        </w:rPr>
        <w:t>Umowy</w:t>
      </w:r>
      <w:r w:rsidRPr="00C73DB3">
        <w:rPr>
          <w:rFonts w:ascii="Arial" w:hAnsi="Arial" w:cs="Arial"/>
        </w:rPr>
        <w:t>.</w:t>
      </w:r>
    </w:p>
    <w:p w14:paraId="1A37AAE5" w14:textId="77777777" w:rsidR="0093307E" w:rsidRPr="00C73DB3" w:rsidRDefault="0093307E" w:rsidP="006853A7">
      <w:pPr>
        <w:pStyle w:val="Akapitzlist"/>
        <w:numPr>
          <w:ilvl w:val="0"/>
          <w:numId w:val="116"/>
        </w:numPr>
        <w:spacing w:before="40"/>
        <w:ind w:left="993" w:hanging="426"/>
        <w:jc w:val="both"/>
        <w:rPr>
          <w:rFonts w:ascii="Arial" w:hAnsi="Arial" w:cs="Arial"/>
        </w:rPr>
      </w:pPr>
      <w:r w:rsidRPr="00C73DB3">
        <w:rPr>
          <w:rFonts w:ascii="Arial" w:hAnsi="Arial" w:cs="Arial"/>
        </w:rPr>
        <w:t>Wykonawca zagwarantuje świadczenie usług nadzoru autorskiego nad wytworzoną Dokumentacją.</w:t>
      </w:r>
    </w:p>
    <w:p w14:paraId="64A3D461" w14:textId="246F5465" w:rsidR="0093307E" w:rsidRPr="00C73DB3" w:rsidRDefault="0093307E" w:rsidP="006853A7">
      <w:pPr>
        <w:pStyle w:val="Akapitzlist"/>
        <w:numPr>
          <w:ilvl w:val="0"/>
          <w:numId w:val="116"/>
        </w:numPr>
        <w:spacing w:before="40"/>
        <w:ind w:left="993" w:hanging="426"/>
        <w:jc w:val="both"/>
        <w:rPr>
          <w:rFonts w:ascii="Arial" w:hAnsi="Arial" w:cs="Arial"/>
        </w:rPr>
      </w:pPr>
      <w:r w:rsidRPr="00C73DB3">
        <w:rPr>
          <w:rFonts w:ascii="Arial" w:hAnsi="Arial" w:cs="Arial"/>
        </w:rPr>
        <w:t xml:space="preserve">Każda zmiana w stosunku do wytycznych zawartych w PFU, Koncepcji, </w:t>
      </w:r>
      <w:r w:rsidR="00427A49">
        <w:rPr>
          <w:rFonts w:ascii="Arial" w:hAnsi="Arial" w:cs="Arial"/>
        </w:rPr>
        <w:t>Umowie</w:t>
      </w:r>
      <w:r w:rsidRPr="00C73DB3">
        <w:rPr>
          <w:rFonts w:ascii="Arial" w:hAnsi="Arial" w:cs="Arial"/>
        </w:rPr>
        <w:t xml:space="preserve"> wraz z załącznikami musi uzyskać akceptację Zamawiającego.</w:t>
      </w:r>
    </w:p>
    <w:p w14:paraId="7C17681F" w14:textId="3AD0503C" w:rsidR="0093307E" w:rsidRPr="00C73DB3" w:rsidRDefault="0093307E" w:rsidP="006853A7">
      <w:pPr>
        <w:pStyle w:val="Akapitzlist"/>
        <w:numPr>
          <w:ilvl w:val="0"/>
          <w:numId w:val="116"/>
        </w:numPr>
        <w:spacing w:before="40"/>
        <w:ind w:left="993" w:hanging="426"/>
        <w:jc w:val="both"/>
        <w:rPr>
          <w:rFonts w:ascii="Arial" w:hAnsi="Arial" w:cs="Arial"/>
        </w:rPr>
      </w:pPr>
      <w:r w:rsidRPr="00C73DB3">
        <w:rPr>
          <w:rFonts w:ascii="Arial" w:hAnsi="Arial" w:cs="Arial"/>
        </w:rPr>
        <w:t xml:space="preserve">Zamawiający zastrzega sobie prawo zmian w stosunku do rozwiązań zawartych w koncepcji architektoniczno-urbanistycznej, będącej załącznikiem niniejszego PFU oraz zmian wynikających z nowych okoliczności mogących zaistnieć w trakcie trwania </w:t>
      </w:r>
      <w:r w:rsidR="00427A49">
        <w:rPr>
          <w:rFonts w:ascii="Arial" w:hAnsi="Arial" w:cs="Arial"/>
        </w:rPr>
        <w:t>Umowy</w:t>
      </w:r>
      <w:r w:rsidRPr="00C73DB3">
        <w:rPr>
          <w:rFonts w:ascii="Arial" w:hAnsi="Arial" w:cs="Arial"/>
        </w:rPr>
        <w:t>.</w:t>
      </w:r>
    </w:p>
    <w:p w14:paraId="29027A21" w14:textId="77777777" w:rsidR="0093307E" w:rsidRPr="00C73DB3" w:rsidRDefault="0093307E" w:rsidP="006853A7">
      <w:pPr>
        <w:pStyle w:val="Akapitzlist"/>
        <w:numPr>
          <w:ilvl w:val="0"/>
          <w:numId w:val="116"/>
        </w:numPr>
        <w:spacing w:before="40"/>
        <w:ind w:left="993" w:hanging="426"/>
        <w:jc w:val="both"/>
        <w:rPr>
          <w:rFonts w:ascii="Arial" w:hAnsi="Arial" w:cs="Arial"/>
        </w:rPr>
      </w:pPr>
      <w:r w:rsidRPr="00C73DB3">
        <w:rPr>
          <w:rFonts w:ascii="Arial" w:hAnsi="Arial" w:cs="Arial"/>
        </w:rPr>
        <w:t>Wykonawca jest zobowiązany przekazywać na każde żądanie Zamawiającego do weryfikacji robocze wersje Dokumentacji, w tym w szczególności rozwiązań technicznych i materiałowych.</w:t>
      </w:r>
    </w:p>
    <w:p w14:paraId="5F140A0B" w14:textId="77777777" w:rsidR="0093307E" w:rsidRPr="00C73DB3" w:rsidRDefault="0093307E" w:rsidP="006853A7">
      <w:pPr>
        <w:pStyle w:val="Akapitzlist"/>
        <w:numPr>
          <w:ilvl w:val="0"/>
          <w:numId w:val="116"/>
        </w:numPr>
        <w:spacing w:before="40"/>
        <w:ind w:left="993" w:hanging="426"/>
        <w:jc w:val="both"/>
        <w:rPr>
          <w:rFonts w:ascii="Arial" w:hAnsi="Arial" w:cs="Arial"/>
        </w:rPr>
      </w:pPr>
      <w:r w:rsidRPr="00C73DB3">
        <w:rPr>
          <w:rFonts w:ascii="Arial" w:hAnsi="Arial" w:cs="Arial"/>
        </w:rPr>
        <w:t>Dokumentacja musi być sporządzona przez osoby posiadające uprawnienia budowlane do projektowania w odpowiednich specjalnościach oraz będące członkami odpowiednich izb samorządu zawodowego.</w:t>
      </w:r>
    </w:p>
    <w:p w14:paraId="51A29D9B" w14:textId="44ECF67F" w:rsidR="004906A4" w:rsidRPr="00C73DB3" w:rsidRDefault="004906A4" w:rsidP="006853A7">
      <w:pPr>
        <w:pStyle w:val="podstA"/>
        <w:numPr>
          <w:ilvl w:val="0"/>
          <w:numId w:val="3"/>
        </w:numPr>
        <w:spacing w:before="0" w:line="240" w:lineRule="auto"/>
        <w:ind w:left="567" w:hanging="567"/>
        <w:rPr>
          <w:rFonts w:ascii="Arial" w:eastAsia="Arial Narrow" w:hAnsi="Arial" w:cs="Arial"/>
          <w:sz w:val="24"/>
          <w:szCs w:val="24"/>
        </w:rPr>
      </w:pPr>
      <w:r w:rsidRPr="00C73DB3">
        <w:rPr>
          <w:rFonts w:ascii="Arial" w:eastAsia="Arial Narrow" w:hAnsi="Arial" w:cs="Arial"/>
          <w:sz w:val="24"/>
          <w:szCs w:val="24"/>
        </w:rPr>
        <w:t>Pomieszczenia powinny być zaprojektowane i wykonane w technologii „</w:t>
      </w:r>
      <w:proofErr w:type="spellStart"/>
      <w:r w:rsidRPr="00C73DB3">
        <w:rPr>
          <w:rFonts w:ascii="Arial" w:eastAsia="Arial Narrow" w:hAnsi="Arial" w:cs="Arial"/>
          <w:sz w:val="24"/>
          <w:szCs w:val="24"/>
        </w:rPr>
        <w:t>clean</w:t>
      </w:r>
      <w:proofErr w:type="spellEnd"/>
      <w:r w:rsidRPr="00C73DB3">
        <w:rPr>
          <w:rFonts w:ascii="Arial" w:eastAsia="Arial Narrow" w:hAnsi="Arial" w:cs="Arial"/>
          <w:sz w:val="24"/>
          <w:szCs w:val="24"/>
        </w:rPr>
        <w:t xml:space="preserve"> </w:t>
      </w:r>
      <w:proofErr w:type="spellStart"/>
      <w:r w:rsidRPr="00C73DB3">
        <w:rPr>
          <w:rFonts w:ascii="Arial" w:eastAsia="Arial Narrow" w:hAnsi="Arial" w:cs="Arial"/>
          <w:sz w:val="24"/>
          <w:szCs w:val="24"/>
        </w:rPr>
        <w:t>room</w:t>
      </w:r>
      <w:proofErr w:type="spellEnd"/>
      <w:r w:rsidRPr="00C73DB3">
        <w:rPr>
          <w:rFonts w:ascii="Arial" w:eastAsia="Arial Narrow" w:hAnsi="Arial" w:cs="Arial"/>
          <w:sz w:val="24"/>
          <w:szCs w:val="24"/>
        </w:rPr>
        <w:t xml:space="preserve">” oraz spełniać wymagania GMP –obwieszczenie Ministra Zdrowia z dnia </w:t>
      </w:r>
      <w:r w:rsidR="00B937C3">
        <w:rPr>
          <w:rFonts w:ascii="Arial" w:eastAsia="Arial Narrow" w:hAnsi="Arial" w:cs="Arial"/>
          <w:sz w:val="24"/>
          <w:szCs w:val="24"/>
        </w:rPr>
        <w:t xml:space="preserve"> 28 kwietnia 2022</w:t>
      </w:r>
      <w:r w:rsidRPr="00C73DB3">
        <w:rPr>
          <w:rFonts w:ascii="Arial" w:eastAsia="Arial Narrow" w:hAnsi="Arial" w:cs="Arial"/>
          <w:sz w:val="24"/>
          <w:szCs w:val="24"/>
        </w:rPr>
        <w:t>r.</w:t>
      </w:r>
      <w:r w:rsidR="00B937C3">
        <w:rPr>
          <w:rFonts w:ascii="Arial" w:eastAsia="Arial Narrow" w:hAnsi="Arial" w:cs="Arial"/>
          <w:sz w:val="24"/>
          <w:szCs w:val="24"/>
        </w:rPr>
        <w:t xml:space="preserve"> </w:t>
      </w:r>
      <w:r w:rsidRPr="00C73DB3">
        <w:rPr>
          <w:rFonts w:ascii="Arial" w:eastAsia="Arial Narrow" w:hAnsi="Arial" w:cs="Arial"/>
          <w:sz w:val="24"/>
          <w:szCs w:val="24"/>
        </w:rPr>
        <w:t>w sprawie ogłoszenia jednolitego tekstu rozporządzenia Ministra Zdrowia w sprawie wymagań Dobrej Praktyki Wytwarzania i</w:t>
      </w:r>
      <w:r w:rsidRPr="00C73DB3">
        <w:rPr>
          <w:rFonts w:ascii="Arial" w:eastAsia="Arial Narrow" w:hAnsi="Arial" w:cs="Arial"/>
          <w:b/>
          <w:bCs/>
          <w:sz w:val="24"/>
          <w:szCs w:val="24"/>
        </w:rPr>
        <w:t xml:space="preserve"> </w:t>
      </w:r>
      <w:r w:rsidRPr="00C73DB3">
        <w:rPr>
          <w:rFonts w:ascii="Arial" w:eastAsia="Arial Narrow" w:hAnsi="Arial" w:cs="Arial"/>
          <w:sz w:val="24"/>
          <w:szCs w:val="24"/>
        </w:rPr>
        <w:t xml:space="preserve">normą europejską, PN-EN ISO 14644 „Pomieszczenia czyste i związane z nimi </w:t>
      </w:r>
      <w:r w:rsidRPr="00C73DB3">
        <w:rPr>
          <w:rFonts w:ascii="Arial" w:eastAsia="Arial Narrow" w:hAnsi="Arial" w:cs="Arial"/>
          <w:sz w:val="24"/>
          <w:szCs w:val="24"/>
        </w:rPr>
        <w:lastRenderedPageBreak/>
        <w:t xml:space="preserve">środowiska kontrolowane” – część 1,2,3,4,5 w podziale na pomieszczenia strefy szarej i pomieszczenia strefy czystej. </w:t>
      </w:r>
    </w:p>
    <w:p w14:paraId="2C67C9DB" w14:textId="19897B89" w:rsidR="004906A4" w:rsidRPr="00C73DB3" w:rsidRDefault="004906A4" w:rsidP="006853A7">
      <w:pPr>
        <w:pStyle w:val="podstA"/>
        <w:numPr>
          <w:ilvl w:val="0"/>
          <w:numId w:val="3"/>
        </w:numPr>
        <w:spacing w:before="0" w:line="240" w:lineRule="auto"/>
        <w:ind w:left="567" w:hanging="567"/>
        <w:rPr>
          <w:rFonts w:ascii="Arial" w:eastAsia="Arial Narrow" w:hAnsi="Arial" w:cs="Arial"/>
          <w:sz w:val="24"/>
          <w:szCs w:val="24"/>
        </w:rPr>
      </w:pPr>
      <w:r w:rsidRPr="00C73DB3">
        <w:rPr>
          <w:rFonts w:ascii="Arial" w:eastAsia="Arial Narrow" w:hAnsi="Arial" w:cs="Arial"/>
          <w:sz w:val="24"/>
          <w:szCs w:val="24"/>
        </w:rPr>
        <w:t xml:space="preserve">Przyjęte w </w:t>
      </w:r>
      <w:r w:rsidR="00C73DB3">
        <w:rPr>
          <w:rFonts w:ascii="Arial" w:eastAsia="Arial Narrow" w:hAnsi="Arial" w:cs="Arial"/>
          <w:sz w:val="24"/>
          <w:szCs w:val="24"/>
        </w:rPr>
        <w:t>PFU</w:t>
      </w:r>
      <w:r w:rsidRPr="00C73DB3">
        <w:rPr>
          <w:rFonts w:ascii="Arial" w:eastAsia="Arial Narrow" w:hAnsi="Arial" w:cs="Arial"/>
          <w:sz w:val="24"/>
          <w:szCs w:val="24"/>
        </w:rPr>
        <w:t xml:space="preserve"> wytyczne związane z wielkościami powierzchni, proponowanymi wartościami liczby wymian powietrza, wielkości nadciśnień oraz pozostałe parametry liczbowe mogą ulec zmianom w związku z procesem projektowania. Ostateczne wartości zostaną obliczone i wprowadzone do projektu wykonawczego</w:t>
      </w:r>
      <w:r w:rsidR="00427A49">
        <w:rPr>
          <w:rFonts w:ascii="Arial" w:eastAsia="Arial Narrow" w:hAnsi="Arial" w:cs="Arial"/>
          <w:sz w:val="24"/>
          <w:szCs w:val="24"/>
        </w:rPr>
        <w:t>.</w:t>
      </w:r>
    </w:p>
    <w:p w14:paraId="3BFD25DD" w14:textId="115295F7" w:rsidR="001433E0" w:rsidRPr="003A0459" w:rsidRDefault="001D666E" w:rsidP="006853A7">
      <w:pPr>
        <w:pStyle w:val="podstA"/>
        <w:numPr>
          <w:ilvl w:val="0"/>
          <w:numId w:val="3"/>
        </w:numPr>
        <w:spacing w:before="0" w:line="240" w:lineRule="auto"/>
        <w:ind w:left="567" w:hanging="567"/>
        <w:rPr>
          <w:rFonts w:ascii="Arial" w:hAnsi="Arial" w:cs="Arial"/>
          <w:sz w:val="24"/>
          <w:szCs w:val="24"/>
        </w:rPr>
      </w:pPr>
      <w:r w:rsidRPr="006F119C">
        <w:rPr>
          <w:rFonts w:ascii="Arial" w:hAnsi="Arial" w:cs="Arial"/>
        </w:rPr>
        <w:t xml:space="preserve">Przedmiotem zamówienia w zakresie </w:t>
      </w:r>
      <w:r w:rsidRPr="006F119C">
        <w:rPr>
          <w:rFonts w:ascii="Arial" w:hAnsi="Arial" w:cs="Arial"/>
          <w:bCs/>
        </w:rPr>
        <w:t>„wybuduj” jest kompleksowe wykonanie inwestycji</w:t>
      </w:r>
      <w:r w:rsidRPr="001B4FC7">
        <w:rPr>
          <w:rFonts w:ascii="Arial" w:hAnsi="Arial" w:cs="Arial"/>
          <w:bCs/>
        </w:rPr>
        <w:t xml:space="preserve"> </w:t>
      </w:r>
      <w:r w:rsidR="001433E0" w:rsidRPr="00C73DB3">
        <w:rPr>
          <w:rFonts w:ascii="Arial" w:hAnsi="Arial" w:cs="Arial"/>
          <w:sz w:val="24"/>
          <w:szCs w:val="24"/>
        </w:rPr>
        <w:t xml:space="preserve">opisane jako </w:t>
      </w:r>
      <w:r w:rsidR="00472254">
        <w:rPr>
          <w:rFonts w:ascii="Arial" w:hAnsi="Arial" w:cs="Arial"/>
          <w:sz w:val="24"/>
          <w:szCs w:val="24"/>
        </w:rPr>
        <w:t>Przedmiot umowy</w:t>
      </w:r>
      <w:r w:rsidR="001433E0" w:rsidRPr="00C73DB3">
        <w:rPr>
          <w:rFonts w:ascii="Arial" w:hAnsi="Arial" w:cs="Arial"/>
          <w:sz w:val="24"/>
          <w:szCs w:val="24"/>
        </w:rPr>
        <w:t xml:space="preserve"> w PFU i w Koncepcji.</w:t>
      </w:r>
      <w:r w:rsidR="003A0459">
        <w:rPr>
          <w:rFonts w:ascii="Arial" w:hAnsi="Arial" w:cs="Arial"/>
        </w:rPr>
        <w:t xml:space="preserve"> </w:t>
      </w:r>
      <w:r w:rsidR="003A0459" w:rsidRPr="00A1418C">
        <w:rPr>
          <w:rFonts w:ascii="Arial" w:hAnsi="Arial" w:cs="Arial"/>
          <w:sz w:val="24"/>
          <w:szCs w:val="24"/>
        </w:rPr>
        <w:t>W zakres robót</w:t>
      </w:r>
      <w:r w:rsidR="003A0459">
        <w:rPr>
          <w:rFonts w:ascii="Arial" w:hAnsi="Arial" w:cs="Arial"/>
        </w:rPr>
        <w:t xml:space="preserve"> </w:t>
      </w:r>
      <w:r w:rsidR="003A0459" w:rsidRPr="00450C43">
        <w:rPr>
          <w:rStyle w:val="podstAZnak"/>
          <w:rFonts w:ascii="Arial" w:hAnsi="Arial" w:cs="Arial"/>
          <w:sz w:val="24"/>
          <w:szCs w:val="24"/>
        </w:rPr>
        <w:t xml:space="preserve">wchodzi realizacja Robót Budowlanych, Robót Rozbiórkowych, Rozruch Instalacji i Urządzeń wraz z szkoleniem z </w:t>
      </w:r>
      <w:r w:rsidR="003A0459" w:rsidRPr="003A0459">
        <w:rPr>
          <w:rStyle w:val="podstAZnak"/>
          <w:rFonts w:ascii="Arial" w:hAnsi="Arial" w:cs="Arial"/>
          <w:sz w:val="24"/>
          <w:szCs w:val="24"/>
        </w:rPr>
        <w:t>obsługi, Odbiory Robót, p</w:t>
      </w:r>
      <w:r w:rsidR="001433E0" w:rsidRPr="003A0459">
        <w:rPr>
          <w:rFonts w:ascii="Arial" w:hAnsi="Arial" w:cs="Arial"/>
          <w:sz w:val="24"/>
          <w:szCs w:val="24"/>
        </w:rPr>
        <w:t>race wynikające z uzyskanych uzgodnień, decyzji, warunków, prace rozbiórkowe</w:t>
      </w:r>
      <w:r w:rsidR="002473CD">
        <w:rPr>
          <w:rFonts w:ascii="Arial" w:hAnsi="Arial" w:cs="Arial"/>
          <w:sz w:val="24"/>
          <w:szCs w:val="24"/>
        </w:rPr>
        <w:t xml:space="preserve"> </w:t>
      </w:r>
      <w:r w:rsidR="001433E0" w:rsidRPr="003A0459">
        <w:rPr>
          <w:rFonts w:ascii="Arial" w:hAnsi="Arial" w:cs="Arial"/>
          <w:sz w:val="24"/>
          <w:szCs w:val="24"/>
        </w:rPr>
        <w:t>oraz przeprowadz</w:t>
      </w:r>
      <w:r w:rsidR="002473CD">
        <w:rPr>
          <w:rFonts w:ascii="Arial" w:hAnsi="Arial" w:cs="Arial"/>
          <w:sz w:val="24"/>
          <w:szCs w:val="24"/>
        </w:rPr>
        <w:t>enie</w:t>
      </w:r>
      <w:r w:rsidR="001433E0" w:rsidRPr="003A0459">
        <w:rPr>
          <w:rFonts w:ascii="Arial" w:hAnsi="Arial" w:cs="Arial"/>
          <w:sz w:val="24"/>
          <w:szCs w:val="24"/>
        </w:rPr>
        <w:t xml:space="preserve"> </w:t>
      </w:r>
      <w:r w:rsidR="002473CD" w:rsidRPr="003A0459">
        <w:rPr>
          <w:rFonts w:ascii="Arial" w:hAnsi="Arial" w:cs="Arial"/>
          <w:sz w:val="24"/>
          <w:szCs w:val="24"/>
        </w:rPr>
        <w:t>wszelki</w:t>
      </w:r>
      <w:r w:rsidR="002473CD">
        <w:rPr>
          <w:rFonts w:ascii="Arial" w:hAnsi="Arial" w:cs="Arial"/>
          <w:sz w:val="24"/>
          <w:szCs w:val="24"/>
        </w:rPr>
        <w:t>ch</w:t>
      </w:r>
      <w:r w:rsidR="001433E0" w:rsidRPr="003A0459">
        <w:rPr>
          <w:rFonts w:ascii="Arial" w:hAnsi="Arial" w:cs="Arial"/>
          <w:sz w:val="24"/>
          <w:szCs w:val="24"/>
        </w:rPr>
        <w:t xml:space="preserve"> postępowa</w:t>
      </w:r>
      <w:r w:rsidR="002473CD">
        <w:rPr>
          <w:rFonts w:ascii="Arial" w:hAnsi="Arial" w:cs="Arial"/>
          <w:sz w:val="24"/>
          <w:szCs w:val="24"/>
        </w:rPr>
        <w:t>ń</w:t>
      </w:r>
      <w:r w:rsidR="001433E0" w:rsidRPr="003A0459">
        <w:rPr>
          <w:rFonts w:ascii="Arial" w:hAnsi="Arial" w:cs="Arial"/>
          <w:sz w:val="24"/>
          <w:szCs w:val="24"/>
        </w:rPr>
        <w:t xml:space="preserve"> administracyjne na koszt </w:t>
      </w:r>
      <w:r w:rsidR="002473CD">
        <w:rPr>
          <w:rFonts w:ascii="Arial" w:hAnsi="Arial" w:cs="Arial"/>
          <w:sz w:val="24"/>
          <w:szCs w:val="24"/>
        </w:rPr>
        <w:t xml:space="preserve">Wykonawcy </w:t>
      </w:r>
      <w:r w:rsidR="001433E0" w:rsidRPr="003A0459">
        <w:rPr>
          <w:rFonts w:ascii="Arial" w:hAnsi="Arial" w:cs="Arial"/>
          <w:sz w:val="24"/>
          <w:szCs w:val="24"/>
        </w:rPr>
        <w:t xml:space="preserve">- jakie będą konieczne do realizacji celu przedstawionego w niniejszym PFU. </w:t>
      </w:r>
      <w:r w:rsidR="002D5123" w:rsidRPr="003A0459">
        <w:rPr>
          <w:rFonts w:ascii="Arial" w:hAnsi="Arial" w:cs="Arial"/>
          <w:sz w:val="24"/>
          <w:szCs w:val="24"/>
        </w:rPr>
        <w:t>W szczególności</w:t>
      </w:r>
      <w:r w:rsidR="001433E0" w:rsidRPr="003A0459">
        <w:rPr>
          <w:rFonts w:ascii="Arial" w:hAnsi="Arial" w:cs="Arial"/>
          <w:sz w:val="24"/>
          <w:szCs w:val="24"/>
        </w:rPr>
        <w:t xml:space="preserve"> takie jak:</w:t>
      </w:r>
    </w:p>
    <w:p w14:paraId="79A26EF7" w14:textId="77777777" w:rsidR="001433E0" w:rsidRPr="00C73DB3" w:rsidRDefault="001433E0" w:rsidP="00A1418C">
      <w:pPr>
        <w:pStyle w:val="poz4"/>
        <w:numPr>
          <w:ilvl w:val="0"/>
          <w:numId w:val="26"/>
        </w:numPr>
        <w:spacing w:line="240" w:lineRule="auto"/>
        <w:rPr>
          <w:rFonts w:ascii="Arial" w:hAnsi="Arial" w:cs="Arial"/>
          <w:color w:val="000000" w:themeColor="text1"/>
          <w:sz w:val="24"/>
        </w:rPr>
      </w:pPr>
      <w:r w:rsidRPr="003A0459">
        <w:rPr>
          <w:rFonts w:ascii="Arial" w:hAnsi="Arial" w:cs="Arial"/>
          <w:sz w:val="24"/>
        </w:rPr>
        <w:t>Przed przekazaniem Terenu Budowy - przygotowanie i uzgodnienie z</w:t>
      </w:r>
      <w:r w:rsidRPr="00C73DB3">
        <w:rPr>
          <w:rFonts w:ascii="Arial" w:hAnsi="Arial" w:cs="Arial"/>
          <w:sz w:val="24"/>
        </w:rPr>
        <w:t xml:space="preserve"> Zamawiającym projektu organizacji Robót, projektu zagospodarowania terenu budowy, planu bezpieczeństwa i ochrony zdrowia, programu zapewnienia jakości,</w:t>
      </w:r>
    </w:p>
    <w:p w14:paraId="6787F835" w14:textId="77777777" w:rsidR="001433E0" w:rsidRPr="00C73DB3" w:rsidRDefault="001433E0" w:rsidP="00A1418C">
      <w:pPr>
        <w:pStyle w:val="poz4"/>
        <w:numPr>
          <w:ilvl w:val="0"/>
          <w:numId w:val="26"/>
        </w:numPr>
        <w:spacing w:line="240" w:lineRule="auto"/>
        <w:rPr>
          <w:rFonts w:ascii="Arial" w:hAnsi="Arial" w:cs="Arial"/>
          <w:color w:val="000000" w:themeColor="text1"/>
          <w:sz w:val="24"/>
        </w:rPr>
      </w:pPr>
      <w:r w:rsidRPr="00C73DB3">
        <w:rPr>
          <w:rFonts w:ascii="Arial" w:hAnsi="Arial" w:cs="Arial"/>
          <w:sz w:val="24"/>
        </w:rPr>
        <w:t xml:space="preserve">Przygotowanie Terenu Budowy, oznakowanie i zabezpieczenie, ustawienie tablic informacyjnych zgodnie z Ustawą Prawo Budowlane, </w:t>
      </w:r>
    </w:p>
    <w:p w14:paraId="6649FA78" w14:textId="77777777" w:rsidR="001433E0" w:rsidRPr="00C73DB3" w:rsidRDefault="001433E0" w:rsidP="00A1418C">
      <w:pPr>
        <w:pStyle w:val="poz4"/>
        <w:numPr>
          <w:ilvl w:val="0"/>
          <w:numId w:val="26"/>
        </w:numPr>
        <w:spacing w:line="240" w:lineRule="auto"/>
        <w:rPr>
          <w:rFonts w:ascii="Arial" w:hAnsi="Arial" w:cs="Arial"/>
          <w:color w:val="000000" w:themeColor="text1"/>
          <w:sz w:val="24"/>
        </w:rPr>
      </w:pPr>
      <w:r w:rsidRPr="00C73DB3">
        <w:rPr>
          <w:rFonts w:ascii="Arial" w:hAnsi="Arial" w:cs="Arial"/>
          <w:sz w:val="24"/>
        </w:rPr>
        <w:t xml:space="preserve">Wytyczenie geodezyjne Obiektu i Obiektów Towarzyszących (jeżeli okaże się konieczne), </w:t>
      </w:r>
    </w:p>
    <w:p w14:paraId="3F1AB90B" w14:textId="77777777" w:rsidR="001433E0" w:rsidRPr="00C73DB3" w:rsidRDefault="001433E0" w:rsidP="00A1418C">
      <w:pPr>
        <w:pStyle w:val="poz4"/>
        <w:numPr>
          <w:ilvl w:val="0"/>
          <w:numId w:val="26"/>
        </w:numPr>
        <w:spacing w:line="240" w:lineRule="auto"/>
        <w:rPr>
          <w:rFonts w:ascii="Arial" w:hAnsi="Arial" w:cs="Arial"/>
          <w:sz w:val="24"/>
        </w:rPr>
      </w:pPr>
      <w:r w:rsidRPr="00C73DB3">
        <w:rPr>
          <w:rFonts w:ascii="Arial" w:hAnsi="Arial" w:cs="Arial"/>
          <w:sz w:val="24"/>
        </w:rPr>
        <w:t>Zagospodarowanie terenu budowy wraz z ustawieniem Obiektów tymczasowych koniecznych do realizacji Robót,</w:t>
      </w:r>
    </w:p>
    <w:p w14:paraId="7F39A09A" w14:textId="77777777" w:rsidR="001433E0" w:rsidRPr="00C73DB3" w:rsidRDefault="001433E0" w:rsidP="00A1418C">
      <w:pPr>
        <w:pStyle w:val="poz4"/>
        <w:numPr>
          <w:ilvl w:val="0"/>
          <w:numId w:val="26"/>
        </w:numPr>
        <w:spacing w:line="240" w:lineRule="auto"/>
        <w:rPr>
          <w:rFonts w:ascii="Arial" w:hAnsi="Arial" w:cs="Arial"/>
          <w:color w:val="000000" w:themeColor="text1"/>
          <w:sz w:val="24"/>
        </w:rPr>
      </w:pPr>
      <w:r w:rsidRPr="00C73DB3">
        <w:rPr>
          <w:rFonts w:ascii="Arial" w:hAnsi="Arial" w:cs="Arial"/>
          <w:sz w:val="24"/>
        </w:rPr>
        <w:t xml:space="preserve">Przywrócenie stanu pierwotnego terenów leżących poza Terenem Budowy - jeżeli ingerencja w te tereny była konieczna do realizacji Robót, </w:t>
      </w:r>
    </w:p>
    <w:p w14:paraId="60D32A55" w14:textId="77777777" w:rsidR="001433E0" w:rsidRPr="00C73DB3" w:rsidRDefault="001433E0" w:rsidP="00A1418C">
      <w:pPr>
        <w:pStyle w:val="poz4"/>
        <w:numPr>
          <w:ilvl w:val="0"/>
          <w:numId w:val="26"/>
        </w:numPr>
        <w:spacing w:line="240" w:lineRule="auto"/>
        <w:rPr>
          <w:rFonts w:ascii="Arial" w:hAnsi="Arial" w:cs="Arial"/>
          <w:color w:val="000000" w:themeColor="text1"/>
          <w:sz w:val="24"/>
        </w:rPr>
      </w:pPr>
      <w:r w:rsidRPr="00C73DB3">
        <w:rPr>
          <w:rFonts w:ascii="Arial" w:hAnsi="Arial" w:cs="Arial"/>
          <w:sz w:val="24"/>
        </w:rPr>
        <w:t xml:space="preserve">Naprawa wszelkich uszkodzeń dróg, wodociągów, kanalizacji, linii, sieci oraz jakichkolwiek innych uszkodzeń spowodowanych przez Wykonawcę lub jego Podwykonawców podczas realizacji Robót Budowlanych, </w:t>
      </w:r>
    </w:p>
    <w:p w14:paraId="200BD86C" w14:textId="77777777" w:rsidR="001433E0" w:rsidRPr="00C73DB3" w:rsidRDefault="001433E0" w:rsidP="00A1418C">
      <w:pPr>
        <w:pStyle w:val="poz4"/>
        <w:numPr>
          <w:ilvl w:val="0"/>
          <w:numId w:val="26"/>
        </w:numPr>
        <w:spacing w:line="240" w:lineRule="auto"/>
        <w:rPr>
          <w:rFonts w:ascii="Arial" w:hAnsi="Arial" w:cs="Arial"/>
          <w:sz w:val="24"/>
        </w:rPr>
      </w:pPr>
      <w:r w:rsidRPr="00C73DB3">
        <w:rPr>
          <w:rFonts w:ascii="Arial" w:hAnsi="Arial" w:cs="Arial"/>
          <w:sz w:val="24"/>
        </w:rPr>
        <w:t>Gromadzenie dokumentacji jakościowej, określającej w sposób jednoznaczny cechy zastosowanych produktów, urządzeń dla Robót już wykonanych,</w:t>
      </w:r>
    </w:p>
    <w:p w14:paraId="017A5D09" w14:textId="77777777" w:rsidR="001433E0" w:rsidRPr="00C73DB3" w:rsidRDefault="001433E0" w:rsidP="00A1418C">
      <w:pPr>
        <w:pStyle w:val="poz4"/>
        <w:numPr>
          <w:ilvl w:val="0"/>
          <w:numId w:val="26"/>
        </w:numPr>
        <w:spacing w:line="240" w:lineRule="auto"/>
        <w:rPr>
          <w:rFonts w:ascii="Arial" w:eastAsia="Arial Narrow" w:hAnsi="Arial" w:cs="Arial"/>
          <w:sz w:val="24"/>
        </w:rPr>
      </w:pPr>
      <w:r w:rsidRPr="00C73DB3">
        <w:rPr>
          <w:rFonts w:ascii="Arial" w:hAnsi="Arial" w:cs="Arial"/>
          <w:sz w:val="24"/>
        </w:rPr>
        <w:t>Przygotowanie szczegółowych projektów technologicznych i organizacji robót budowlano-montażowych, projektów warsztatowych, projektów tymczasowych,</w:t>
      </w:r>
    </w:p>
    <w:p w14:paraId="6A2EF662" w14:textId="1B92DB64" w:rsidR="001433E0" w:rsidRPr="00C73DB3" w:rsidRDefault="001433E0" w:rsidP="00A1418C">
      <w:pPr>
        <w:pStyle w:val="poz4"/>
        <w:numPr>
          <w:ilvl w:val="0"/>
          <w:numId w:val="26"/>
        </w:numPr>
        <w:spacing w:line="240" w:lineRule="auto"/>
        <w:rPr>
          <w:rFonts w:ascii="Arial" w:eastAsia="Arial Narrow" w:hAnsi="Arial" w:cs="Arial"/>
          <w:color w:val="000000" w:themeColor="text1"/>
          <w:sz w:val="24"/>
        </w:rPr>
      </w:pPr>
      <w:r w:rsidRPr="00C73DB3">
        <w:rPr>
          <w:rFonts w:ascii="Arial" w:hAnsi="Arial" w:cs="Arial"/>
          <w:sz w:val="24"/>
        </w:rPr>
        <w:t xml:space="preserve">Dokonywanie systematycznych kontroli, pobieranie próbek jakościowych, </w:t>
      </w:r>
    </w:p>
    <w:p w14:paraId="26AEF2E8" w14:textId="77777777" w:rsidR="001433E0" w:rsidRPr="00C73DB3" w:rsidRDefault="001433E0" w:rsidP="00A1418C">
      <w:pPr>
        <w:pStyle w:val="poz4"/>
        <w:numPr>
          <w:ilvl w:val="0"/>
          <w:numId w:val="26"/>
        </w:numPr>
        <w:spacing w:line="240" w:lineRule="auto"/>
        <w:rPr>
          <w:rFonts w:ascii="Arial" w:eastAsia="Arial Narrow" w:hAnsi="Arial" w:cs="Arial"/>
          <w:color w:val="000000" w:themeColor="text1"/>
          <w:sz w:val="24"/>
        </w:rPr>
      </w:pPr>
      <w:r w:rsidRPr="00C73DB3">
        <w:rPr>
          <w:rFonts w:ascii="Arial" w:hAnsi="Arial" w:cs="Arial"/>
          <w:sz w:val="24"/>
        </w:rPr>
        <w:t xml:space="preserve">Przygotowanie dokumentacji odbiorowej, dokumentacji techniczno-rozruchowej, wniosków oraz Uzyskanie Decyzji Pozwolenia na Użytkowanie, </w:t>
      </w:r>
    </w:p>
    <w:p w14:paraId="20A977F0" w14:textId="77777777" w:rsidR="001433E0" w:rsidRPr="00C73DB3" w:rsidRDefault="001433E0" w:rsidP="00A1418C">
      <w:pPr>
        <w:pStyle w:val="poz4"/>
        <w:numPr>
          <w:ilvl w:val="0"/>
          <w:numId w:val="26"/>
        </w:numPr>
        <w:spacing w:line="240" w:lineRule="auto"/>
        <w:rPr>
          <w:rFonts w:ascii="Arial" w:hAnsi="Arial" w:cs="Arial"/>
          <w:sz w:val="24"/>
        </w:rPr>
      </w:pPr>
      <w:r w:rsidRPr="00C73DB3">
        <w:rPr>
          <w:rFonts w:ascii="Arial" w:hAnsi="Arial" w:cs="Arial"/>
          <w:sz w:val="24"/>
        </w:rPr>
        <w:t xml:space="preserve">Rozruch Urządzeń i szkolenie Użytkowników / Zamawiającego, </w:t>
      </w:r>
    </w:p>
    <w:p w14:paraId="206AFADF" w14:textId="39AF764A" w:rsidR="001433E0" w:rsidRPr="00CF6238" w:rsidRDefault="001433E0" w:rsidP="00A1418C">
      <w:pPr>
        <w:pStyle w:val="poz4"/>
        <w:numPr>
          <w:ilvl w:val="0"/>
          <w:numId w:val="26"/>
        </w:numPr>
        <w:spacing w:line="240" w:lineRule="auto"/>
        <w:rPr>
          <w:rFonts w:ascii="Arial" w:hAnsi="Arial" w:cs="Arial"/>
          <w:sz w:val="24"/>
        </w:rPr>
      </w:pPr>
      <w:r w:rsidRPr="00CF6238">
        <w:rPr>
          <w:rFonts w:ascii="Arial" w:hAnsi="Arial" w:cs="Arial"/>
          <w:sz w:val="24"/>
        </w:rPr>
        <w:t>Przygotowanie dokumentacji powykonawczej, geodezyjnej inwentaryzacji powykonawczej oraz innych materiałów koniecznych do utworzenia i prawidłowego funkcjonowania Obiektu</w:t>
      </w:r>
      <w:r w:rsidR="006F119C">
        <w:rPr>
          <w:rFonts w:ascii="Arial" w:hAnsi="Arial" w:cs="Arial"/>
          <w:sz w:val="24"/>
        </w:rPr>
        <w:t>,</w:t>
      </w:r>
    </w:p>
    <w:p w14:paraId="20A7E0A9" w14:textId="77777777" w:rsidR="007F09AE" w:rsidRDefault="003A2B78" w:rsidP="004329CC">
      <w:pPr>
        <w:pStyle w:val="Akapitzlist"/>
        <w:numPr>
          <w:ilvl w:val="0"/>
          <w:numId w:val="26"/>
        </w:numPr>
        <w:rPr>
          <w:rFonts w:ascii="Arial" w:eastAsia="Arial" w:hAnsi="Arial" w:cs="Arial"/>
        </w:rPr>
      </w:pPr>
      <w:r w:rsidRPr="00A1418C">
        <w:rPr>
          <w:rFonts w:ascii="Arial" w:eastAsia="Arial" w:hAnsi="Arial" w:cs="Arial"/>
        </w:rPr>
        <w:t>w</w:t>
      </w:r>
      <w:r w:rsidRPr="00A1418C">
        <w:rPr>
          <w:rFonts w:ascii="Arial" w:eastAsia="Arial" w:hAnsi="Arial" w:cs="Arial"/>
          <w:spacing w:val="1"/>
        </w:rPr>
        <w:t>yk</w:t>
      </w:r>
      <w:r w:rsidRPr="00A1418C">
        <w:rPr>
          <w:rFonts w:ascii="Arial" w:eastAsia="Arial" w:hAnsi="Arial" w:cs="Arial"/>
        </w:rPr>
        <w:t>o</w:t>
      </w:r>
      <w:r w:rsidRPr="00A1418C">
        <w:rPr>
          <w:rFonts w:ascii="Arial" w:eastAsia="Arial" w:hAnsi="Arial" w:cs="Arial"/>
          <w:spacing w:val="2"/>
        </w:rPr>
        <w:t>na</w:t>
      </w:r>
      <w:r w:rsidRPr="00A1418C">
        <w:rPr>
          <w:rFonts w:ascii="Arial" w:eastAsia="Arial" w:hAnsi="Arial" w:cs="Arial"/>
        </w:rPr>
        <w:t>n</w:t>
      </w:r>
      <w:r w:rsidRPr="00A1418C">
        <w:rPr>
          <w:rFonts w:ascii="Arial" w:eastAsia="Arial" w:hAnsi="Arial" w:cs="Arial"/>
          <w:spacing w:val="-1"/>
        </w:rPr>
        <w:t>i</w:t>
      </w:r>
      <w:r w:rsidRPr="00A1418C">
        <w:rPr>
          <w:rFonts w:ascii="Arial" w:eastAsia="Arial" w:hAnsi="Arial" w:cs="Arial"/>
        </w:rPr>
        <w:t xml:space="preserve">e </w:t>
      </w:r>
      <w:r w:rsidRPr="00A1418C">
        <w:rPr>
          <w:rFonts w:ascii="Arial" w:eastAsia="Arial" w:hAnsi="Arial" w:cs="Arial"/>
          <w:spacing w:val="16"/>
        </w:rPr>
        <w:t xml:space="preserve"> </w:t>
      </w:r>
      <w:r w:rsidRPr="00A1418C">
        <w:rPr>
          <w:rFonts w:ascii="Arial" w:eastAsia="Arial" w:hAnsi="Arial" w:cs="Arial"/>
        </w:rPr>
        <w:t>p</w:t>
      </w:r>
      <w:r w:rsidRPr="00A1418C">
        <w:rPr>
          <w:rFonts w:ascii="Arial" w:eastAsia="Arial" w:hAnsi="Arial" w:cs="Arial"/>
          <w:spacing w:val="1"/>
        </w:rPr>
        <w:t>r</w:t>
      </w:r>
      <w:r w:rsidRPr="00A1418C">
        <w:rPr>
          <w:rFonts w:ascii="Arial" w:eastAsia="Arial" w:hAnsi="Arial" w:cs="Arial"/>
        </w:rPr>
        <w:t xml:space="preserve">ac </w:t>
      </w:r>
      <w:r w:rsidRPr="00A1418C">
        <w:rPr>
          <w:rFonts w:ascii="Arial" w:eastAsia="Arial" w:hAnsi="Arial" w:cs="Arial"/>
          <w:spacing w:val="20"/>
        </w:rPr>
        <w:t xml:space="preserve"> </w:t>
      </w:r>
      <w:r w:rsidRPr="00A1418C">
        <w:rPr>
          <w:rFonts w:ascii="Arial" w:eastAsia="Arial" w:hAnsi="Arial" w:cs="Arial"/>
        </w:rPr>
        <w:t>b</w:t>
      </w:r>
      <w:r w:rsidRPr="00A1418C">
        <w:rPr>
          <w:rFonts w:ascii="Arial" w:eastAsia="Arial" w:hAnsi="Arial" w:cs="Arial"/>
          <w:spacing w:val="2"/>
        </w:rPr>
        <w:t>u</w:t>
      </w:r>
      <w:r w:rsidRPr="00A1418C">
        <w:rPr>
          <w:rFonts w:ascii="Arial" w:eastAsia="Arial" w:hAnsi="Arial" w:cs="Arial"/>
        </w:rPr>
        <w:t>do</w:t>
      </w:r>
      <w:r w:rsidRPr="00A1418C">
        <w:rPr>
          <w:rFonts w:ascii="Arial" w:eastAsia="Arial" w:hAnsi="Arial" w:cs="Arial"/>
          <w:spacing w:val="3"/>
        </w:rPr>
        <w:t>w</w:t>
      </w:r>
      <w:r w:rsidRPr="00A1418C">
        <w:rPr>
          <w:rFonts w:ascii="Arial" w:eastAsia="Arial" w:hAnsi="Arial" w:cs="Arial"/>
          <w:spacing w:val="-1"/>
        </w:rPr>
        <w:t>l</w:t>
      </w:r>
      <w:r w:rsidRPr="00A1418C">
        <w:rPr>
          <w:rFonts w:ascii="Arial" w:eastAsia="Arial" w:hAnsi="Arial" w:cs="Arial"/>
          <w:spacing w:val="2"/>
        </w:rPr>
        <w:t>a</w:t>
      </w:r>
      <w:r w:rsidRPr="00A1418C">
        <w:rPr>
          <w:rFonts w:ascii="Arial" w:eastAsia="Arial" w:hAnsi="Arial" w:cs="Arial"/>
        </w:rPr>
        <w:t>no</w:t>
      </w:r>
      <w:r w:rsidRPr="00A1418C">
        <w:rPr>
          <w:rFonts w:ascii="Arial" w:eastAsia="Arial" w:hAnsi="Arial" w:cs="Arial"/>
          <w:spacing w:val="1"/>
        </w:rPr>
        <w:t>-</w:t>
      </w:r>
      <w:r w:rsidRPr="00A1418C">
        <w:rPr>
          <w:rFonts w:ascii="Arial" w:eastAsia="Arial" w:hAnsi="Arial" w:cs="Arial"/>
          <w:spacing w:val="-1"/>
        </w:rPr>
        <w:t>i</w:t>
      </w:r>
      <w:r w:rsidRPr="00A1418C">
        <w:rPr>
          <w:rFonts w:ascii="Arial" w:eastAsia="Arial" w:hAnsi="Arial" w:cs="Arial"/>
        </w:rPr>
        <w:t>n</w:t>
      </w:r>
      <w:r w:rsidRPr="00A1418C">
        <w:rPr>
          <w:rFonts w:ascii="Arial" w:eastAsia="Arial" w:hAnsi="Arial" w:cs="Arial"/>
          <w:spacing w:val="1"/>
        </w:rPr>
        <w:t>s</w:t>
      </w:r>
      <w:r w:rsidRPr="00A1418C">
        <w:rPr>
          <w:rFonts w:ascii="Arial" w:eastAsia="Arial" w:hAnsi="Arial" w:cs="Arial"/>
          <w:spacing w:val="2"/>
        </w:rPr>
        <w:t>t</w:t>
      </w:r>
      <w:r w:rsidRPr="00A1418C">
        <w:rPr>
          <w:rFonts w:ascii="Arial" w:eastAsia="Arial" w:hAnsi="Arial" w:cs="Arial"/>
        </w:rPr>
        <w:t>a</w:t>
      </w:r>
      <w:r w:rsidRPr="00A1418C">
        <w:rPr>
          <w:rFonts w:ascii="Arial" w:eastAsia="Arial" w:hAnsi="Arial" w:cs="Arial"/>
          <w:spacing w:val="1"/>
        </w:rPr>
        <w:t>l</w:t>
      </w:r>
      <w:r w:rsidRPr="00A1418C">
        <w:rPr>
          <w:rFonts w:ascii="Arial" w:eastAsia="Arial" w:hAnsi="Arial" w:cs="Arial"/>
        </w:rPr>
        <w:t>a</w:t>
      </w:r>
      <w:r w:rsidRPr="00A1418C">
        <w:rPr>
          <w:rFonts w:ascii="Arial" w:eastAsia="Arial" w:hAnsi="Arial" w:cs="Arial"/>
          <w:spacing w:val="1"/>
        </w:rPr>
        <w:t>cyj</w:t>
      </w:r>
      <w:r w:rsidRPr="00A1418C">
        <w:rPr>
          <w:rFonts w:ascii="Arial" w:eastAsia="Arial" w:hAnsi="Arial" w:cs="Arial"/>
        </w:rPr>
        <w:t>n</w:t>
      </w:r>
      <w:r w:rsidRPr="00A1418C">
        <w:rPr>
          <w:rFonts w:ascii="Arial" w:eastAsia="Arial" w:hAnsi="Arial" w:cs="Arial"/>
          <w:spacing w:val="1"/>
        </w:rPr>
        <w:t>yc</w:t>
      </w:r>
      <w:r w:rsidRPr="00A1418C">
        <w:rPr>
          <w:rFonts w:ascii="Arial" w:eastAsia="Arial" w:hAnsi="Arial" w:cs="Arial"/>
        </w:rPr>
        <w:t>h</w:t>
      </w:r>
      <w:r w:rsidR="007F09AE">
        <w:rPr>
          <w:rFonts w:ascii="Arial" w:eastAsia="Arial" w:hAnsi="Arial" w:cs="Arial"/>
        </w:rPr>
        <w:t>,</w:t>
      </w:r>
    </w:p>
    <w:p w14:paraId="37195791" w14:textId="062FB3C7" w:rsidR="007F09AE" w:rsidRPr="00A1418C" w:rsidRDefault="007F09AE" w:rsidP="004329CC">
      <w:pPr>
        <w:pStyle w:val="Akapitzlist"/>
        <w:numPr>
          <w:ilvl w:val="0"/>
          <w:numId w:val="26"/>
        </w:numPr>
        <w:rPr>
          <w:rFonts w:ascii="Arial" w:eastAsia="Arial" w:hAnsi="Arial" w:cs="Arial"/>
        </w:rPr>
      </w:pPr>
      <w:r w:rsidRPr="007F09AE">
        <w:rPr>
          <w:rFonts w:ascii="Arial" w:eastAsia="Arial" w:hAnsi="Arial" w:cs="Arial"/>
        </w:rPr>
        <w:t>wykonanie</w:t>
      </w:r>
      <w:r w:rsidR="003A2B78" w:rsidRPr="00A1418C">
        <w:rPr>
          <w:rFonts w:ascii="Arial" w:eastAsia="Arial" w:hAnsi="Arial" w:cs="Arial"/>
        </w:rPr>
        <w:t xml:space="preserve">  </w:t>
      </w:r>
      <w:r w:rsidR="003A2B78" w:rsidRPr="00A1418C">
        <w:rPr>
          <w:rFonts w:ascii="Arial" w:eastAsia="Arial" w:hAnsi="Arial" w:cs="Arial"/>
          <w:spacing w:val="1"/>
        </w:rPr>
        <w:t>z</w:t>
      </w:r>
      <w:r w:rsidR="003A2B78" w:rsidRPr="00A1418C">
        <w:rPr>
          <w:rFonts w:ascii="Arial" w:eastAsia="Arial" w:hAnsi="Arial" w:cs="Arial"/>
        </w:rPr>
        <w:t>m</w:t>
      </w:r>
      <w:r w:rsidR="003A2B78" w:rsidRPr="00A1418C">
        <w:rPr>
          <w:rFonts w:ascii="Arial" w:eastAsia="Arial" w:hAnsi="Arial" w:cs="Arial"/>
          <w:spacing w:val="-1"/>
        </w:rPr>
        <w:t>i</w:t>
      </w:r>
      <w:r w:rsidR="003A2B78" w:rsidRPr="00A1418C">
        <w:rPr>
          <w:rFonts w:ascii="Arial" w:eastAsia="Arial" w:hAnsi="Arial" w:cs="Arial"/>
        </w:rPr>
        <w:t xml:space="preserve">any </w:t>
      </w:r>
      <w:r w:rsidR="003A2B78" w:rsidRPr="00A1418C">
        <w:rPr>
          <w:rFonts w:ascii="Arial" w:eastAsia="Arial" w:hAnsi="Arial" w:cs="Arial"/>
          <w:spacing w:val="18"/>
        </w:rPr>
        <w:t xml:space="preserve"> </w:t>
      </w:r>
      <w:r w:rsidR="003A2B78" w:rsidRPr="00A1418C">
        <w:rPr>
          <w:rFonts w:ascii="Arial" w:eastAsia="Arial" w:hAnsi="Arial" w:cs="Arial"/>
        </w:rPr>
        <w:t>a</w:t>
      </w:r>
      <w:r w:rsidR="003A2B78" w:rsidRPr="00A1418C">
        <w:rPr>
          <w:rFonts w:ascii="Arial" w:eastAsia="Arial" w:hAnsi="Arial" w:cs="Arial"/>
          <w:spacing w:val="1"/>
        </w:rPr>
        <w:t>r</w:t>
      </w:r>
      <w:r w:rsidR="003A2B78" w:rsidRPr="00A1418C">
        <w:rPr>
          <w:rFonts w:ascii="Arial" w:eastAsia="Arial" w:hAnsi="Arial" w:cs="Arial"/>
        </w:rPr>
        <w:t>an</w:t>
      </w:r>
      <w:r w:rsidR="003A2B78" w:rsidRPr="00A1418C">
        <w:rPr>
          <w:rFonts w:ascii="Arial" w:eastAsia="Arial" w:hAnsi="Arial" w:cs="Arial"/>
          <w:spacing w:val="1"/>
        </w:rPr>
        <w:t>ż</w:t>
      </w:r>
      <w:r w:rsidR="003A2B78" w:rsidRPr="00A1418C">
        <w:rPr>
          <w:rFonts w:ascii="Arial" w:eastAsia="Arial" w:hAnsi="Arial" w:cs="Arial"/>
        </w:rPr>
        <w:t>a</w:t>
      </w:r>
      <w:r w:rsidR="003A2B78" w:rsidRPr="00A1418C">
        <w:rPr>
          <w:rFonts w:ascii="Arial" w:eastAsia="Arial" w:hAnsi="Arial" w:cs="Arial"/>
          <w:spacing w:val="1"/>
        </w:rPr>
        <w:t>c</w:t>
      </w:r>
      <w:r w:rsidR="003A2B78" w:rsidRPr="00A1418C">
        <w:rPr>
          <w:rFonts w:ascii="Arial" w:eastAsia="Arial" w:hAnsi="Arial" w:cs="Arial"/>
          <w:spacing w:val="4"/>
        </w:rPr>
        <w:t>j</w:t>
      </w:r>
      <w:r w:rsidR="003A2B78" w:rsidRPr="00A1418C">
        <w:rPr>
          <w:rFonts w:ascii="Arial" w:eastAsia="Arial" w:hAnsi="Arial" w:cs="Arial"/>
        </w:rPr>
        <w:t xml:space="preserve">i </w:t>
      </w:r>
      <w:r w:rsidR="003A2B78" w:rsidRPr="00A1418C">
        <w:rPr>
          <w:rFonts w:ascii="Arial" w:eastAsia="Arial" w:hAnsi="Arial" w:cs="Arial"/>
          <w:spacing w:val="14"/>
        </w:rPr>
        <w:t xml:space="preserve"> </w:t>
      </w:r>
      <w:r w:rsidR="003A2B78" w:rsidRPr="00A1418C">
        <w:rPr>
          <w:rFonts w:ascii="Arial" w:eastAsia="Arial" w:hAnsi="Arial" w:cs="Arial"/>
        </w:rPr>
        <w:t>p</w:t>
      </w:r>
      <w:r w:rsidR="003A2B78" w:rsidRPr="00A1418C">
        <w:rPr>
          <w:rFonts w:ascii="Arial" w:eastAsia="Arial" w:hAnsi="Arial" w:cs="Arial"/>
          <w:spacing w:val="2"/>
        </w:rPr>
        <w:t>o</w:t>
      </w:r>
      <w:r w:rsidR="003A2B78" w:rsidRPr="00A1418C">
        <w:rPr>
          <w:rFonts w:ascii="Arial" w:eastAsia="Arial" w:hAnsi="Arial" w:cs="Arial"/>
        </w:rPr>
        <w:t>m</w:t>
      </w:r>
      <w:r w:rsidR="003A2B78" w:rsidRPr="00A1418C">
        <w:rPr>
          <w:rFonts w:ascii="Arial" w:eastAsia="Arial" w:hAnsi="Arial" w:cs="Arial"/>
          <w:spacing w:val="1"/>
        </w:rPr>
        <w:t>i</w:t>
      </w:r>
      <w:r w:rsidR="003A2B78" w:rsidRPr="00A1418C">
        <w:rPr>
          <w:rFonts w:ascii="Arial" w:eastAsia="Arial" w:hAnsi="Arial" w:cs="Arial"/>
        </w:rPr>
        <w:t>e</w:t>
      </w:r>
      <w:r w:rsidR="003A2B78" w:rsidRPr="00A1418C">
        <w:rPr>
          <w:rFonts w:ascii="Arial" w:eastAsia="Arial" w:hAnsi="Arial" w:cs="Arial"/>
          <w:spacing w:val="1"/>
        </w:rPr>
        <w:t>szcz</w:t>
      </w:r>
      <w:r w:rsidR="003A2B78" w:rsidRPr="00A1418C">
        <w:rPr>
          <w:rFonts w:ascii="Arial" w:eastAsia="Arial" w:hAnsi="Arial" w:cs="Arial"/>
        </w:rPr>
        <w:t xml:space="preserve">eń </w:t>
      </w:r>
      <w:r w:rsidR="003A2B78" w:rsidRPr="00A1418C">
        <w:rPr>
          <w:rFonts w:ascii="Arial" w:eastAsia="Arial" w:hAnsi="Arial" w:cs="Arial"/>
          <w:spacing w:val="-1"/>
        </w:rPr>
        <w:t>l</w:t>
      </w:r>
      <w:r w:rsidR="003A2B78" w:rsidRPr="00A1418C">
        <w:rPr>
          <w:rFonts w:ascii="Arial" w:eastAsia="Arial" w:hAnsi="Arial" w:cs="Arial"/>
        </w:rPr>
        <w:t>a</w:t>
      </w:r>
      <w:r w:rsidR="003A2B78" w:rsidRPr="00A1418C">
        <w:rPr>
          <w:rFonts w:ascii="Arial" w:eastAsia="Arial" w:hAnsi="Arial" w:cs="Arial"/>
          <w:spacing w:val="2"/>
        </w:rPr>
        <w:t>b</w:t>
      </w:r>
      <w:r w:rsidR="003A2B78" w:rsidRPr="00A1418C">
        <w:rPr>
          <w:rFonts w:ascii="Arial" w:eastAsia="Arial" w:hAnsi="Arial" w:cs="Arial"/>
        </w:rPr>
        <w:t>o</w:t>
      </w:r>
      <w:r w:rsidR="003A2B78" w:rsidRPr="00A1418C">
        <w:rPr>
          <w:rFonts w:ascii="Arial" w:eastAsia="Arial" w:hAnsi="Arial" w:cs="Arial"/>
          <w:spacing w:val="1"/>
        </w:rPr>
        <w:t>r</w:t>
      </w:r>
      <w:r w:rsidR="003A2B78" w:rsidRPr="00A1418C">
        <w:rPr>
          <w:rFonts w:ascii="Arial" w:eastAsia="Arial" w:hAnsi="Arial" w:cs="Arial"/>
        </w:rPr>
        <w:t>ato</w:t>
      </w:r>
      <w:r w:rsidR="003A2B78" w:rsidRPr="00A1418C">
        <w:rPr>
          <w:rFonts w:ascii="Arial" w:eastAsia="Arial" w:hAnsi="Arial" w:cs="Arial"/>
          <w:spacing w:val="1"/>
        </w:rPr>
        <w:t>ryj</w:t>
      </w:r>
      <w:r w:rsidR="003A2B78" w:rsidRPr="00A1418C">
        <w:rPr>
          <w:rFonts w:ascii="Arial" w:eastAsia="Arial" w:hAnsi="Arial" w:cs="Arial"/>
        </w:rPr>
        <w:t>n</w:t>
      </w:r>
      <w:r w:rsidR="003A2B78" w:rsidRPr="00A1418C">
        <w:rPr>
          <w:rFonts w:ascii="Arial" w:eastAsia="Arial" w:hAnsi="Arial" w:cs="Arial"/>
          <w:spacing w:val="1"/>
        </w:rPr>
        <w:t>yc</w:t>
      </w:r>
      <w:r w:rsidR="003A2B78" w:rsidRPr="00A1418C">
        <w:rPr>
          <w:rFonts w:ascii="Arial" w:eastAsia="Arial" w:hAnsi="Arial" w:cs="Arial"/>
        </w:rPr>
        <w:t>h</w:t>
      </w:r>
      <w:r w:rsidR="006F119C">
        <w:rPr>
          <w:rFonts w:ascii="Arial" w:eastAsia="Arial" w:hAnsi="Arial" w:cs="Arial"/>
        </w:rPr>
        <w:t>,</w:t>
      </w:r>
      <w:r w:rsidR="003A2B78" w:rsidRPr="00A1418C">
        <w:rPr>
          <w:rFonts w:ascii="Arial" w:eastAsia="Arial" w:hAnsi="Arial" w:cs="Arial"/>
          <w:spacing w:val="-15"/>
        </w:rPr>
        <w:t xml:space="preserve"> </w:t>
      </w:r>
    </w:p>
    <w:p w14:paraId="493943BF" w14:textId="4F54A580" w:rsidR="007F09AE" w:rsidRPr="007F09AE" w:rsidRDefault="003A2B78" w:rsidP="00A1418C">
      <w:pPr>
        <w:pStyle w:val="Akapitzlist"/>
        <w:numPr>
          <w:ilvl w:val="0"/>
          <w:numId w:val="26"/>
        </w:numPr>
        <w:rPr>
          <w:rFonts w:ascii="Arial" w:eastAsia="Arial" w:hAnsi="Arial" w:cs="Arial"/>
        </w:rPr>
      </w:pPr>
      <w:r w:rsidRPr="00A1418C">
        <w:rPr>
          <w:rFonts w:ascii="Arial" w:eastAsia="Arial" w:hAnsi="Arial" w:cs="Arial"/>
        </w:rPr>
        <w:t>p</w:t>
      </w:r>
      <w:r w:rsidRPr="00A1418C">
        <w:rPr>
          <w:rFonts w:ascii="Arial" w:eastAsia="Arial" w:hAnsi="Arial" w:cs="Arial"/>
          <w:spacing w:val="1"/>
        </w:rPr>
        <w:t>r</w:t>
      </w:r>
      <w:r w:rsidRPr="00A1418C">
        <w:rPr>
          <w:rFonts w:ascii="Arial" w:eastAsia="Arial" w:hAnsi="Arial" w:cs="Arial"/>
        </w:rPr>
        <w:t>a</w:t>
      </w:r>
      <w:r w:rsidRPr="00A1418C">
        <w:rPr>
          <w:rFonts w:ascii="Arial" w:eastAsia="Arial" w:hAnsi="Arial" w:cs="Arial"/>
          <w:spacing w:val="1"/>
        </w:rPr>
        <w:t>c</w:t>
      </w:r>
      <w:r w:rsidRPr="00A1418C">
        <w:rPr>
          <w:rFonts w:ascii="Arial" w:eastAsia="Arial" w:hAnsi="Arial" w:cs="Arial"/>
        </w:rPr>
        <w:t>e</w:t>
      </w:r>
      <w:r w:rsidRPr="00A1418C">
        <w:rPr>
          <w:rFonts w:ascii="Arial" w:eastAsia="Arial" w:hAnsi="Arial" w:cs="Arial"/>
          <w:spacing w:val="-6"/>
        </w:rPr>
        <w:t xml:space="preserve"> </w:t>
      </w:r>
      <w:r w:rsidRPr="00A1418C">
        <w:rPr>
          <w:rFonts w:ascii="Arial" w:eastAsia="Arial" w:hAnsi="Arial" w:cs="Arial"/>
        </w:rPr>
        <w:t>w</w:t>
      </w:r>
      <w:r w:rsidRPr="00A1418C">
        <w:rPr>
          <w:rFonts w:ascii="Arial" w:eastAsia="Arial" w:hAnsi="Arial" w:cs="Arial"/>
          <w:spacing w:val="2"/>
        </w:rPr>
        <w:t>a</w:t>
      </w:r>
      <w:r w:rsidRPr="00A1418C">
        <w:rPr>
          <w:rFonts w:ascii="Arial" w:eastAsia="Arial" w:hAnsi="Arial" w:cs="Arial"/>
          <w:spacing w:val="-1"/>
        </w:rPr>
        <w:t>l</w:t>
      </w:r>
      <w:r w:rsidRPr="00A1418C">
        <w:rPr>
          <w:rFonts w:ascii="Arial" w:eastAsia="Arial" w:hAnsi="Arial" w:cs="Arial"/>
          <w:spacing w:val="1"/>
        </w:rPr>
        <w:t>i</w:t>
      </w:r>
      <w:r w:rsidRPr="00A1418C">
        <w:rPr>
          <w:rFonts w:ascii="Arial" w:eastAsia="Arial" w:hAnsi="Arial" w:cs="Arial"/>
        </w:rPr>
        <w:t>da</w:t>
      </w:r>
      <w:r w:rsidRPr="00A1418C">
        <w:rPr>
          <w:rFonts w:ascii="Arial" w:eastAsia="Arial" w:hAnsi="Arial" w:cs="Arial"/>
          <w:spacing w:val="1"/>
        </w:rPr>
        <w:t>cyj</w:t>
      </w:r>
      <w:r w:rsidRPr="00A1418C">
        <w:rPr>
          <w:rFonts w:ascii="Arial" w:eastAsia="Arial" w:hAnsi="Arial" w:cs="Arial"/>
        </w:rPr>
        <w:t>n</w:t>
      </w:r>
      <w:r w:rsidR="008623E7" w:rsidRPr="00A1418C">
        <w:rPr>
          <w:rFonts w:ascii="Arial" w:eastAsia="Arial" w:hAnsi="Arial" w:cs="Arial"/>
        </w:rPr>
        <w:t>e i kwalifikacyjne</w:t>
      </w:r>
      <w:r w:rsidRPr="00A1418C">
        <w:rPr>
          <w:rFonts w:ascii="Arial" w:eastAsia="Arial" w:hAnsi="Arial" w:cs="Arial"/>
        </w:rPr>
        <w:t>,</w:t>
      </w:r>
      <w:r w:rsidR="00400543" w:rsidRPr="00A1418C">
        <w:rPr>
          <w:rFonts w:ascii="Arial" w:eastAsia="Arial" w:hAnsi="Arial" w:cs="Arial"/>
        </w:rPr>
        <w:t xml:space="preserve"> </w:t>
      </w:r>
      <w:r w:rsidRPr="00A1418C">
        <w:rPr>
          <w:rFonts w:ascii="Arial" w:eastAsia="Arial" w:hAnsi="Arial" w:cs="Arial"/>
        </w:rPr>
        <w:t>do</w:t>
      </w:r>
      <w:r w:rsidRPr="00A1418C">
        <w:rPr>
          <w:rFonts w:ascii="Arial" w:eastAsia="Arial" w:hAnsi="Arial" w:cs="Arial"/>
          <w:spacing w:val="9"/>
        </w:rPr>
        <w:t xml:space="preserve"> </w:t>
      </w:r>
      <w:r w:rsidRPr="00A1418C">
        <w:rPr>
          <w:rFonts w:ascii="Arial" w:eastAsia="Arial" w:hAnsi="Arial" w:cs="Arial"/>
        </w:rPr>
        <w:t>p</w:t>
      </w:r>
      <w:r w:rsidRPr="00A1418C">
        <w:rPr>
          <w:rFonts w:ascii="Arial" w:eastAsia="Arial" w:hAnsi="Arial" w:cs="Arial"/>
          <w:spacing w:val="1"/>
        </w:rPr>
        <w:t>r</w:t>
      </w:r>
      <w:r w:rsidRPr="00A1418C">
        <w:rPr>
          <w:rFonts w:ascii="Arial" w:eastAsia="Arial" w:hAnsi="Arial" w:cs="Arial"/>
          <w:spacing w:val="2"/>
        </w:rPr>
        <w:t>o</w:t>
      </w:r>
      <w:r w:rsidRPr="00A1418C">
        <w:rPr>
          <w:rFonts w:ascii="Arial" w:eastAsia="Arial" w:hAnsi="Arial" w:cs="Arial"/>
        </w:rPr>
        <w:t>wad</w:t>
      </w:r>
      <w:r w:rsidRPr="00A1418C">
        <w:rPr>
          <w:rFonts w:ascii="Arial" w:eastAsia="Arial" w:hAnsi="Arial" w:cs="Arial"/>
          <w:spacing w:val="1"/>
        </w:rPr>
        <w:t>z</w:t>
      </w:r>
      <w:r w:rsidRPr="00A1418C">
        <w:rPr>
          <w:rFonts w:ascii="Arial" w:eastAsia="Arial" w:hAnsi="Arial" w:cs="Arial"/>
          <w:spacing w:val="2"/>
        </w:rPr>
        <w:t>e</w:t>
      </w:r>
      <w:r w:rsidRPr="00A1418C">
        <w:rPr>
          <w:rFonts w:ascii="Arial" w:eastAsia="Arial" w:hAnsi="Arial" w:cs="Arial"/>
        </w:rPr>
        <w:t>n</w:t>
      </w:r>
      <w:r w:rsidRPr="00A1418C">
        <w:rPr>
          <w:rFonts w:ascii="Arial" w:eastAsia="Arial" w:hAnsi="Arial" w:cs="Arial"/>
          <w:spacing w:val="1"/>
        </w:rPr>
        <w:t>i</w:t>
      </w:r>
      <w:r w:rsidRPr="00A1418C">
        <w:rPr>
          <w:rFonts w:ascii="Arial" w:eastAsia="Arial" w:hAnsi="Arial" w:cs="Arial"/>
        </w:rPr>
        <w:t>a d</w:t>
      </w:r>
      <w:r w:rsidRPr="00A1418C">
        <w:rPr>
          <w:rFonts w:ascii="Arial" w:eastAsia="Arial" w:hAnsi="Arial" w:cs="Arial"/>
          <w:spacing w:val="1"/>
        </w:rPr>
        <w:t>zi</w:t>
      </w:r>
      <w:r w:rsidRPr="00A1418C">
        <w:rPr>
          <w:rFonts w:ascii="Arial" w:eastAsia="Arial" w:hAnsi="Arial" w:cs="Arial"/>
        </w:rPr>
        <w:t>a</w:t>
      </w:r>
      <w:r w:rsidRPr="00A1418C">
        <w:rPr>
          <w:rFonts w:ascii="Arial" w:eastAsia="Arial" w:hAnsi="Arial" w:cs="Arial"/>
          <w:spacing w:val="-1"/>
        </w:rPr>
        <w:t>ł</w:t>
      </w:r>
      <w:r w:rsidRPr="00A1418C">
        <w:rPr>
          <w:rFonts w:ascii="Arial" w:eastAsia="Arial" w:hAnsi="Arial" w:cs="Arial"/>
          <w:spacing w:val="2"/>
        </w:rPr>
        <w:t>a</w:t>
      </w:r>
      <w:r w:rsidRPr="00A1418C">
        <w:rPr>
          <w:rFonts w:ascii="Arial" w:eastAsia="Arial" w:hAnsi="Arial" w:cs="Arial"/>
          <w:spacing w:val="-1"/>
        </w:rPr>
        <w:t>l</w:t>
      </w:r>
      <w:r w:rsidRPr="00A1418C">
        <w:rPr>
          <w:rFonts w:ascii="Arial" w:eastAsia="Arial" w:hAnsi="Arial" w:cs="Arial"/>
          <w:spacing w:val="2"/>
        </w:rPr>
        <w:t>n</w:t>
      </w:r>
      <w:r w:rsidRPr="00A1418C">
        <w:rPr>
          <w:rFonts w:ascii="Arial" w:eastAsia="Arial" w:hAnsi="Arial" w:cs="Arial"/>
        </w:rPr>
        <w:t>o</w:t>
      </w:r>
      <w:r w:rsidRPr="00A1418C">
        <w:rPr>
          <w:rFonts w:ascii="Arial" w:eastAsia="Arial" w:hAnsi="Arial" w:cs="Arial"/>
          <w:spacing w:val="1"/>
        </w:rPr>
        <w:t>śc</w:t>
      </w:r>
      <w:r w:rsidRPr="00A1418C">
        <w:rPr>
          <w:rFonts w:ascii="Arial" w:eastAsia="Arial" w:hAnsi="Arial" w:cs="Arial"/>
        </w:rPr>
        <w:t>i p</w:t>
      </w:r>
      <w:r w:rsidRPr="00A1418C">
        <w:rPr>
          <w:rFonts w:ascii="Arial" w:eastAsia="Arial" w:hAnsi="Arial" w:cs="Arial"/>
          <w:spacing w:val="2"/>
        </w:rPr>
        <w:t>o</w:t>
      </w:r>
      <w:r w:rsidRPr="00A1418C">
        <w:rPr>
          <w:rFonts w:ascii="Arial" w:eastAsia="Arial" w:hAnsi="Arial" w:cs="Arial"/>
          <w:spacing w:val="-1"/>
        </w:rPr>
        <w:t>l</w:t>
      </w:r>
      <w:r w:rsidRPr="00A1418C">
        <w:rPr>
          <w:rFonts w:ascii="Arial" w:eastAsia="Arial" w:hAnsi="Arial" w:cs="Arial"/>
        </w:rPr>
        <w:t>e</w:t>
      </w:r>
      <w:r w:rsidRPr="00A1418C">
        <w:rPr>
          <w:rFonts w:ascii="Arial" w:eastAsia="Arial" w:hAnsi="Arial" w:cs="Arial"/>
          <w:spacing w:val="2"/>
        </w:rPr>
        <w:t>g</w:t>
      </w:r>
      <w:r w:rsidRPr="00A1418C">
        <w:rPr>
          <w:rFonts w:ascii="Arial" w:eastAsia="Arial" w:hAnsi="Arial" w:cs="Arial"/>
        </w:rPr>
        <w:t>a</w:t>
      </w:r>
      <w:r w:rsidRPr="00A1418C">
        <w:rPr>
          <w:rFonts w:ascii="Arial" w:eastAsia="Arial" w:hAnsi="Arial" w:cs="Arial"/>
          <w:spacing w:val="1"/>
        </w:rPr>
        <w:t>j</w:t>
      </w:r>
      <w:r w:rsidRPr="00A1418C">
        <w:rPr>
          <w:rFonts w:ascii="Arial" w:eastAsia="Arial" w:hAnsi="Arial" w:cs="Arial"/>
        </w:rPr>
        <w:t>ą</w:t>
      </w:r>
      <w:r w:rsidRPr="00A1418C">
        <w:rPr>
          <w:rFonts w:ascii="Arial" w:eastAsia="Arial" w:hAnsi="Arial" w:cs="Arial"/>
          <w:spacing w:val="1"/>
        </w:rPr>
        <w:t>c</w:t>
      </w:r>
      <w:r w:rsidRPr="00A1418C">
        <w:rPr>
          <w:rFonts w:ascii="Arial" w:eastAsia="Arial" w:hAnsi="Arial" w:cs="Arial"/>
        </w:rPr>
        <w:t>ej</w:t>
      </w:r>
      <w:r w:rsidRPr="00A1418C">
        <w:rPr>
          <w:rFonts w:ascii="Arial" w:eastAsia="Arial" w:hAnsi="Arial" w:cs="Arial"/>
          <w:spacing w:val="3"/>
        </w:rPr>
        <w:t xml:space="preserve"> </w:t>
      </w:r>
      <w:r w:rsidRPr="00A1418C">
        <w:rPr>
          <w:rFonts w:ascii="Arial" w:eastAsia="Arial" w:hAnsi="Arial" w:cs="Arial"/>
        </w:rPr>
        <w:t>na</w:t>
      </w:r>
      <w:r w:rsidRPr="00A1418C">
        <w:rPr>
          <w:rFonts w:ascii="Arial" w:eastAsia="Arial" w:hAnsi="Arial" w:cs="Arial"/>
          <w:spacing w:val="9"/>
        </w:rPr>
        <w:t xml:space="preserve"> </w:t>
      </w:r>
      <w:r w:rsidRPr="00A1418C">
        <w:rPr>
          <w:rFonts w:ascii="Arial" w:eastAsia="Arial" w:hAnsi="Arial" w:cs="Arial"/>
        </w:rPr>
        <w:t>w</w:t>
      </w:r>
      <w:r w:rsidRPr="00A1418C">
        <w:rPr>
          <w:rFonts w:ascii="Arial" w:eastAsia="Arial" w:hAnsi="Arial" w:cs="Arial"/>
          <w:spacing w:val="1"/>
        </w:rPr>
        <w:t>y</w:t>
      </w:r>
      <w:r w:rsidRPr="00A1418C">
        <w:rPr>
          <w:rFonts w:ascii="Arial" w:eastAsia="Arial" w:hAnsi="Arial" w:cs="Arial"/>
        </w:rPr>
        <w:t>t</w:t>
      </w:r>
      <w:r w:rsidRPr="00A1418C">
        <w:rPr>
          <w:rFonts w:ascii="Arial" w:eastAsia="Arial" w:hAnsi="Arial" w:cs="Arial"/>
          <w:spacing w:val="3"/>
        </w:rPr>
        <w:t>w</w:t>
      </w:r>
      <w:r w:rsidRPr="00A1418C">
        <w:rPr>
          <w:rFonts w:ascii="Arial" w:eastAsia="Arial" w:hAnsi="Arial" w:cs="Arial"/>
        </w:rPr>
        <w:t>a</w:t>
      </w:r>
      <w:r w:rsidRPr="00A1418C">
        <w:rPr>
          <w:rFonts w:ascii="Arial" w:eastAsia="Arial" w:hAnsi="Arial" w:cs="Arial"/>
          <w:spacing w:val="1"/>
        </w:rPr>
        <w:t>rz</w:t>
      </w:r>
      <w:r w:rsidRPr="00A1418C">
        <w:rPr>
          <w:rFonts w:ascii="Arial" w:eastAsia="Arial" w:hAnsi="Arial" w:cs="Arial"/>
          <w:spacing w:val="2"/>
        </w:rPr>
        <w:t>a</w:t>
      </w:r>
      <w:r w:rsidRPr="00A1418C">
        <w:rPr>
          <w:rFonts w:ascii="Arial" w:eastAsia="Arial" w:hAnsi="Arial" w:cs="Arial"/>
        </w:rPr>
        <w:t>n</w:t>
      </w:r>
      <w:r w:rsidRPr="00A1418C">
        <w:rPr>
          <w:rFonts w:ascii="Arial" w:eastAsia="Arial" w:hAnsi="Arial" w:cs="Arial"/>
          <w:spacing w:val="-1"/>
        </w:rPr>
        <w:t>i</w:t>
      </w:r>
      <w:r w:rsidRPr="00A1418C">
        <w:rPr>
          <w:rFonts w:ascii="Arial" w:eastAsia="Arial" w:hAnsi="Arial" w:cs="Arial"/>
        </w:rPr>
        <w:t>u</w:t>
      </w:r>
      <w:r w:rsidRPr="00A1418C">
        <w:rPr>
          <w:rFonts w:ascii="Arial" w:eastAsia="Arial" w:hAnsi="Arial" w:cs="Arial"/>
          <w:spacing w:val="2"/>
        </w:rPr>
        <w:t xml:space="preserve"> </w:t>
      </w:r>
      <w:r w:rsidRPr="00A1418C">
        <w:rPr>
          <w:rFonts w:ascii="Arial" w:eastAsia="Arial" w:hAnsi="Arial" w:cs="Arial"/>
        </w:rPr>
        <w:t>w</w:t>
      </w:r>
      <w:r w:rsidRPr="00A1418C">
        <w:rPr>
          <w:rFonts w:ascii="Arial" w:eastAsia="Arial" w:hAnsi="Arial" w:cs="Arial"/>
          <w:spacing w:val="10"/>
        </w:rPr>
        <w:t xml:space="preserve"> </w:t>
      </w:r>
      <w:r w:rsidRPr="00A1418C">
        <w:rPr>
          <w:rFonts w:ascii="Arial" w:eastAsia="Arial" w:hAnsi="Arial" w:cs="Arial"/>
          <w:spacing w:val="1"/>
        </w:rPr>
        <w:t>s</w:t>
      </w:r>
      <w:r w:rsidRPr="00A1418C">
        <w:rPr>
          <w:rFonts w:ascii="Arial" w:eastAsia="Arial" w:hAnsi="Arial" w:cs="Arial"/>
        </w:rPr>
        <w:t>ta</w:t>
      </w:r>
      <w:r w:rsidRPr="00A1418C">
        <w:rPr>
          <w:rFonts w:ascii="Arial" w:eastAsia="Arial" w:hAnsi="Arial" w:cs="Arial"/>
          <w:spacing w:val="2"/>
        </w:rPr>
        <w:t>n</w:t>
      </w:r>
      <w:r w:rsidRPr="00A1418C">
        <w:rPr>
          <w:rFonts w:ascii="Arial" w:eastAsia="Arial" w:hAnsi="Arial" w:cs="Arial"/>
        </w:rPr>
        <w:t>da</w:t>
      </w:r>
      <w:r w:rsidRPr="00A1418C">
        <w:rPr>
          <w:rFonts w:ascii="Arial" w:eastAsia="Arial" w:hAnsi="Arial" w:cs="Arial"/>
          <w:spacing w:val="1"/>
        </w:rPr>
        <w:t>r</w:t>
      </w:r>
      <w:r w:rsidRPr="00A1418C">
        <w:rPr>
          <w:rFonts w:ascii="Arial" w:eastAsia="Arial" w:hAnsi="Arial" w:cs="Arial"/>
        </w:rPr>
        <w:t>d</w:t>
      </w:r>
      <w:r w:rsidRPr="00A1418C">
        <w:rPr>
          <w:rFonts w:ascii="Arial" w:eastAsia="Arial" w:hAnsi="Arial" w:cs="Arial"/>
          <w:spacing w:val="1"/>
        </w:rPr>
        <w:t>zi</w:t>
      </w:r>
      <w:r w:rsidRPr="00A1418C">
        <w:rPr>
          <w:rFonts w:ascii="Arial" w:eastAsia="Arial" w:hAnsi="Arial" w:cs="Arial"/>
        </w:rPr>
        <w:t>e</w:t>
      </w:r>
      <w:r w:rsidRPr="00A1418C">
        <w:rPr>
          <w:rFonts w:ascii="Arial" w:eastAsia="Arial" w:hAnsi="Arial" w:cs="Arial"/>
          <w:spacing w:val="1"/>
        </w:rPr>
        <w:t xml:space="preserve"> G</w:t>
      </w:r>
      <w:r w:rsidRPr="00A1418C">
        <w:rPr>
          <w:rFonts w:ascii="Arial" w:eastAsia="Arial" w:hAnsi="Arial" w:cs="Arial"/>
          <w:spacing w:val="2"/>
        </w:rPr>
        <w:t>M</w:t>
      </w:r>
      <w:r w:rsidRPr="00A1418C">
        <w:rPr>
          <w:rFonts w:ascii="Arial" w:eastAsia="Arial" w:hAnsi="Arial" w:cs="Arial"/>
        </w:rPr>
        <w:t>P</w:t>
      </w:r>
      <w:r w:rsidRPr="00A1418C">
        <w:rPr>
          <w:rFonts w:ascii="Arial" w:eastAsia="Arial" w:hAnsi="Arial" w:cs="Arial"/>
          <w:spacing w:val="6"/>
        </w:rPr>
        <w:t xml:space="preserve"> </w:t>
      </w:r>
      <w:r w:rsidR="00C92570" w:rsidRPr="00A1418C">
        <w:rPr>
          <w:rFonts w:ascii="Arial" w:eastAsia="Arial" w:hAnsi="Arial" w:cs="Arial"/>
        </w:rPr>
        <w:t>produktów leczniczych</w:t>
      </w:r>
      <w:r w:rsidR="00400543" w:rsidRPr="00A1418C">
        <w:rPr>
          <w:rFonts w:ascii="Arial" w:eastAsia="Arial" w:hAnsi="Arial" w:cs="Arial"/>
        </w:rPr>
        <w:t>, w tym preparatów</w:t>
      </w:r>
      <w:r w:rsidRPr="00A1418C">
        <w:rPr>
          <w:rFonts w:ascii="Arial" w:eastAsia="Arial" w:hAnsi="Arial" w:cs="Arial"/>
          <w:spacing w:val="1"/>
        </w:rPr>
        <w:t xml:space="preserve"> k</w:t>
      </w:r>
      <w:r w:rsidRPr="00A1418C">
        <w:rPr>
          <w:rFonts w:ascii="Arial" w:eastAsia="Arial" w:hAnsi="Arial" w:cs="Arial"/>
          <w:spacing w:val="2"/>
        </w:rPr>
        <w:t>o</w:t>
      </w:r>
      <w:r w:rsidRPr="00A1418C">
        <w:rPr>
          <w:rFonts w:ascii="Arial" w:eastAsia="Arial" w:hAnsi="Arial" w:cs="Arial"/>
        </w:rPr>
        <w:t>mó</w:t>
      </w:r>
      <w:r w:rsidRPr="00A1418C">
        <w:rPr>
          <w:rFonts w:ascii="Arial" w:eastAsia="Arial" w:hAnsi="Arial" w:cs="Arial"/>
          <w:spacing w:val="1"/>
        </w:rPr>
        <w:t>rk</w:t>
      </w:r>
      <w:r w:rsidRPr="00A1418C">
        <w:rPr>
          <w:rFonts w:ascii="Arial" w:eastAsia="Arial" w:hAnsi="Arial" w:cs="Arial"/>
        </w:rPr>
        <w:t>ow</w:t>
      </w:r>
      <w:r w:rsidRPr="00A1418C">
        <w:rPr>
          <w:rFonts w:ascii="Arial" w:eastAsia="Arial" w:hAnsi="Arial" w:cs="Arial"/>
          <w:spacing w:val="1"/>
        </w:rPr>
        <w:t>yc</w:t>
      </w:r>
      <w:r w:rsidRPr="00A1418C">
        <w:rPr>
          <w:rFonts w:ascii="Arial" w:eastAsia="Arial" w:hAnsi="Arial" w:cs="Arial"/>
        </w:rPr>
        <w:t xml:space="preserve">h </w:t>
      </w:r>
      <w:r w:rsidRPr="00A1418C">
        <w:rPr>
          <w:rFonts w:ascii="Arial" w:eastAsia="Arial" w:hAnsi="Arial" w:cs="Arial"/>
          <w:spacing w:val="1"/>
        </w:rPr>
        <w:t>s</w:t>
      </w:r>
      <w:r w:rsidRPr="00A1418C">
        <w:rPr>
          <w:rFonts w:ascii="Arial" w:eastAsia="Arial" w:hAnsi="Arial" w:cs="Arial"/>
        </w:rPr>
        <w:t>tano</w:t>
      </w:r>
      <w:r w:rsidRPr="00A1418C">
        <w:rPr>
          <w:rFonts w:ascii="Arial" w:eastAsia="Arial" w:hAnsi="Arial" w:cs="Arial"/>
          <w:spacing w:val="3"/>
        </w:rPr>
        <w:t>w</w:t>
      </w:r>
      <w:r w:rsidRPr="00A1418C">
        <w:rPr>
          <w:rFonts w:ascii="Arial" w:eastAsia="Arial" w:hAnsi="Arial" w:cs="Arial"/>
          <w:spacing w:val="-1"/>
        </w:rPr>
        <w:t>i</w:t>
      </w:r>
      <w:r w:rsidRPr="00A1418C">
        <w:rPr>
          <w:rFonts w:ascii="Arial" w:eastAsia="Arial" w:hAnsi="Arial" w:cs="Arial"/>
        </w:rPr>
        <w:t>ą</w:t>
      </w:r>
      <w:r w:rsidRPr="00A1418C">
        <w:rPr>
          <w:rFonts w:ascii="Arial" w:eastAsia="Arial" w:hAnsi="Arial" w:cs="Arial"/>
          <w:spacing w:val="1"/>
        </w:rPr>
        <w:t>cyc</w:t>
      </w:r>
      <w:r w:rsidRPr="00A1418C">
        <w:rPr>
          <w:rFonts w:ascii="Arial" w:eastAsia="Arial" w:hAnsi="Arial" w:cs="Arial"/>
        </w:rPr>
        <w:t>h</w:t>
      </w:r>
      <w:r w:rsidRPr="00A1418C">
        <w:rPr>
          <w:rFonts w:ascii="Arial" w:eastAsia="Arial" w:hAnsi="Arial" w:cs="Arial"/>
          <w:spacing w:val="2"/>
        </w:rPr>
        <w:t xml:space="preserve"> </w:t>
      </w:r>
      <w:r w:rsidRPr="00A1418C">
        <w:rPr>
          <w:rFonts w:ascii="Arial" w:eastAsia="Arial" w:hAnsi="Arial" w:cs="Arial"/>
        </w:rPr>
        <w:t>w</w:t>
      </w:r>
      <w:r w:rsidRPr="00A1418C">
        <w:rPr>
          <w:rFonts w:ascii="Arial" w:eastAsia="Arial" w:hAnsi="Arial" w:cs="Arial"/>
          <w:spacing w:val="12"/>
        </w:rPr>
        <w:t xml:space="preserve"> </w:t>
      </w:r>
      <w:r w:rsidRPr="00A1418C">
        <w:rPr>
          <w:rFonts w:ascii="Arial" w:eastAsia="Arial" w:hAnsi="Arial" w:cs="Arial"/>
          <w:spacing w:val="1"/>
        </w:rPr>
        <w:t>ś</w:t>
      </w:r>
      <w:r w:rsidRPr="00A1418C">
        <w:rPr>
          <w:rFonts w:ascii="Arial" w:eastAsia="Arial" w:hAnsi="Arial" w:cs="Arial"/>
          <w:spacing w:val="3"/>
        </w:rPr>
        <w:t>w</w:t>
      </w:r>
      <w:r w:rsidRPr="00A1418C">
        <w:rPr>
          <w:rFonts w:ascii="Arial" w:eastAsia="Arial" w:hAnsi="Arial" w:cs="Arial"/>
          <w:spacing w:val="-1"/>
        </w:rPr>
        <w:t>i</w:t>
      </w:r>
      <w:r w:rsidRPr="00A1418C">
        <w:rPr>
          <w:rFonts w:ascii="Arial" w:eastAsia="Arial" w:hAnsi="Arial" w:cs="Arial"/>
        </w:rPr>
        <w:t>e</w:t>
      </w:r>
      <w:r w:rsidRPr="00A1418C">
        <w:rPr>
          <w:rFonts w:ascii="Arial" w:eastAsia="Arial" w:hAnsi="Arial" w:cs="Arial"/>
          <w:spacing w:val="2"/>
        </w:rPr>
        <w:t>t</w:t>
      </w:r>
      <w:r w:rsidRPr="00A1418C">
        <w:rPr>
          <w:rFonts w:ascii="Arial" w:eastAsia="Arial" w:hAnsi="Arial" w:cs="Arial"/>
          <w:spacing w:val="-1"/>
        </w:rPr>
        <w:t>l</w:t>
      </w:r>
      <w:r w:rsidRPr="00A1418C">
        <w:rPr>
          <w:rFonts w:ascii="Arial" w:eastAsia="Arial" w:hAnsi="Arial" w:cs="Arial"/>
        </w:rPr>
        <w:t>e</w:t>
      </w:r>
      <w:r w:rsidRPr="00A1418C">
        <w:rPr>
          <w:rFonts w:ascii="Arial" w:eastAsia="Arial" w:hAnsi="Arial" w:cs="Arial"/>
          <w:spacing w:val="10"/>
        </w:rPr>
        <w:t xml:space="preserve"> </w:t>
      </w:r>
      <w:r w:rsidRPr="00A1418C">
        <w:rPr>
          <w:rFonts w:ascii="Arial" w:eastAsia="Arial" w:hAnsi="Arial" w:cs="Arial"/>
          <w:spacing w:val="2"/>
        </w:rPr>
        <w:t>p</w:t>
      </w:r>
      <w:r w:rsidRPr="00A1418C">
        <w:rPr>
          <w:rFonts w:ascii="Arial" w:eastAsia="Arial" w:hAnsi="Arial" w:cs="Arial"/>
          <w:spacing w:val="1"/>
        </w:rPr>
        <w:t>r</w:t>
      </w:r>
      <w:r w:rsidRPr="00A1418C">
        <w:rPr>
          <w:rFonts w:ascii="Arial" w:eastAsia="Arial" w:hAnsi="Arial" w:cs="Arial"/>
        </w:rPr>
        <w:t>awa</w:t>
      </w:r>
      <w:r w:rsidRPr="00A1418C">
        <w:rPr>
          <w:rFonts w:ascii="Arial" w:eastAsia="Arial" w:hAnsi="Arial" w:cs="Arial"/>
          <w:spacing w:val="8"/>
        </w:rPr>
        <w:t xml:space="preserve"> </w:t>
      </w:r>
      <w:r w:rsidR="00C92570" w:rsidRPr="00A1418C">
        <w:rPr>
          <w:rFonts w:ascii="Arial" w:eastAsia="Arial" w:hAnsi="Arial" w:cs="Arial"/>
          <w:spacing w:val="8"/>
        </w:rPr>
        <w:t xml:space="preserve">badane </w:t>
      </w:r>
      <w:r w:rsidRPr="00A1418C">
        <w:rPr>
          <w:rFonts w:ascii="Arial" w:eastAsia="Arial" w:hAnsi="Arial" w:cs="Arial"/>
        </w:rPr>
        <w:t>p</w:t>
      </w:r>
      <w:r w:rsidRPr="00A1418C">
        <w:rPr>
          <w:rFonts w:ascii="Arial" w:eastAsia="Arial" w:hAnsi="Arial" w:cs="Arial"/>
          <w:spacing w:val="3"/>
        </w:rPr>
        <w:t>r</w:t>
      </w:r>
      <w:r w:rsidRPr="00A1418C">
        <w:rPr>
          <w:rFonts w:ascii="Arial" w:eastAsia="Arial" w:hAnsi="Arial" w:cs="Arial"/>
        </w:rPr>
        <w:t>odu</w:t>
      </w:r>
      <w:r w:rsidRPr="00A1418C">
        <w:rPr>
          <w:rFonts w:ascii="Arial" w:eastAsia="Arial" w:hAnsi="Arial" w:cs="Arial"/>
          <w:spacing w:val="1"/>
        </w:rPr>
        <w:t>k</w:t>
      </w:r>
      <w:r w:rsidRPr="00A1418C">
        <w:rPr>
          <w:rFonts w:ascii="Arial" w:eastAsia="Arial" w:hAnsi="Arial" w:cs="Arial"/>
        </w:rPr>
        <w:t>ty</w:t>
      </w:r>
      <w:r w:rsidRPr="00A1418C">
        <w:rPr>
          <w:rFonts w:ascii="Arial" w:eastAsia="Arial" w:hAnsi="Arial" w:cs="Arial"/>
          <w:spacing w:val="10"/>
        </w:rPr>
        <w:t xml:space="preserve"> </w:t>
      </w:r>
      <w:r w:rsidRPr="00A1418C">
        <w:rPr>
          <w:rFonts w:ascii="Arial" w:eastAsia="Arial" w:hAnsi="Arial" w:cs="Arial"/>
          <w:spacing w:val="-1"/>
        </w:rPr>
        <w:lastRenderedPageBreak/>
        <w:t>l</w:t>
      </w:r>
      <w:r w:rsidRPr="00A1418C">
        <w:rPr>
          <w:rFonts w:ascii="Arial" w:eastAsia="Arial" w:hAnsi="Arial" w:cs="Arial"/>
        </w:rPr>
        <w:t>e</w:t>
      </w:r>
      <w:r w:rsidRPr="00A1418C">
        <w:rPr>
          <w:rFonts w:ascii="Arial" w:eastAsia="Arial" w:hAnsi="Arial" w:cs="Arial"/>
          <w:spacing w:val="1"/>
        </w:rPr>
        <w:t>cz</w:t>
      </w:r>
      <w:r w:rsidRPr="00A1418C">
        <w:rPr>
          <w:rFonts w:ascii="Arial" w:eastAsia="Arial" w:hAnsi="Arial" w:cs="Arial"/>
        </w:rPr>
        <w:t>n</w:t>
      </w:r>
      <w:r w:rsidRPr="00A1418C">
        <w:rPr>
          <w:rFonts w:ascii="Arial" w:eastAsia="Arial" w:hAnsi="Arial" w:cs="Arial"/>
          <w:spacing w:val="-1"/>
        </w:rPr>
        <w:t>i</w:t>
      </w:r>
      <w:r w:rsidRPr="00A1418C">
        <w:rPr>
          <w:rFonts w:ascii="Arial" w:eastAsia="Arial" w:hAnsi="Arial" w:cs="Arial"/>
          <w:spacing w:val="1"/>
        </w:rPr>
        <w:t>cz</w:t>
      </w:r>
      <w:r w:rsidRPr="00A1418C">
        <w:rPr>
          <w:rFonts w:ascii="Arial" w:eastAsia="Arial" w:hAnsi="Arial" w:cs="Arial"/>
        </w:rPr>
        <w:t>e</w:t>
      </w:r>
      <w:r w:rsidRPr="00A1418C">
        <w:rPr>
          <w:rFonts w:ascii="Arial" w:eastAsia="Arial" w:hAnsi="Arial" w:cs="Arial"/>
          <w:spacing w:val="8"/>
        </w:rPr>
        <w:t xml:space="preserve"> </w:t>
      </w:r>
      <w:r w:rsidRPr="00A1418C">
        <w:rPr>
          <w:rFonts w:ascii="Arial" w:eastAsia="Arial" w:hAnsi="Arial" w:cs="Arial"/>
          <w:spacing w:val="2"/>
        </w:rPr>
        <w:t>t</w:t>
      </w:r>
      <w:r w:rsidRPr="00A1418C">
        <w:rPr>
          <w:rFonts w:ascii="Arial" w:eastAsia="Arial" w:hAnsi="Arial" w:cs="Arial"/>
        </w:rPr>
        <w:t>e</w:t>
      </w:r>
      <w:r w:rsidRPr="00A1418C">
        <w:rPr>
          <w:rFonts w:ascii="Arial" w:eastAsia="Arial" w:hAnsi="Arial" w:cs="Arial"/>
          <w:spacing w:val="1"/>
        </w:rPr>
        <w:t>r</w:t>
      </w:r>
      <w:r w:rsidRPr="00A1418C">
        <w:rPr>
          <w:rFonts w:ascii="Arial" w:eastAsia="Arial" w:hAnsi="Arial" w:cs="Arial"/>
        </w:rPr>
        <w:t>ap</w:t>
      </w:r>
      <w:r w:rsidRPr="00A1418C">
        <w:rPr>
          <w:rFonts w:ascii="Arial" w:eastAsia="Arial" w:hAnsi="Arial" w:cs="Arial"/>
          <w:spacing w:val="1"/>
        </w:rPr>
        <w:t>i</w:t>
      </w:r>
      <w:r w:rsidRPr="00A1418C">
        <w:rPr>
          <w:rFonts w:ascii="Arial" w:eastAsia="Arial" w:hAnsi="Arial" w:cs="Arial"/>
        </w:rPr>
        <w:t>i</w:t>
      </w:r>
      <w:r w:rsidRPr="00A1418C">
        <w:rPr>
          <w:rFonts w:ascii="Arial" w:eastAsia="Arial" w:hAnsi="Arial" w:cs="Arial"/>
          <w:spacing w:val="7"/>
        </w:rPr>
        <w:t xml:space="preserve"> </w:t>
      </w:r>
      <w:r w:rsidRPr="00A1418C">
        <w:rPr>
          <w:rFonts w:ascii="Arial" w:eastAsia="Arial" w:hAnsi="Arial" w:cs="Arial"/>
          <w:spacing w:val="1"/>
        </w:rPr>
        <w:t>z</w:t>
      </w:r>
      <w:r w:rsidRPr="00A1418C">
        <w:rPr>
          <w:rFonts w:ascii="Arial" w:eastAsia="Arial" w:hAnsi="Arial" w:cs="Arial"/>
          <w:spacing w:val="2"/>
        </w:rPr>
        <w:t>a</w:t>
      </w:r>
      <w:r w:rsidRPr="00A1418C">
        <w:rPr>
          <w:rFonts w:ascii="Arial" w:eastAsia="Arial" w:hAnsi="Arial" w:cs="Arial"/>
        </w:rPr>
        <w:t>aw</w:t>
      </w:r>
      <w:r w:rsidRPr="00A1418C">
        <w:rPr>
          <w:rFonts w:ascii="Arial" w:eastAsia="Arial" w:hAnsi="Arial" w:cs="Arial"/>
          <w:spacing w:val="2"/>
        </w:rPr>
        <w:t>a</w:t>
      </w:r>
      <w:r w:rsidRPr="00A1418C">
        <w:rPr>
          <w:rFonts w:ascii="Arial" w:eastAsia="Arial" w:hAnsi="Arial" w:cs="Arial"/>
        </w:rPr>
        <w:t>n</w:t>
      </w:r>
      <w:r w:rsidRPr="00A1418C">
        <w:rPr>
          <w:rFonts w:ascii="Arial" w:eastAsia="Arial" w:hAnsi="Arial" w:cs="Arial"/>
          <w:spacing w:val="1"/>
        </w:rPr>
        <w:t>s</w:t>
      </w:r>
      <w:r w:rsidRPr="00A1418C">
        <w:rPr>
          <w:rFonts w:ascii="Arial" w:eastAsia="Arial" w:hAnsi="Arial" w:cs="Arial"/>
        </w:rPr>
        <w:t>owan</w:t>
      </w:r>
      <w:r w:rsidRPr="00A1418C">
        <w:rPr>
          <w:rFonts w:ascii="Arial" w:eastAsia="Arial" w:hAnsi="Arial" w:cs="Arial"/>
          <w:spacing w:val="1"/>
        </w:rPr>
        <w:t>yc</w:t>
      </w:r>
      <w:r w:rsidRPr="00A1418C">
        <w:rPr>
          <w:rFonts w:ascii="Arial" w:eastAsia="Arial" w:hAnsi="Arial" w:cs="Arial"/>
        </w:rPr>
        <w:t xml:space="preserve">h </w:t>
      </w:r>
      <w:r w:rsidRPr="00A1418C">
        <w:rPr>
          <w:rFonts w:ascii="Arial" w:eastAsia="Arial" w:hAnsi="Arial" w:cs="Arial"/>
          <w:spacing w:val="1"/>
        </w:rPr>
        <w:t>(</w:t>
      </w:r>
      <w:r w:rsidRPr="00A1418C">
        <w:rPr>
          <w:rFonts w:ascii="Arial" w:eastAsia="Arial" w:hAnsi="Arial" w:cs="Arial"/>
          <w:spacing w:val="-1"/>
        </w:rPr>
        <w:t>A</w:t>
      </w:r>
      <w:r w:rsidRPr="00A1418C">
        <w:rPr>
          <w:rFonts w:ascii="Arial" w:eastAsia="Arial" w:hAnsi="Arial" w:cs="Arial"/>
          <w:spacing w:val="1"/>
        </w:rPr>
        <w:t>T</w:t>
      </w:r>
      <w:r w:rsidR="00C92570" w:rsidRPr="00A1418C">
        <w:rPr>
          <w:rFonts w:ascii="Arial" w:eastAsia="Arial" w:hAnsi="Arial" w:cs="Arial"/>
          <w:spacing w:val="1"/>
        </w:rPr>
        <w:t>I</w:t>
      </w:r>
      <w:r w:rsidRPr="00A1418C">
        <w:rPr>
          <w:rFonts w:ascii="Arial" w:eastAsia="Arial" w:hAnsi="Arial" w:cs="Arial"/>
          <w:spacing w:val="2"/>
        </w:rPr>
        <w:t>M</w:t>
      </w:r>
      <w:r w:rsidRPr="00A1418C">
        <w:rPr>
          <w:rFonts w:ascii="Arial" w:eastAsia="Arial" w:hAnsi="Arial" w:cs="Arial"/>
          <w:spacing w:val="-1"/>
        </w:rPr>
        <w:t>P</w:t>
      </w:r>
      <w:r w:rsidRPr="00A1418C">
        <w:rPr>
          <w:rFonts w:ascii="Arial" w:eastAsia="Arial" w:hAnsi="Arial" w:cs="Arial"/>
        </w:rPr>
        <w:t>)</w:t>
      </w:r>
      <w:r w:rsidR="00C92570" w:rsidRPr="00A1418C">
        <w:rPr>
          <w:rFonts w:ascii="Arial" w:eastAsia="Arial" w:hAnsi="Arial" w:cs="Arial"/>
        </w:rPr>
        <w:t xml:space="preserve"> czy produkty lecznicze terapii zaawansowanej - wyjątku szpitalnego (ATMP-HE)</w:t>
      </w:r>
      <w:r w:rsidR="00400543" w:rsidRPr="00A1418C">
        <w:rPr>
          <w:rFonts w:ascii="Arial" w:eastAsia="Arial" w:hAnsi="Arial" w:cs="Arial"/>
        </w:rPr>
        <w:t>.</w:t>
      </w:r>
      <w:r w:rsidRPr="00A1418C">
        <w:rPr>
          <w:rFonts w:ascii="Arial" w:eastAsia="Arial" w:hAnsi="Arial" w:cs="Arial"/>
          <w:spacing w:val="8"/>
        </w:rPr>
        <w:t xml:space="preserve"> </w:t>
      </w:r>
      <w:r w:rsidR="007E2757" w:rsidRPr="00A1418C">
        <w:rPr>
          <w:rFonts w:ascii="Arial" w:eastAsia="Arial" w:hAnsi="Arial" w:cs="Arial"/>
        </w:rPr>
        <w:t xml:space="preserve">Szczegółowy opis zawarty jest </w:t>
      </w:r>
      <w:r w:rsidR="00FB2F10" w:rsidRPr="00A1418C">
        <w:rPr>
          <w:rFonts w:ascii="Arial" w:eastAsia="Arial" w:hAnsi="Arial" w:cs="Arial"/>
        </w:rPr>
        <w:t xml:space="preserve">w </w:t>
      </w:r>
      <w:r w:rsidR="00E21F95" w:rsidRPr="00A1418C">
        <w:rPr>
          <w:rFonts w:ascii="Arial" w:eastAsia="Arial" w:hAnsi="Arial" w:cs="Arial"/>
        </w:rPr>
        <w:t>p</w:t>
      </w:r>
      <w:r w:rsidR="00FB2F10" w:rsidRPr="00A1418C">
        <w:rPr>
          <w:rFonts w:ascii="Arial" w:eastAsia="Arial" w:hAnsi="Arial" w:cs="Arial"/>
        </w:rPr>
        <w:t xml:space="preserve">kt. 5.11, a w szczególności w pkt. 5.11.1 Wymagania dla procesu </w:t>
      </w:r>
      <w:r w:rsidR="00FB2F10" w:rsidRPr="007F09AE">
        <w:rPr>
          <w:rFonts w:ascii="Arial" w:eastAsia="Arial" w:hAnsi="Arial" w:cs="Arial"/>
        </w:rPr>
        <w:t>kwalifikacji i walidacji Programu Funkcjonalno-Użytkowego</w:t>
      </w:r>
      <w:r w:rsidR="00E21F95" w:rsidRPr="007F09AE">
        <w:rPr>
          <w:rFonts w:ascii="Arial" w:eastAsia="Arial" w:hAnsi="Arial" w:cs="Arial"/>
        </w:rPr>
        <w:t xml:space="preserve"> -</w:t>
      </w:r>
      <w:r w:rsidR="007E2757" w:rsidRPr="007F09AE">
        <w:rPr>
          <w:rFonts w:ascii="Arial" w:eastAsia="Arial" w:hAnsi="Arial" w:cs="Arial"/>
        </w:rPr>
        <w:t>załącznik</w:t>
      </w:r>
      <w:r w:rsidR="00E21F95" w:rsidRPr="007F09AE">
        <w:rPr>
          <w:rFonts w:ascii="Arial" w:eastAsia="Arial" w:hAnsi="Arial" w:cs="Arial"/>
        </w:rPr>
        <w:t>a</w:t>
      </w:r>
      <w:r w:rsidR="007E2757" w:rsidRPr="007F09AE">
        <w:rPr>
          <w:rFonts w:ascii="Arial" w:eastAsia="Arial" w:hAnsi="Arial" w:cs="Arial"/>
        </w:rPr>
        <w:t xml:space="preserve"> nr 4 </w:t>
      </w:r>
      <w:r w:rsidR="00E21F95" w:rsidRPr="007F09AE">
        <w:rPr>
          <w:rFonts w:ascii="Arial" w:eastAsia="Arial" w:hAnsi="Arial" w:cs="Arial"/>
        </w:rPr>
        <w:t>do SIWZ</w:t>
      </w:r>
      <w:r w:rsidR="007F09AE" w:rsidRPr="00A1418C">
        <w:rPr>
          <w:rFonts w:ascii="Arial" w:eastAsia="Arial" w:hAnsi="Arial" w:cs="Arial"/>
        </w:rPr>
        <w:t>.</w:t>
      </w:r>
    </w:p>
    <w:p w14:paraId="3B231AAF" w14:textId="15C4CECD" w:rsidR="00157797" w:rsidRPr="007F09AE" w:rsidRDefault="00157797" w:rsidP="004329CC">
      <w:pPr>
        <w:pStyle w:val="Akapitzlist"/>
        <w:numPr>
          <w:ilvl w:val="0"/>
          <w:numId w:val="3"/>
        </w:numPr>
        <w:ind w:left="567" w:hanging="567"/>
        <w:jc w:val="both"/>
        <w:rPr>
          <w:rFonts w:ascii="Arial" w:hAnsi="Arial" w:cs="Arial"/>
        </w:rPr>
      </w:pPr>
      <w:r w:rsidRPr="007F09AE">
        <w:rPr>
          <w:rFonts w:ascii="Arial" w:hAnsi="Arial" w:cs="Arial"/>
        </w:rPr>
        <w:t>Miejsce realizacji przedmiotu zamówienia:</w:t>
      </w:r>
      <w:r w:rsidR="003A2B78" w:rsidRPr="007F09AE">
        <w:rPr>
          <w:rFonts w:ascii="Arial" w:hAnsi="Arial" w:cs="Arial"/>
        </w:rPr>
        <w:t xml:space="preserve"> </w:t>
      </w:r>
      <w:bookmarkStart w:id="5" w:name="_Hlk56444520"/>
      <w:r w:rsidRPr="007F09AE">
        <w:rPr>
          <w:rFonts w:ascii="Arial" w:hAnsi="Arial" w:cs="Arial"/>
        </w:rPr>
        <w:t>budynek Śląskiego Parku Technologii Medycznych Kardio-Med Silesia Spółka  z o. o.</w:t>
      </w:r>
      <w:r w:rsidRPr="007F09AE">
        <w:rPr>
          <w:rFonts w:ascii="Arial" w:hAnsi="Arial" w:cs="Arial"/>
          <w:b/>
        </w:rPr>
        <w:t xml:space="preserve"> </w:t>
      </w:r>
      <w:r w:rsidRPr="007F09AE">
        <w:rPr>
          <w:rFonts w:ascii="Arial" w:hAnsi="Arial" w:cs="Arial"/>
        </w:rPr>
        <w:t xml:space="preserve"> w Zabrzu</w:t>
      </w:r>
      <w:r w:rsidR="00E952B9" w:rsidRPr="007F09AE">
        <w:rPr>
          <w:rFonts w:ascii="Arial" w:hAnsi="Arial" w:cs="Arial"/>
        </w:rPr>
        <w:t>,</w:t>
      </w:r>
      <w:r w:rsidRPr="007F09AE">
        <w:rPr>
          <w:rFonts w:ascii="Arial" w:hAnsi="Arial" w:cs="Arial"/>
        </w:rPr>
        <w:t xml:space="preserve"> ul. M. C</w:t>
      </w:r>
      <w:r w:rsidR="00A918BF" w:rsidRPr="007F09AE">
        <w:rPr>
          <w:rFonts w:ascii="Arial" w:hAnsi="Arial" w:cs="Arial"/>
        </w:rPr>
        <w:t>urie-</w:t>
      </w:r>
      <w:r w:rsidRPr="007F09AE">
        <w:rPr>
          <w:rFonts w:ascii="Arial" w:hAnsi="Arial" w:cs="Arial"/>
        </w:rPr>
        <w:t>Skłodowskiej 10c.</w:t>
      </w:r>
      <w:r w:rsidR="00A80D07" w:rsidRPr="007F09AE">
        <w:rPr>
          <w:rFonts w:ascii="Arial" w:hAnsi="Arial" w:cs="Arial"/>
        </w:rPr>
        <w:t xml:space="preserve"> Obszar objęty zmianami funkcjonalno-użytkowymi dotyczy przebudowy pomieszczeń zlokalizowanych w obrębie osi 4-5/A-D oraz C-D/ok. połowa modułu 4-5.</w:t>
      </w:r>
    </w:p>
    <w:bookmarkEnd w:id="5"/>
    <w:p w14:paraId="181F861F" w14:textId="77777777" w:rsidR="009C54ED" w:rsidRPr="001B4FC7" w:rsidRDefault="009C54ED" w:rsidP="004351EA">
      <w:pPr>
        <w:pStyle w:val="Akapitzlist"/>
        <w:numPr>
          <w:ilvl w:val="0"/>
          <w:numId w:val="3"/>
        </w:numPr>
        <w:ind w:left="567" w:hanging="567"/>
        <w:contextualSpacing w:val="0"/>
        <w:rPr>
          <w:rFonts w:ascii="Arial" w:hAnsi="Arial" w:cs="Arial"/>
        </w:rPr>
      </w:pPr>
      <w:r w:rsidRPr="001B4FC7">
        <w:rPr>
          <w:rFonts w:ascii="Arial" w:hAnsi="Arial" w:cs="Arial"/>
        </w:rPr>
        <w:t>Do obowiązków wykonawcy będzie należało w szczególności:</w:t>
      </w:r>
    </w:p>
    <w:p w14:paraId="4A21EACB" w14:textId="77777777" w:rsidR="00F36152" w:rsidRPr="001B4FC7" w:rsidRDefault="00F36152" w:rsidP="004351EA">
      <w:pPr>
        <w:pStyle w:val="Nagwek"/>
        <w:numPr>
          <w:ilvl w:val="0"/>
          <w:numId w:val="31"/>
        </w:numPr>
        <w:tabs>
          <w:tab w:val="left" w:pos="851"/>
        </w:tabs>
        <w:ind w:left="851" w:hanging="284"/>
        <w:jc w:val="both"/>
        <w:rPr>
          <w:rFonts w:ascii="Arial" w:hAnsi="Arial" w:cs="Arial"/>
          <w:sz w:val="24"/>
          <w:szCs w:val="24"/>
        </w:rPr>
      </w:pPr>
      <w:r w:rsidRPr="001B4FC7">
        <w:rPr>
          <w:rFonts w:ascii="Arial" w:hAnsi="Arial" w:cs="Arial"/>
          <w:sz w:val="24"/>
          <w:szCs w:val="24"/>
        </w:rPr>
        <w:t xml:space="preserve">prace przygotowawcze, </w:t>
      </w:r>
    </w:p>
    <w:p w14:paraId="12393E39" w14:textId="2381D1FF" w:rsidR="00F36152" w:rsidRPr="001B4FC7" w:rsidRDefault="00F36152" w:rsidP="004351EA">
      <w:pPr>
        <w:pStyle w:val="Nagwek"/>
        <w:numPr>
          <w:ilvl w:val="0"/>
          <w:numId w:val="31"/>
        </w:numPr>
        <w:tabs>
          <w:tab w:val="left" w:pos="851"/>
        </w:tabs>
        <w:ind w:left="851" w:hanging="284"/>
        <w:jc w:val="both"/>
        <w:rPr>
          <w:rFonts w:ascii="Arial" w:hAnsi="Arial" w:cs="Arial"/>
          <w:sz w:val="24"/>
          <w:szCs w:val="24"/>
        </w:rPr>
      </w:pPr>
      <w:r w:rsidRPr="001B4FC7">
        <w:rPr>
          <w:rFonts w:ascii="Arial" w:hAnsi="Arial" w:cs="Arial"/>
          <w:sz w:val="24"/>
          <w:szCs w:val="24"/>
        </w:rPr>
        <w:t xml:space="preserve">prace projektowe niezbędne do zgłoszenia robót budowlanych </w:t>
      </w:r>
      <w:r w:rsidRPr="001B4FC7">
        <w:rPr>
          <w:rFonts w:ascii="Arial" w:hAnsi="Arial" w:cs="Arial"/>
          <w:color w:val="222222"/>
          <w:sz w:val="24"/>
          <w:szCs w:val="24"/>
          <w:shd w:val="clear" w:color="auto" w:fill="FFFFFF"/>
        </w:rPr>
        <w:t>nie wymagających pozwolenia na budowę</w:t>
      </w:r>
      <w:r w:rsidR="00C92570" w:rsidRPr="001B4FC7">
        <w:rPr>
          <w:rFonts w:ascii="Arial" w:hAnsi="Arial" w:cs="Arial"/>
          <w:color w:val="222222"/>
          <w:sz w:val="24"/>
          <w:szCs w:val="24"/>
          <w:shd w:val="clear" w:color="auto" w:fill="FFFFFF"/>
        </w:rPr>
        <w:t xml:space="preserve"> oraz wymagających pozwolenia na budowę, a także</w:t>
      </w:r>
      <w:r w:rsidRPr="001B4FC7">
        <w:rPr>
          <w:rFonts w:ascii="Arial" w:hAnsi="Arial" w:cs="Arial"/>
          <w:color w:val="222222"/>
          <w:sz w:val="24"/>
          <w:szCs w:val="24"/>
          <w:shd w:val="clear" w:color="auto" w:fill="FFFFFF"/>
        </w:rPr>
        <w:t xml:space="preserve"> realizacj</w:t>
      </w:r>
      <w:r w:rsidR="007F09AE">
        <w:rPr>
          <w:rFonts w:ascii="Arial" w:hAnsi="Arial" w:cs="Arial"/>
          <w:color w:val="222222"/>
          <w:sz w:val="24"/>
          <w:szCs w:val="24"/>
          <w:shd w:val="clear" w:color="auto" w:fill="FFFFFF"/>
        </w:rPr>
        <w:t>a</w:t>
      </w:r>
      <w:r w:rsidRPr="001B4FC7">
        <w:rPr>
          <w:rFonts w:ascii="Arial" w:hAnsi="Arial" w:cs="Arial"/>
          <w:sz w:val="24"/>
          <w:szCs w:val="24"/>
        </w:rPr>
        <w:t xml:space="preserve">, </w:t>
      </w:r>
    </w:p>
    <w:p w14:paraId="653FF321" w14:textId="444F58BD" w:rsidR="00914FFF" w:rsidRDefault="00914FFF" w:rsidP="004351EA">
      <w:pPr>
        <w:pStyle w:val="Nagwek"/>
        <w:numPr>
          <w:ilvl w:val="0"/>
          <w:numId w:val="31"/>
        </w:numPr>
        <w:tabs>
          <w:tab w:val="left" w:pos="851"/>
        </w:tabs>
        <w:ind w:left="851" w:hanging="284"/>
        <w:jc w:val="both"/>
        <w:rPr>
          <w:rFonts w:ascii="Arial" w:hAnsi="Arial" w:cs="Arial"/>
          <w:sz w:val="24"/>
          <w:szCs w:val="24"/>
        </w:rPr>
      </w:pPr>
      <w:r>
        <w:rPr>
          <w:rFonts w:ascii="Arial" w:hAnsi="Arial" w:cs="Arial"/>
          <w:sz w:val="24"/>
          <w:szCs w:val="24"/>
        </w:rPr>
        <w:t>uzyskanie pozwolenia na budowę,</w:t>
      </w:r>
    </w:p>
    <w:p w14:paraId="3914C755" w14:textId="2FE7A8B5" w:rsidR="00F36152" w:rsidRPr="001B4FC7" w:rsidRDefault="00F36152" w:rsidP="006853A7">
      <w:pPr>
        <w:pStyle w:val="Nagwek"/>
        <w:numPr>
          <w:ilvl w:val="0"/>
          <w:numId w:val="31"/>
        </w:numPr>
        <w:tabs>
          <w:tab w:val="left" w:pos="851"/>
        </w:tabs>
        <w:ind w:left="851" w:hanging="284"/>
        <w:jc w:val="both"/>
        <w:rPr>
          <w:rFonts w:ascii="Arial" w:hAnsi="Arial" w:cs="Arial"/>
          <w:sz w:val="24"/>
          <w:szCs w:val="24"/>
        </w:rPr>
      </w:pPr>
      <w:r w:rsidRPr="001B4FC7">
        <w:rPr>
          <w:rFonts w:ascii="Arial" w:hAnsi="Arial" w:cs="Arial"/>
          <w:sz w:val="24"/>
          <w:szCs w:val="24"/>
        </w:rPr>
        <w:t>nadzór autorski,</w:t>
      </w:r>
    </w:p>
    <w:p w14:paraId="6D2FCB50" w14:textId="77777777" w:rsidR="00F36152" w:rsidRPr="001B4FC7" w:rsidRDefault="00F36152" w:rsidP="006853A7">
      <w:pPr>
        <w:pStyle w:val="Nagwek"/>
        <w:numPr>
          <w:ilvl w:val="0"/>
          <w:numId w:val="31"/>
        </w:numPr>
        <w:tabs>
          <w:tab w:val="left" w:pos="851"/>
        </w:tabs>
        <w:ind w:left="851" w:hanging="284"/>
        <w:jc w:val="both"/>
        <w:rPr>
          <w:rFonts w:ascii="Arial" w:hAnsi="Arial" w:cs="Arial"/>
          <w:sz w:val="24"/>
          <w:szCs w:val="24"/>
        </w:rPr>
      </w:pPr>
      <w:r w:rsidRPr="001B4FC7">
        <w:rPr>
          <w:rFonts w:ascii="Arial" w:hAnsi="Arial" w:cs="Arial"/>
          <w:sz w:val="24"/>
          <w:szCs w:val="24"/>
        </w:rPr>
        <w:t xml:space="preserve">roboty budowlane, </w:t>
      </w:r>
    </w:p>
    <w:p w14:paraId="65B0DA04" w14:textId="5E1CC3F0" w:rsidR="00487805" w:rsidRPr="001B4FC7" w:rsidRDefault="00854954" w:rsidP="006853A7">
      <w:pPr>
        <w:pStyle w:val="Nagwek"/>
        <w:numPr>
          <w:ilvl w:val="0"/>
          <w:numId w:val="31"/>
        </w:numPr>
        <w:tabs>
          <w:tab w:val="left" w:pos="851"/>
        </w:tabs>
        <w:ind w:left="851" w:hanging="284"/>
        <w:jc w:val="both"/>
        <w:rPr>
          <w:rFonts w:ascii="Arial" w:hAnsi="Arial" w:cs="Arial"/>
          <w:sz w:val="24"/>
          <w:szCs w:val="24"/>
        </w:rPr>
      </w:pPr>
      <w:r w:rsidRPr="002E7803">
        <w:rPr>
          <w:rFonts w:ascii="Arial" w:hAnsi="Arial" w:cs="Arial"/>
          <w:sz w:val="24"/>
          <w:szCs w:val="24"/>
        </w:rPr>
        <w:t xml:space="preserve">zakup, </w:t>
      </w:r>
      <w:r w:rsidR="00F36152" w:rsidRPr="002E7803">
        <w:rPr>
          <w:rFonts w:ascii="Arial" w:hAnsi="Arial" w:cs="Arial"/>
          <w:sz w:val="24"/>
          <w:szCs w:val="24"/>
        </w:rPr>
        <w:t>dostaw</w:t>
      </w:r>
      <w:r w:rsidR="006F119C">
        <w:rPr>
          <w:rFonts w:ascii="Arial" w:hAnsi="Arial" w:cs="Arial"/>
          <w:sz w:val="24"/>
          <w:szCs w:val="24"/>
        </w:rPr>
        <w:t>a</w:t>
      </w:r>
      <w:r w:rsidR="00F36152" w:rsidRPr="002E7803">
        <w:rPr>
          <w:rFonts w:ascii="Arial" w:hAnsi="Arial" w:cs="Arial"/>
          <w:sz w:val="24"/>
          <w:szCs w:val="24"/>
        </w:rPr>
        <w:t xml:space="preserve"> i montaż wyposażenia </w:t>
      </w:r>
      <w:r w:rsidR="002E7803" w:rsidRPr="002E7803">
        <w:rPr>
          <w:rFonts w:ascii="Arial" w:hAnsi="Arial" w:cs="Arial"/>
          <w:sz w:val="24"/>
          <w:szCs w:val="24"/>
        </w:rPr>
        <w:t>towarzyszącego (w tym m.in. zabudowy meblowej, blatów, umywalek, itd. opisanego w PFU</w:t>
      </w:r>
      <w:r w:rsidR="007F09AE">
        <w:rPr>
          <w:rFonts w:ascii="Arial" w:hAnsi="Arial" w:cs="Arial"/>
          <w:sz w:val="24"/>
          <w:szCs w:val="24"/>
        </w:rPr>
        <w:t>)</w:t>
      </w:r>
      <w:r w:rsidR="00487805" w:rsidRPr="00487805">
        <w:rPr>
          <w:rFonts w:ascii="Arial" w:hAnsi="Arial" w:cs="Arial"/>
          <w:sz w:val="24"/>
          <w:szCs w:val="24"/>
        </w:rPr>
        <w:t xml:space="preserve"> </w:t>
      </w:r>
      <w:bookmarkStart w:id="6" w:name="_Hlk120013316"/>
      <w:r w:rsidR="00487805" w:rsidRPr="00487805">
        <w:rPr>
          <w:rFonts w:ascii="Arial" w:hAnsi="Arial" w:cs="Arial"/>
          <w:sz w:val="24"/>
          <w:szCs w:val="24"/>
        </w:rPr>
        <w:t>ponowne wykorzystanie materiałów/ elementów (np. paneli sufitowych), pochodzących z przebudowy pomieszczeń, po ustaleniu na etapie prac projektowych i realizacyjnych zakresu wykorzystania z Zamawiającym</w:t>
      </w:r>
      <w:bookmarkEnd w:id="6"/>
      <w:r w:rsidR="00487805" w:rsidRPr="00487805">
        <w:rPr>
          <w:rFonts w:ascii="Arial" w:hAnsi="Arial" w:cs="Arial"/>
          <w:sz w:val="24"/>
          <w:szCs w:val="24"/>
        </w:rPr>
        <w:t xml:space="preserve">,  </w:t>
      </w:r>
    </w:p>
    <w:p w14:paraId="1E1BF11D" w14:textId="77777777" w:rsidR="00F36152" w:rsidRPr="002E7803" w:rsidRDefault="00F36152" w:rsidP="006853A7">
      <w:pPr>
        <w:pStyle w:val="Nagwek"/>
        <w:numPr>
          <w:ilvl w:val="0"/>
          <w:numId w:val="31"/>
        </w:numPr>
        <w:tabs>
          <w:tab w:val="left" w:pos="851"/>
        </w:tabs>
        <w:ind w:left="851" w:hanging="284"/>
        <w:jc w:val="both"/>
        <w:rPr>
          <w:rFonts w:ascii="Arial" w:hAnsi="Arial" w:cs="Arial"/>
          <w:sz w:val="24"/>
          <w:szCs w:val="24"/>
        </w:rPr>
      </w:pPr>
      <w:r w:rsidRPr="002E7803">
        <w:rPr>
          <w:rFonts w:ascii="Arial" w:hAnsi="Arial" w:cs="Arial"/>
          <w:sz w:val="24"/>
          <w:szCs w:val="24"/>
        </w:rPr>
        <w:t xml:space="preserve">opracowanie dokumentacji powykonawczej, </w:t>
      </w:r>
    </w:p>
    <w:p w14:paraId="6BC3F70F" w14:textId="77777777" w:rsidR="00914FFF" w:rsidRDefault="00914FFF" w:rsidP="006853A7">
      <w:pPr>
        <w:pStyle w:val="Nagwek"/>
        <w:numPr>
          <w:ilvl w:val="0"/>
          <w:numId w:val="31"/>
        </w:numPr>
        <w:tabs>
          <w:tab w:val="left" w:pos="1418"/>
        </w:tabs>
        <w:ind w:left="851" w:hanging="284"/>
        <w:jc w:val="both"/>
        <w:rPr>
          <w:rFonts w:ascii="Arial" w:hAnsi="Arial" w:cs="Arial"/>
          <w:sz w:val="24"/>
          <w:szCs w:val="24"/>
        </w:rPr>
      </w:pPr>
      <w:r>
        <w:rPr>
          <w:rFonts w:ascii="Arial" w:hAnsi="Arial" w:cs="Arial"/>
          <w:sz w:val="24"/>
          <w:szCs w:val="24"/>
        </w:rPr>
        <w:t>uzyskanie pozwolenia na użytkowanie,</w:t>
      </w:r>
    </w:p>
    <w:p w14:paraId="30FD9770" w14:textId="047F9BAD" w:rsidR="00F36152" w:rsidRPr="007F09AE" w:rsidRDefault="00F36152" w:rsidP="006853A7">
      <w:pPr>
        <w:pStyle w:val="Nagwek"/>
        <w:numPr>
          <w:ilvl w:val="0"/>
          <w:numId w:val="31"/>
        </w:numPr>
        <w:tabs>
          <w:tab w:val="left" w:pos="1418"/>
        </w:tabs>
        <w:ind w:left="851" w:hanging="284"/>
        <w:jc w:val="both"/>
        <w:rPr>
          <w:rFonts w:ascii="Arial" w:hAnsi="Arial" w:cs="Arial"/>
          <w:sz w:val="24"/>
          <w:szCs w:val="24"/>
        </w:rPr>
      </w:pPr>
      <w:r w:rsidRPr="001B4FC7">
        <w:rPr>
          <w:rFonts w:ascii="Arial" w:hAnsi="Arial" w:cs="Arial"/>
          <w:sz w:val="24"/>
          <w:szCs w:val="24"/>
        </w:rPr>
        <w:t xml:space="preserve">prace walidacyjne </w:t>
      </w:r>
      <w:r w:rsidR="009127A0">
        <w:rPr>
          <w:rFonts w:ascii="Arial" w:hAnsi="Arial" w:cs="Arial"/>
          <w:sz w:val="24"/>
          <w:szCs w:val="24"/>
        </w:rPr>
        <w:t xml:space="preserve">i kwalifikacyjne </w:t>
      </w:r>
      <w:r w:rsidRPr="001B4FC7">
        <w:rPr>
          <w:rFonts w:ascii="Arial" w:hAnsi="Arial" w:cs="Arial"/>
          <w:sz w:val="24"/>
          <w:szCs w:val="24"/>
        </w:rPr>
        <w:t xml:space="preserve">(kwalifikacja projektowa DQ, Analiza Ryzyka, Główny Plan Walidacji, kwalifikacja instalacyjna IQ, kwalifikacja </w:t>
      </w:r>
      <w:r w:rsidRPr="007F09AE">
        <w:rPr>
          <w:rFonts w:ascii="Arial" w:hAnsi="Arial" w:cs="Arial"/>
          <w:sz w:val="24"/>
          <w:szCs w:val="24"/>
        </w:rPr>
        <w:t>operacyjna OQ) dla systemów krytycznych i urządzeń</w:t>
      </w:r>
      <w:r w:rsidR="009127A0" w:rsidRPr="007F09AE">
        <w:rPr>
          <w:rFonts w:ascii="Arial" w:hAnsi="Arial" w:cs="Arial"/>
          <w:sz w:val="24"/>
          <w:szCs w:val="24"/>
        </w:rPr>
        <w:t>,</w:t>
      </w:r>
      <w:r w:rsidRPr="007F09AE">
        <w:rPr>
          <w:rFonts w:ascii="Arial" w:hAnsi="Arial" w:cs="Arial"/>
          <w:sz w:val="24"/>
          <w:szCs w:val="24"/>
        </w:rPr>
        <w:t xml:space="preserve"> </w:t>
      </w:r>
      <w:r w:rsidR="009127A0" w:rsidRPr="007F09AE">
        <w:rPr>
          <w:rFonts w:ascii="Arial" w:hAnsi="Arial" w:cs="Arial"/>
          <w:sz w:val="24"/>
          <w:szCs w:val="24"/>
        </w:rPr>
        <w:t xml:space="preserve">oraz pomieszczeń, </w:t>
      </w:r>
    </w:p>
    <w:p w14:paraId="282CA6F9" w14:textId="08C8DB13" w:rsidR="00914FFF" w:rsidRPr="007F09AE" w:rsidRDefault="00914FFF" w:rsidP="00A1418C">
      <w:pPr>
        <w:pStyle w:val="Nagwek"/>
        <w:numPr>
          <w:ilvl w:val="0"/>
          <w:numId w:val="31"/>
        </w:numPr>
        <w:tabs>
          <w:tab w:val="left" w:pos="851"/>
          <w:tab w:val="left" w:pos="1418"/>
        </w:tabs>
        <w:ind w:left="851" w:hanging="284"/>
        <w:jc w:val="both"/>
        <w:rPr>
          <w:rFonts w:ascii="Arial" w:hAnsi="Arial" w:cs="Arial"/>
          <w:sz w:val="24"/>
          <w:szCs w:val="24"/>
        </w:rPr>
      </w:pPr>
      <w:r>
        <w:rPr>
          <w:rFonts w:ascii="Arial" w:hAnsi="Arial" w:cs="Arial"/>
          <w:sz w:val="24"/>
          <w:szCs w:val="24"/>
        </w:rPr>
        <w:t xml:space="preserve">przygotowanie </w:t>
      </w:r>
      <w:r w:rsidRPr="00914FFF">
        <w:rPr>
          <w:rFonts w:ascii="Arial" w:hAnsi="Arial" w:cs="Arial"/>
          <w:sz w:val="24"/>
          <w:szCs w:val="24"/>
        </w:rPr>
        <w:t>wszelkich dokumentów niezbędnych do wyst</w:t>
      </w:r>
      <w:r>
        <w:rPr>
          <w:rFonts w:ascii="Arial" w:hAnsi="Arial" w:cs="Arial"/>
          <w:sz w:val="24"/>
          <w:szCs w:val="24"/>
        </w:rPr>
        <w:t>ą</w:t>
      </w:r>
      <w:r w:rsidRPr="00914FFF">
        <w:rPr>
          <w:rFonts w:ascii="Arial" w:hAnsi="Arial" w:cs="Arial"/>
          <w:sz w:val="24"/>
          <w:szCs w:val="24"/>
        </w:rPr>
        <w:t xml:space="preserve">pienia przez Zamawiającego </w:t>
      </w:r>
      <w:r w:rsidRPr="00A1418C">
        <w:rPr>
          <w:rFonts w:ascii="Arial" w:hAnsi="Arial" w:cs="Arial"/>
          <w:sz w:val="24"/>
          <w:szCs w:val="24"/>
        </w:rPr>
        <w:t>do  GIF z wnioskiem o zezwolenie na wytwarzanie badanych produktów leczniczych, badanych produktów leczniczych terapii zaawansowanej (ATIMP) oraz produktów leczniczych terapii zaawansowanej - wyjątku szpitalnego (HE-ATMP)</w:t>
      </w:r>
      <w:r>
        <w:rPr>
          <w:rFonts w:ascii="Arial" w:hAnsi="Arial" w:cs="Arial"/>
          <w:sz w:val="24"/>
          <w:szCs w:val="24"/>
        </w:rPr>
        <w:t>,</w:t>
      </w:r>
      <w:r w:rsidRPr="00A1418C">
        <w:rPr>
          <w:rFonts w:ascii="Arial" w:hAnsi="Arial" w:cs="Arial"/>
          <w:sz w:val="24"/>
          <w:szCs w:val="24"/>
        </w:rPr>
        <w:t xml:space="preserve"> </w:t>
      </w:r>
    </w:p>
    <w:p w14:paraId="0BA77C7B" w14:textId="2AF724D4" w:rsidR="00F36152" w:rsidRPr="007F09AE" w:rsidRDefault="000832FA" w:rsidP="00A1418C">
      <w:pPr>
        <w:pStyle w:val="Nagwek"/>
        <w:numPr>
          <w:ilvl w:val="0"/>
          <w:numId w:val="31"/>
        </w:numPr>
        <w:tabs>
          <w:tab w:val="left" w:pos="851"/>
          <w:tab w:val="left" w:pos="1418"/>
        </w:tabs>
        <w:ind w:left="851" w:hanging="284"/>
        <w:jc w:val="both"/>
        <w:rPr>
          <w:rFonts w:ascii="Arial" w:hAnsi="Arial" w:cs="Arial"/>
          <w:sz w:val="24"/>
          <w:szCs w:val="24"/>
        </w:rPr>
      </w:pPr>
      <w:r w:rsidRPr="007F09AE">
        <w:rPr>
          <w:rFonts w:ascii="Arial" w:hAnsi="Arial" w:cs="Arial"/>
          <w:sz w:val="24"/>
          <w:szCs w:val="24"/>
        </w:rPr>
        <w:t xml:space="preserve">dokonania wszelkich napraw, korekt w </w:t>
      </w:r>
      <w:r w:rsidR="002F3999" w:rsidRPr="007F09AE">
        <w:rPr>
          <w:rFonts w:ascii="Arial" w:hAnsi="Arial" w:cs="Arial"/>
          <w:sz w:val="24"/>
          <w:szCs w:val="24"/>
        </w:rPr>
        <w:t>ramach gwarancji</w:t>
      </w:r>
      <w:r w:rsidRPr="007F09AE">
        <w:rPr>
          <w:rFonts w:ascii="Arial" w:hAnsi="Arial" w:cs="Arial"/>
          <w:sz w:val="24"/>
          <w:szCs w:val="24"/>
        </w:rPr>
        <w:t xml:space="preserve"> w</w:t>
      </w:r>
      <w:r w:rsidR="002F3999" w:rsidRPr="007F09AE">
        <w:rPr>
          <w:rFonts w:ascii="Arial" w:hAnsi="Arial" w:cs="Arial"/>
          <w:sz w:val="24"/>
          <w:szCs w:val="24"/>
        </w:rPr>
        <w:t xml:space="preserve"> zakresie przedmiotu </w:t>
      </w:r>
      <w:r w:rsidR="00F91CEE" w:rsidRPr="007F09AE">
        <w:rPr>
          <w:rFonts w:ascii="Arial" w:hAnsi="Arial" w:cs="Arial"/>
          <w:sz w:val="24"/>
          <w:szCs w:val="24"/>
        </w:rPr>
        <w:t>zamówienia</w:t>
      </w:r>
      <w:r w:rsidR="002F3999" w:rsidRPr="007F09AE">
        <w:rPr>
          <w:rFonts w:ascii="Arial" w:hAnsi="Arial" w:cs="Arial"/>
          <w:sz w:val="24"/>
          <w:szCs w:val="24"/>
        </w:rPr>
        <w:t>, w</w:t>
      </w:r>
      <w:r w:rsidRPr="007F09AE">
        <w:rPr>
          <w:rFonts w:ascii="Arial" w:hAnsi="Arial" w:cs="Arial"/>
          <w:sz w:val="24"/>
          <w:szCs w:val="24"/>
        </w:rPr>
        <w:t xml:space="preserve"> przypadku zgłoszenia zastrzeżeń w toku </w:t>
      </w:r>
      <w:r w:rsidR="002F3999" w:rsidRPr="007F09AE">
        <w:rPr>
          <w:rFonts w:ascii="Arial" w:hAnsi="Arial" w:cs="Arial"/>
          <w:sz w:val="24"/>
          <w:szCs w:val="24"/>
        </w:rPr>
        <w:t xml:space="preserve">uzyskiwania </w:t>
      </w:r>
      <w:r w:rsidR="00325D3E" w:rsidRPr="007F09AE">
        <w:rPr>
          <w:rFonts w:ascii="Arial" w:hAnsi="Arial" w:cs="Arial"/>
          <w:sz w:val="24"/>
          <w:szCs w:val="24"/>
        </w:rPr>
        <w:t xml:space="preserve"> zezwolenia </w:t>
      </w:r>
      <w:r w:rsidR="002F3999" w:rsidRPr="007F09AE">
        <w:rPr>
          <w:rFonts w:ascii="Arial" w:hAnsi="Arial" w:cs="Arial"/>
          <w:sz w:val="24"/>
          <w:szCs w:val="24"/>
        </w:rPr>
        <w:t>na wytwarzanie badanych produktów leczniczych, badanych produktów leczniczych terapii zaawansowanej (ATIMP) oraz produktów leczniczych terapii zaawansowanej – wyjątku szpitalnego (ATMP-HE)</w:t>
      </w:r>
      <w:r w:rsidR="00C276E1" w:rsidRPr="007F09AE">
        <w:rPr>
          <w:rFonts w:ascii="Arial" w:hAnsi="Arial" w:cs="Arial"/>
          <w:sz w:val="24"/>
          <w:szCs w:val="24"/>
        </w:rPr>
        <w:t xml:space="preserve"> ze strony Głównego Inspektora Farmaceutycznego,</w:t>
      </w:r>
      <w:r w:rsidR="002F3999" w:rsidRPr="007F09AE">
        <w:rPr>
          <w:rFonts w:ascii="Arial" w:hAnsi="Arial" w:cs="Arial"/>
          <w:sz w:val="24"/>
          <w:szCs w:val="24"/>
        </w:rPr>
        <w:t xml:space="preserve"> oraz</w:t>
      </w:r>
      <w:r w:rsidR="00422C63" w:rsidRPr="007F09AE">
        <w:rPr>
          <w:rFonts w:ascii="Arial" w:hAnsi="Arial" w:cs="Arial"/>
          <w:sz w:val="24"/>
          <w:szCs w:val="24"/>
        </w:rPr>
        <w:t xml:space="preserve"> w toku uzyskiwania</w:t>
      </w:r>
      <w:r w:rsidR="002F3999" w:rsidRPr="007F09AE">
        <w:rPr>
          <w:rFonts w:ascii="Arial" w:hAnsi="Arial" w:cs="Arial"/>
          <w:sz w:val="24"/>
          <w:szCs w:val="24"/>
        </w:rPr>
        <w:t xml:space="preserve"> </w:t>
      </w:r>
      <w:r w:rsidR="00C276E1" w:rsidRPr="007F09AE">
        <w:rPr>
          <w:rFonts w:ascii="Arial" w:hAnsi="Arial" w:cs="Arial"/>
          <w:sz w:val="24"/>
          <w:szCs w:val="24"/>
        </w:rPr>
        <w:t xml:space="preserve">pozwolenia na </w:t>
      </w:r>
      <w:r w:rsidR="002F3999" w:rsidRPr="007F09AE">
        <w:rPr>
          <w:rFonts w:ascii="Arial" w:hAnsi="Arial" w:cs="Arial"/>
          <w:sz w:val="24"/>
          <w:szCs w:val="24"/>
        </w:rPr>
        <w:t xml:space="preserve">gromadzenie, sterylizowanie, testowanie, przetwarzanie, przechowywanie tkanek i komórek </w:t>
      </w:r>
      <w:r w:rsidR="00C276E1" w:rsidRPr="007F09AE">
        <w:rPr>
          <w:rFonts w:ascii="Arial" w:hAnsi="Arial" w:cs="Arial"/>
          <w:sz w:val="24"/>
          <w:szCs w:val="24"/>
        </w:rPr>
        <w:t>z ramienia Ministra Zdrowia</w:t>
      </w:r>
      <w:r w:rsidRPr="007F09AE">
        <w:rPr>
          <w:rFonts w:ascii="Arial" w:hAnsi="Arial" w:cs="Arial"/>
          <w:sz w:val="24"/>
          <w:szCs w:val="24"/>
        </w:rPr>
        <w:t xml:space="preserve"> (w zakresie infrastruktury).</w:t>
      </w:r>
      <w:r w:rsidR="00012FB5" w:rsidRPr="007F09AE">
        <w:rPr>
          <w:rFonts w:ascii="Arial" w:hAnsi="Arial" w:cs="Arial"/>
          <w:sz w:val="24"/>
          <w:szCs w:val="24"/>
        </w:rPr>
        <w:t xml:space="preserve"> </w:t>
      </w:r>
    </w:p>
    <w:p w14:paraId="0227F6A0" w14:textId="77777777" w:rsidR="009C54ED" w:rsidRPr="001B4FC7" w:rsidRDefault="009C54ED" w:rsidP="004329CC">
      <w:pPr>
        <w:pStyle w:val="Akapitzlist"/>
        <w:numPr>
          <w:ilvl w:val="0"/>
          <w:numId w:val="3"/>
        </w:numPr>
        <w:ind w:left="426" w:hanging="426"/>
        <w:jc w:val="both"/>
        <w:rPr>
          <w:rFonts w:ascii="Arial" w:hAnsi="Arial" w:cs="Arial"/>
        </w:rPr>
      </w:pPr>
      <w:r w:rsidRPr="001B4FC7">
        <w:rPr>
          <w:rFonts w:ascii="Arial" w:hAnsi="Arial" w:cs="Arial"/>
        </w:rPr>
        <w:t>Dokumentacja projektowa (prace projektowe) wymagana w ramach realizacji zamówienia składa się w szczególności z:</w:t>
      </w:r>
    </w:p>
    <w:p w14:paraId="522D0BD3" w14:textId="77777777" w:rsidR="009C54ED" w:rsidRPr="001B4FC7" w:rsidRDefault="009C54ED" w:rsidP="00A1418C">
      <w:pPr>
        <w:tabs>
          <w:tab w:val="left" w:pos="426"/>
        </w:tabs>
        <w:spacing w:after="0" w:line="240" w:lineRule="auto"/>
        <w:ind w:left="709" w:hanging="425"/>
        <w:jc w:val="both"/>
        <w:rPr>
          <w:rFonts w:ascii="Arial" w:hAnsi="Arial" w:cs="Arial"/>
          <w:sz w:val="24"/>
          <w:szCs w:val="24"/>
        </w:rPr>
      </w:pPr>
      <w:r w:rsidRPr="001B4FC7">
        <w:rPr>
          <w:rFonts w:ascii="Arial" w:hAnsi="Arial" w:cs="Arial"/>
          <w:sz w:val="24"/>
          <w:szCs w:val="24"/>
        </w:rPr>
        <w:tab/>
        <w:t>1)</w:t>
      </w:r>
      <w:r w:rsidRPr="001B4FC7">
        <w:rPr>
          <w:rFonts w:ascii="Arial" w:hAnsi="Arial" w:cs="Arial"/>
          <w:sz w:val="24"/>
          <w:szCs w:val="24"/>
        </w:rPr>
        <w:tab/>
        <w:t>projektu budowlanego w zakresie uwzględniającym specyfikę robót budowlanych;</w:t>
      </w:r>
    </w:p>
    <w:p w14:paraId="252B843C" w14:textId="77777777" w:rsidR="009C54ED" w:rsidRPr="001B4FC7" w:rsidRDefault="009C54ED" w:rsidP="00A1418C">
      <w:pPr>
        <w:tabs>
          <w:tab w:val="left" w:pos="426"/>
        </w:tabs>
        <w:spacing w:after="0" w:line="240" w:lineRule="auto"/>
        <w:ind w:left="709" w:hanging="425"/>
        <w:jc w:val="both"/>
        <w:rPr>
          <w:rFonts w:ascii="Arial" w:hAnsi="Arial" w:cs="Arial"/>
          <w:sz w:val="24"/>
          <w:szCs w:val="24"/>
        </w:rPr>
      </w:pPr>
      <w:r w:rsidRPr="001B4FC7">
        <w:rPr>
          <w:rFonts w:ascii="Arial" w:hAnsi="Arial" w:cs="Arial"/>
          <w:sz w:val="24"/>
          <w:szCs w:val="24"/>
        </w:rPr>
        <w:tab/>
        <w:t>2)</w:t>
      </w:r>
      <w:r w:rsidRPr="001B4FC7">
        <w:rPr>
          <w:rFonts w:ascii="Arial" w:hAnsi="Arial" w:cs="Arial"/>
          <w:sz w:val="24"/>
          <w:szCs w:val="24"/>
        </w:rPr>
        <w:tab/>
        <w:t>projektów wykonawczych;</w:t>
      </w:r>
    </w:p>
    <w:p w14:paraId="117CAF77" w14:textId="77777777" w:rsidR="009C54ED" w:rsidRPr="001B4FC7" w:rsidRDefault="009C54ED" w:rsidP="00A1418C">
      <w:pPr>
        <w:tabs>
          <w:tab w:val="left" w:pos="426"/>
        </w:tabs>
        <w:spacing w:after="0" w:line="240" w:lineRule="auto"/>
        <w:ind w:left="709" w:hanging="425"/>
        <w:jc w:val="both"/>
        <w:rPr>
          <w:rFonts w:ascii="Arial" w:hAnsi="Arial" w:cs="Arial"/>
          <w:sz w:val="24"/>
          <w:szCs w:val="24"/>
        </w:rPr>
      </w:pPr>
      <w:r w:rsidRPr="001B4FC7">
        <w:rPr>
          <w:rFonts w:ascii="Arial" w:hAnsi="Arial" w:cs="Arial"/>
          <w:sz w:val="24"/>
          <w:szCs w:val="24"/>
        </w:rPr>
        <w:t xml:space="preserve">  3)</w:t>
      </w:r>
      <w:r w:rsidRPr="001B4FC7">
        <w:rPr>
          <w:rFonts w:ascii="Arial" w:hAnsi="Arial" w:cs="Arial"/>
          <w:sz w:val="24"/>
          <w:szCs w:val="24"/>
        </w:rPr>
        <w:tab/>
        <w:t>informacji dotyczącej bezpieczeństwa i ochrony zdrowia.</w:t>
      </w:r>
    </w:p>
    <w:p w14:paraId="77642E83" w14:textId="77777777" w:rsidR="009C54ED" w:rsidRPr="001B4FC7" w:rsidRDefault="009C54ED" w:rsidP="004329CC">
      <w:pPr>
        <w:pStyle w:val="Akapitzlist"/>
        <w:numPr>
          <w:ilvl w:val="0"/>
          <w:numId w:val="3"/>
        </w:numPr>
        <w:ind w:left="426" w:hanging="426"/>
        <w:jc w:val="both"/>
        <w:rPr>
          <w:rFonts w:ascii="Arial" w:hAnsi="Arial" w:cs="Arial"/>
        </w:rPr>
      </w:pPr>
      <w:r w:rsidRPr="001B4FC7">
        <w:rPr>
          <w:rFonts w:ascii="Arial" w:hAnsi="Arial" w:cs="Arial"/>
        </w:rPr>
        <w:t xml:space="preserve">W ramach  prac projektowych Zamawiający wymaga również opracowania: </w:t>
      </w:r>
    </w:p>
    <w:p w14:paraId="59593FF7" w14:textId="77777777" w:rsidR="009C54ED" w:rsidRPr="001B4FC7" w:rsidRDefault="009C54ED" w:rsidP="004351EA">
      <w:pPr>
        <w:pStyle w:val="Akapitzlist"/>
        <w:numPr>
          <w:ilvl w:val="1"/>
          <w:numId w:val="27"/>
        </w:numPr>
        <w:ind w:left="709" w:hanging="283"/>
        <w:jc w:val="both"/>
        <w:rPr>
          <w:rFonts w:ascii="Arial" w:hAnsi="Arial" w:cs="Arial"/>
        </w:rPr>
      </w:pPr>
      <w:r w:rsidRPr="001B4FC7">
        <w:rPr>
          <w:rFonts w:ascii="Arial" w:hAnsi="Arial" w:cs="Arial"/>
        </w:rPr>
        <w:t>specyfikacji technicznych wykonania i odbioru robót;</w:t>
      </w:r>
    </w:p>
    <w:p w14:paraId="4FF7C19E" w14:textId="070BFCFF" w:rsidR="009C54ED" w:rsidRPr="001B4FC7" w:rsidRDefault="009C54ED" w:rsidP="004351EA">
      <w:pPr>
        <w:pStyle w:val="Akapitzlist"/>
        <w:numPr>
          <w:ilvl w:val="0"/>
          <w:numId w:val="27"/>
        </w:numPr>
        <w:tabs>
          <w:tab w:val="right" w:pos="284"/>
          <w:tab w:val="left" w:pos="408"/>
        </w:tabs>
        <w:autoSpaceDE w:val="0"/>
        <w:autoSpaceDN w:val="0"/>
        <w:adjustRightInd w:val="0"/>
        <w:ind w:hanging="294"/>
        <w:jc w:val="both"/>
        <w:rPr>
          <w:rFonts w:ascii="Arial" w:hAnsi="Arial" w:cs="Arial"/>
          <w:lang w:eastAsia="en-US"/>
        </w:rPr>
      </w:pPr>
      <w:r w:rsidRPr="001B4FC7">
        <w:rPr>
          <w:rFonts w:ascii="Arial" w:hAnsi="Arial" w:cs="Arial"/>
          <w:lang w:eastAsia="en-US"/>
        </w:rPr>
        <w:lastRenderedPageBreak/>
        <w:t>kosztorysu inwestorskiego</w:t>
      </w:r>
      <w:r w:rsidR="00C276E1" w:rsidRPr="001B4FC7">
        <w:rPr>
          <w:rFonts w:ascii="Arial" w:hAnsi="Arial" w:cs="Arial"/>
          <w:lang w:eastAsia="en-US"/>
        </w:rPr>
        <w:t>;</w:t>
      </w:r>
    </w:p>
    <w:p w14:paraId="6ECBB0E6" w14:textId="0ACC7542" w:rsidR="009C54ED" w:rsidRPr="001B4FC7" w:rsidRDefault="009C54ED" w:rsidP="004351EA">
      <w:pPr>
        <w:pStyle w:val="Akapitzlist"/>
        <w:numPr>
          <w:ilvl w:val="0"/>
          <w:numId w:val="27"/>
        </w:numPr>
        <w:tabs>
          <w:tab w:val="right" w:pos="284"/>
          <w:tab w:val="left" w:pos="408"/>
        </w:tabs>
        <w:autoSpaceDE w:val="0"/>
        <w:autoSpaceDN w:val="0"/>
        <w:adjustRightInd w:val="0"/>
        <w:ind w:hanging="294"/>
        <w:jc w:val="both"/>
        <w:rPr>
          <w:rFonts w:ascii="Arial" w:hAnsi="Arial" w:cs="Arial"/>
          <w:lang w:eastAsia="en-US"/>
        </w:rPr>
      </w:pPr>
      <w:r w:rsidRPr="001B4FC7">
        <w:rPr>
          <w:rFonts w:ascii="Arial" w:hAnsi="Arial" w:cs="Arial"/>
          <w:lang w:eastAsia="en-US"/>
        </w:rPr>
        <w:t>przedmiar</w:t>
      </w:r>
      <w:r w:rsidR="007F09AE">
        <w:rPr>
          <w:rFonts w:ascii="Arial" w:hAnsi="Arial" w:cs="Arial"/>
          <w:lang w:eastAsia="en-US"/>
        </w:rPr>
        <w:t>u</w:t>
      </w:r>
      <w:r w:rsidRPr="001B4FC7">
        <w:rPr>
          <w:rFonts w:ascii="Arial" w:hAnsi="Arial" w:cs="Arial"/>
          <w:lang w:eastAsia="en-US"/>
        </w:rPr>
        <w:t xml:space="preserve"> robót</w:t>
      </w:r>
      <w:r w:rsidR="007F09AE">
        <w:rPr>
          <w:rFonts w:ascii="Arial" w:hAnsi="Arial" w:cs="Arial"/>
          <w:lang w:eastAsia="en-US"/>
        </w:rPr>
        <w:t>;</w:t>
      </w:r>
    </w:p>
    <w:p w14:paraId="5D69BCE8" w14:textId="5EA4428D" w:rsidR="0093307E" w:rsidRPr="00C04ED2" w:rsidRDefault="0093307E" w:rsidP="00A1418C">
      <w:pPr>
        <w:pStyle w:val="Akapitzlist"/>
        <w:numPr>
          <w:ilvl w:val="0"/>
          <w:numId w:val="27"/>
        </w:numPr>
        <w:spacing w:before="40"/>
        <w:jc w:val="both"/>
        <w:rPr>
          <w:rFonts w:ascii="Arial" w:hAnsi="Arial" w:cs="Arial"/>
        </w:rPr>
      </w:pPr>
      <w:r w:rsidRPr="00C04ED2">
        <w:rPr>
          <w:rFonts w:ascii="Arial" w:hAnsi="Arial" w:cs="Arial"/>
        </w:rPr>
        <w:t>projekt</w:t>
      </w:r>
      <w:r w:rsidR="007F09AE">
        <w:rPr>
          <w:rFonts w:ascii="Arial" w:hAnsi="Arial" w:cs="Arial"/>
        </w:rPr>
        <w:t>u</w:t>
      </w:r>
      <w:r w:rsidRPr="00C04ED2">
        <w:rPr>
          <w:rFonts w:ascii="Arial" w:hAnsi="Arial" w:cs="Arial"/>
        </w:rPr>
        <w:t xml:space="preserve"> </w:t>
      </w:r>
      <w:proofErr w:type="spellStart"/>
      <w:r w:rsidRPr="00C04ED2">
        <w:rPr>
          <w:rFonts w:ascii="Arial" w:hAnsi="Arial" w:cs="Arial"/>
        </w:rPr>
        <w:t>architektoniczn</w:t>
      </w:r>
      <w:r w:rsidR="00C04ED2">
        <w:rPr>
          <w:rFonts w:ascii="Arial" w:hAnsi="Arial" w:cs="Arial"/>
        </w:rPr>
        <w:t>o</w:t>
      </w:r>
      <w:proofErr w:type="spellEnd"/>
      <w:r w:rsidRPr="00C04ED2">
        <w:rPr>
          <w:rFonts w:ascii="Arial" w:hAnsi="Arial" w:cs="Arial"/>
        </w:rPr>
        <w:t xml:space="preserve"> - budowlan</w:t>
      </w:r>
      <w:r w:rsidR="007F09AE">
        <w:rPr>
          <w:rFonts w:ascii="Arial" w:hAnsi="Arial" w:cs="Arial"/>
        </w:rPr>
        <w:t>ego</w:t>
      </w:r>
      <w:r w:rsidRPr="00C04ED2">
        <w:rPr>
          <w:rFonts w:ascii="Arial" w:hAnsi="Arial" w:cs="Arial"/>
        </w:rPr>
        <w:t>, budowlan</w:t>
      </w:r>
      <w:r w:rsidR="007F09AE">
        <w:rPr>
          <w:rFonts w:ascii="Arial" w:hAnsi="Arial" w:cs="Arial"/>
        </w:rPr>
        <w:t>o</w:t>
      </w:r>
      <w:r w:rsidRPr="00C04ED2">
        <w:rPr>
          <w:rFonts w:ascii="Arial" w:hAnsi="Arial" w:cs="Arial"/>
        </w:rPr>
        <w:t>-techniczn</w:t>
      </w:r>
      <w:r w:rsidR="007F09AE">
        <w:rPr>
          <w:rFonts w:ascii="Arial" w:hAnsi="Arial" w:cs="Arial"/>
        </w:rPr>
        <w:t>ego</w:t>
      </w:r>
      <w:r w:rsidRPr="00C04ED2">
        <w:rPr>
          <w:rFonts w:ascii="Arial" w:hAnsi="Arial" w:cs="Arial"/>
        </w:rPr>
        <w:t>, wielobranżow</w:t>
      </w:r>
      <w:r w:rsidR="007F09AE">
        <w:rPr>
          <w:rFonts w:ascii="Arial" w:hAnsi="Arial" w:cs="Arial"/>
        </w:rPr>
        <w:t>ych</w:t>
      </w:r>
      <w:r w:rsidRPr="00C04ED2">
        <w:rPr>
          <w:rFonts w:ascii="Arial" w:hAnsi="Arial" w:cs="Arial"/>
        </w:rPr>
        <w:t xml:space="preserve"> projekt</w:t>
      </w:r>
      <w:r w:rsidR="007F09AE">
        <w:rPr>
          <w:rFonts w:ascii="Arial" w:hAnsi="Arial" w:cs="Arial"/>
        </w:rPr>
        <w:t>ów</w:t>
      </w:r>
      <w:r w:rsidRPr="00C04ED2">
        <w:rPr>
          <w:rFonts w:ascii="Arial" w:hAnsi="Arial" w:cs="Arial"/>
        </w:rPr>
        <w:t xml:space="preserve"> wykonawcz</w:t>
      </w:r>
      <w:r w:rsidR="007F09AE">
        <w:rPr>
          <w:rFonts w:ascii="Arial" w:hAnsi="Arial" w:cs="Arial"/>
        </w:rPr>
        <w:t>ych;</w:t>
      </w:r>
    </w:p>
    <w:p w14:paraId="3C8107B8" w14:textId="668BCD05" w:rsidR="0093307E" w:rsidRPr="00C04ED2" w:rsidRDefault="0093307E" w:rsidP="00A1418C">
      <w:pPr>
        <w:pStyle w:val="Akapitzlist"/>
        <w:numPr>
          <w:ilvl w:val="0"/>
          <w:numId w:val="27"/>
        </w:numPr>
        <w:spacing w:before="40"/>
        <w:jc w:val="both"/>
        <w:rPr>
          <w:rFonts w:ascii="Arial" w:hAnsi="Arial" w:cs="Arial"/>
        </w:rPr>
      </w:pPr>
      <w:r w:rsidRPr="00C04ED2">
        <w:rPr>
          <w:rFonts w:ascii="Arial" w:hAnsi="Arial" w:cs="Arial"/>
        </w:rPr>
        <w:t>szczegółow</w:t>
      </w:r>
      <w:r w:rsidR="007F09AE">
        <w:rPr>
          <w:rFonts w:ascii="Arial" w:hAnsi="Arial" w:cs="Arial"/>
        </w:rPr>
        <w:t>ych</w:t>
      </w:r>
      <w:r w:rsidRPr="00C04ED2">
        <w:rPr>
          <w:rFonts w:ascii="Arial" w:hAnsi="Arial" w:cs="Arial"/>
        </w:rPr>
        <w:t xml:space="preserve"> opis</w:t>
      </w:r>
      <w:r w:rsidR="007F09AE">
        <w:rPr>
          <w:rFonts w:ascii="Arial" w:hAnsi="Arial" w:cs="Arial"/>
        </w:rPr>
        <w:t>ów</w:t>
      </w:r>
      <w:r w:rsidRPr="00C04ED2">
        <w:rPr>
          <w:rFonts w:ascii="Arial" w:hAnsi="Arial" w:cs="Arial"/>
        </w:rPr>
        <w:t xml:space="preserve"> składowych systemów</w:t>
      </w:r>
      <w:r w:rsidR="007F09AE">
        <w:rPr>
          <w:rFonts w:ascii="Arial" w:hAnsi="Arial" w:cs="Arial"/>
        </w:rPr>
        <w:t>;</w:t>
      </w:r>
    </w:p>
    <w:p w14:paraId="3D11FCDA" w14:textId="7EA62F7D" w:rsidR="0093307E" w:rsidRPr="00C04ED2" w:rsidRDefault="0093307E" w:rsidP="00A1418C">
      <w:pPr>
        <w:pStyle w:val="Akapitzlist"/>
        <w:numPr>
          <w:ilvl w:val="0"/>
          <w:numId w:val="27"/>
        </w:numPr>
        <w:spacing w:before="40"/>
        <w:jc w:val="both"/>
        <w:rPr>
          <w:rFonts w:ascii="Arial" w:hAnsi="Arial" w:cs="Arial"/>
        </w:rPr>
      </w:pPr>
      <w:r w:rsidRPr="00C04ED2">
        <w:rPr>
          <w:rFonts w:ascii="Arial" w:hAnsi="Arial" w:cs="Arial"/>
        </w:rPr>
        <w:t>schemat</w:t>
      </w:r>
      <w:r w:rsidR="007F09AE">
        <w:rPr>
          <w:rFonts w:ascii="Arial" w:hAnsi="Arial" w:cs="Arial"/>
        </w:rPr>
        <w:t>ów</w:t>
      </w:r>
      <w:r w:rsidRPr="00C04ED2">
        <w:rPr>
          <w:rFonts w:ascii="Arial" w:hAnsi="Arial" w:cs="Arial"/>
        </w:rPr>
        <w:t xml:space="preserve"> strukturaln</w:t>
      </w:r>
      <w:r w:rsidR="007F09AE">
        <w:rPr>
          <w:rFonts w:ascii="Arial" w:hAnsi="Arial" w:cs="Arial"/>
        </w:rPr>
        <w:t>ych</w:t>
      </w:r>
      <w:r w:rsidRPr="00C04ED2">
        <w:rPr>
          <w:rFonts w:ascii="Arial" w:hAnsi="Arial" w:cs="Arial"/>
        </w:rPr>
        <w:t xml:space="preserve"> i funkcjonaln</w:t>
      </w:r>
      <w:r w:rsidR="007F09AE">
        <w:rPr>
          <w:rFonts w:ascii="Arial" w:hAnsi="Arial" w:cs="Arial"/>
        </w:rPr>
        <w:t>ych;</w:t>
      </w:r>
    </w:p>
    <w:p w14:paraId="761E1D52" w14:textId="5E666D37" w:rsidR="0093307E" w:rsidRPr="00C04ED2" w:rsidRDefault="0093307E" w:rsidP="00A1418C">
      <w:pPr>
        <w:pStyle w:val="Akapitzlist"/>
        <w:numPr>
          <w:ilvl w:val="0"/>
          <w:numId w:val="27"/>
        </w:numPr>
        <w:spacing w:before="40"/>
        <w:jc w:val="both"/>
        <w:rPr>
          <w:rFonts w:ascii="Arial" w:hAnsi="Arial" w:cs="Arial"/>
        </w:rPr>
      </w:pPr>
      <w:r w:rsidRPr="00C04ED2">
        <w:rPr>
          <w:rFonts w:ascii="Arial" w:hAnsi="Arial" w:cs="Arial"/>
        </w:rPr>
        <w:t>specyfikacj</w:t>
      </w:r>
      <w:r w:rsidR="007F09AE">
        <w:rPr>
          <w:rFonts w:ascii="Arial" w:hAnsi="Arial" w:cs="Arial"/>
        </w:rPr>
        <w:t>i</w:t>
      </w:r>
      <w:r w:rsidRPr="00C04ED2">
        <w:rPr>
          <w:rFonts w:ascii="Arial" w:hAnsi="Arial" w:cs="Arial"/>
        </w:rPr>
        <w:t xml:space="preserve"> funkcjonaln</w:t>
      </w:r>
      <w:r w:rsidR="007F09AE">
        <w:rPr>
          <w:rFonts w:ascii="Arial" w:hAnsi="Arial" w:cs="Arial"/>
        </w:rPr>
        <w:t>ych;</w:t>
      </w:r>
    </w:p>
    <w:p w14:paraId="7C57C2BB" w14:textId="3BD4E465" w:rsidR="0093307E" w:rsidRPr="00C04ED2" w:rsidRDefault="0093307E" w:rsidP="00A1418C">
      <w:pPr>
        <w:pStyle w:val="Akapitzlist"/>
        <w:numPr>
          <w:ilvl w:val="0"/>
          <w:numId w:val="27"/>
        </w:numPr>
        <w:spacing w:before="40"/>
        <w:jc w:val="both"/>
        <w:rPr>
          <w:rFonts w:ascii="Arial" w:hAnsi="Arial" w:cs="Arial"/>
        </w:rPr>
      </w:pPr>
      <w:r w:rsidRPr="00C04ED2">
        <w:rPr>
          <w:rFonts w:ascii="Arial" w:hAnsi="Arial" w:cs="Arial"/>
        </w:rPr>
        <w:t>specyfikacj</w:t>
      </w:r>
      <w:r w:rsidR="007F09AE">
        <w:rPr>
          <w:rFonts w:ascii="Arial" w:hAnsi="Arial" w:cs="Arial"/>
        </w:rPr>
        <w:t>i</w:t>
      </w:r>
      <w:r w:rsidRPr="00C04ED2">
        <w:rPr>
          <w:rFonts w:ascii="Arial" w:hAnsi="Arial" w:cs="Arial"/>
        </w:rPr>
        <w:t xml:space="preserve"> elementów składowych</w:t>
      </w:r>
      <w:r w:rsidR="007F09AE">
        <w:rPr>
          <w:rFonts w:ascii="Arial" w:hAnsi="Arial" w:cs="Arial"/>
        </w:rPr>
        <w:t>;</w:t>
      </w:r>
    </w:p>
    <w:p w14:paraId="4DD66829" w14:textId="75F3EFC9" w:rsidR="0093307E" w:rsidRPr="00C04ED2" w:rsidRDefault="00914FFF" w:rsidP="00A1418C">
      <w:pPr>
        <w:pStyle w:val="Akapitzlist"/>
        <w:numPr>
          <w:ilvl w:val="0"/>
          <w:numId w:val="27"/>
        </w:numPr>
        <w:spacing w:before="40"/>
        <w:jc w:val="both"/>
        <w:rPr>
          <w:rFonts w:ascii="Arial" w:hAnsi="Arial" w:cs="Arial"/>
        </w:rPr>
      </w:pPr>
      <w:r>
        <w:rPr>
          <w:rFonts w:ascii="Arial" w:hAnsi="Arial" w:cs="Arial"/>
        </w:rPr>
        <w:t xml:space="preserve">wyspecyfikowania wymaganych </w:t>
      </w:r>
      <w:r w:rsidR="0093307E" w:rsidRPr="00C04ED2">
        <w:rPr>
          <w:rFonts w:ascii="Arial" w:hAnsi="Arial" w:cs="Arial"/>
        </w:rPr>
        <w:t>atest</w:t>
      </w:r>
      <w:r>
        <w:rPr>
          <w:rFonts w:ascii="Arial" w:hAnsi="Arial" w:cs="Arial"/>
        </w:rPr>
        <w:t>ów</w:t>
      </w:r>
      <w:r w:rsidR="0093307E" w:rsidRPr="00C04ED2">
        <w:rPr>
          <w:rFonts w:ascii="Arial" w:hAnsi="Arial" w:cs="Arial"/>
        </w:rPr>
        <w:t xml:space="preserve"> i certyfikat</w:t>
      </w:r>
      <w:r>
        <w:rPr>
          <w:rFonts w:ascii="Arial" w:hAnsi="Arial" w:cs="Arial"/>
        </w:rPr>
        <w:t>ów</w:t>
      </w:r>
      <w:r w:rsidR="0093307E" w:rsidRPr="00C04ED2">
        <w:rPr>
          <w:rFonts w:ascii="Arial" w:hAnsi="Arial" w:cs="Arial"/>
        </w:rPr>
        <w:t xml:space="preserve"> elementów składowych</w:t>
      </w:r>
      <w:r>
        <w:rPr>
          <w:rFonts w:ascii="Arial" w:hAnsi="Arial" w:cs="Arial"/>
        </w:rPr>
        <w:t>;</w:t>
      </w:r>
    </w:p>
    <w:p w14:paraId="3566B9D9" w14:textId="26F661D1" w:rsidR="0093307E" w:rsidRPr="00C04ED2" w:rsidRDefault="0093307E" w:rsidP="00A1418C">
      <w:pPr>
        <w:pStyle w:val="Akapitzlist"/>
        <w:numPr>
          <w:ilvl w:val="0"/>
          <w:numId w:val="27"/>
        </w:numPr>
        <w:spacing w:before="40"/>
        <w:jc w:val="both"/>
        <w:rPr>
          <w:rFonts w:ascii="Arial" w:hAnsi="Arial" w:cs="Arial"/>
        </w:rPr>
      </w:pPr>
      <w:r w:rsidRPr="00C04ED2">
        <w:rPr>
          <w:rFonts w:ascii="Arial" w:hAnsi="Arial" w:cs="Arial"/>
        </w:rPr>
        <w:t>dokumentacj</w:t>
      </w:r>
      <w:r w:rsidR="007F09AE">
        <w:rPr>
          <w:rFonts w:ascii="Arial" w:hAnsi="Arial" w:cs="Arial"/>
        </w:rPr>
        <w:t>i</w:t>
      </w:r>
      <w:r w:rsidRPr="00C04ED2">
        <w:rPr>
          <w:rFonts w:ascii="Arial" w:hAnsi="Arial" w:cs="Arial"/>
        </w:rPr>
        <w:t xml:space="preserve"> dla systemów skomputeryzowanych zgodnie z GAMP5</w:t>
      </w:r>
      <w:r w:rsidR="007F09AE">
        <w:rPr>
          <w:rFonts w:ascii="Arial" w:hAnsi="Arial" w:cs="Arial"/>
        </w:rPr>
        <w:t>;</w:t>
      </w:r>
    </w:p>
    <w:p w14:paraId="40F48237" w14:textId="14D88D24" w:rsidR="0093307E" w:rsidRPr="00C04ED2" w:rsidRDefault="0093307E" w:rsidP="00A1418C">
      <w:pPr>
        <w:pStyle w:val="Akapitzlist"/>
        <w:numPr>
          <w:ilvl w:val="0"/>
          <w:numId w:val="27"/>
        </w:numPr>
        <w:spacing w:before="40"/>
        <w:jc w:val="both"/>
        <w:rPr>
          <w:rFonts w:ascii="Arial" w:hAnsi="Arial" w:cs="Arial"/>
        </w:rPr>
      </w:pPr>
      <w:r w:rsidRPr="00C04ED2">
        <w:rPr>
          <w:rFonts w:ascii="Arial" w:hAnsi="Arial" w:cs="Arial"/>
        </w:rPr>
        <w:t>Instrukcj</w:t>
      </w:r>
      <w:r w:rsidR="007F09AE">
        <w:rPr>
          <w:rFonts w:ascii="Arial" w:hAnsi="Arial" w:cs="Arial"/>
        </w:rPr>
        <w:t>i</w:t>
      </w:r>
      <w:r w:rsidRPr="00C04ED2">
        <w:rPr>
          <w:rFonts w:ascii="Arial" w:hAnsi="Arial" w:cs="Arial"/>
        </w:rPr>
        <w:t xml:space="preserve"> bezpieczeństwa pożarowego oraz scenariusz</w:t>
      </w:r>
      <w:r w:rsidR="007F09AE">
        <w:rPr>
          <w:rFonts w:ascii="Arial" w:hAnsi="Arial" w:cs="Arial"/>
        </w:rPr>
        <w:t>a</w:t>
      </w:r>
      <w:r w:rsidRPr="00C04ED2">
        <w:rPr>
          <w:rFonts w:ascii="Arial" w:hAnsi="Arial" w:cs="Arial"/>
        </w:rPr>
        <w:t xml:space="preserve"> pożarow</w:t>
      </w:r>
      <w:r w:rsidR="007F09AE">
        <w:rPr>
          <w:rFonts w:ascii="Arial" w:hAnsi="Arial" w:cs="Arial"/>
        </w:rPr>
        <w:t>ego;</w:t>
      </w:r>
    </w:p>
    <w:p w14:paraId="7F343D49" w14:textId="6C63EACB" w:rsidR="0093307E" w:rsidRPr="00C04ED2" w:rsidRDefault="0093307E" w:rsidP="00A1418C">
      <w:pPr>
        <w:pStyle w:val="Akapitzlist"/>
        <w:numPr>
          <w:ilvl w:val="0"/>
          <w:numId w:val="27"/>
        </w:numPr>
        <w:spacing w:before="40"/>
        <w:jc w:val="both"/>
        <w:rPr>
          <w:rFonts w:ascii="Arial" w:hAnsi="Arial" w:cs="Arial"/>
        </w:rPr>
      </w:pPr>
      <w:bookmarkStart w:id="7" w:name="_Toc114773046"/>
      <w:bookmarkStart w:id="8" w:name="_Toc114773493"/>
      <w:bookmarkStart w:id="9" w:name="_Toc114815076"/>
      <w:bookmarkStart w:id="10" w:name="_Toc114815580"/>
      <w:bookmarkStart w:id="11" w:name="_Toc114819240"/>
      <w:bookmarkStart w:id="12" w:name="_Toc114899903"/>
      <w:bookmarkStart w:id="13" w:name="_Toc114900851"/>
      <w:bookmarkStart w:id="14" w:name="_Toc114901670"/>
      <w:bookmarkStart w:id="15" w:name="_Toc114902133"/>
      <w:bookmarkStart w:id="16" w:name="_Toc114902542"/>
      <w:bookmarkStart w:id="17" w:name="_Toc114904242"/>
      <w:bookmarkStart w:id="18" w:name="_Toc114904627"/>
      <w:bookmarkStart w:id="19" w:name="_Toc114905009"/>
      <w:bookmarkStart w:id="20" w:name="_Toc115076827"/>
      <w:bookmarkEnd w:id="7"/>
      <w:bookmarkEnd w:id="8"/>
      <w:bookmarkEnd w:id="9"/>
      <w:bookmarkEnd w:id="10"/>
      <w:bookmarkEnd w:id="11"/>
      <w:bookmarkEnd w:id="12"/>
      <w:bookmarkEnd w:id="13"/>
      <w:bookmarkEnd w:id="14"/>
      <w:bookmarkEnd w:id="15"/>
      <w:bookmarkEnd w:id="16"/>
      <w:bookmarkEnd w:id="17"/>
      <w:bookmarkEnd w:id="18"/>
      <w:bookmarkEnd w:id="19"/>
      <w:bookmarkEnd w:id="20"/>
      <w:r w:rsidRPr="00C04ED2">
        <w:rPr>
          <w:rFonts w:ascii="Arial" w:hAnsi="Arial" w:cs="Arial"/>
        </w:rPr>
        <w:t>instrukcje, DTR, dokumenty systemowe</w:t>
      </w:r>
    </w:p>
    <w:p w14:paraId="520CC882" w14:textId="7A4444D0" w:rsidR="0093307E" w:rsidRPr="00A1418C" w:rsidRDefault="0093307E" w:rsidP="00A1418C">
      <w:pPr>
        <w:pStyle w:val="Akapitzlist"/>
        <w:numPr>
          <w:ilvl w:val="0"/>
          <w:numId w:val="3"/>
        </w:numPr>
        <w:ind w:left="426" w:hanging="426"/>
        <w:rPr>
          <w:rFonts w:ascii="Arial" w:hAnsi="Arial" w:cs="Arial"/>
        </w:rPr>
      </w:pPr>
      <w:r w:rsidRPr="00A1418C">
        <w:rPr>
          <w:rFonts w:ascii="Arial" w:hAnsi="Arial" w:cs="Arial"/>
        </w:rPr>
        <w:t>Wykonawca jest zobowiązany wykonać i/lub uzyskać w formie pisemnej poniższe opracowania, opinie, decyzje, uzgodnienia i warunki techniczne</w:t>
      </w:r>
      <w:r w:rsidR="006F119C">
        <w:rPr>
          <w:rFonts w:ascii="Arial" w:hAnsi="Arial" w:cs="Arial"/>
        </w:rPr>
        <w:t>:</w:t>
      </w:r>
    </w:p>
    <w:tbl>
      <w:tblPr>
        <w:tblStyle w:val="Tabela-Siatka"/>
        <w:tblW w:w="9067" w:type="dxa"/>
        <w:tblLook w:val="04A0" w:firstRow="1" w:lastRow="0" w:firstColumn="1" w:lastColumn="0" w:noHBand="0" w:noVBand="1"/>
      </w:tblPr>
      <w:tblGrid>
        <w:gridCol w:w="549"/>
        <w:gridCol w:w="3201"/>
        <w:gridCol w:w="5317"/>
      </w:tblGrid>
      <w:tr w:rsidR="00066FE6" w:rsidRPr="00C73DB3" w14:paraId="566E3B59" w14:textId="77777777" w:rsidTr="007F09AE">
        <w:tc>
          <w:tcPr>
            <w:tcW w:w="549" w:type="dxa"/>
          </w:tcPr>
          <w:p w14:paraId="4F750BFA" w14:textId="77777777" w:rsidR="0093307E" w:rsidRPr="00C04ED2" w:rsidRDefault="0093307E" w:rsidP="004329CC">
            <w:pPr>
              <w:rPr>
                <w:rFonts w:ascii="Arial" w:hAnsi="Arial" w:cs="Arial"/>
                <w:sz w:val="24"/>
                <w:szCs w:val="24"/>
              </w:rPr>
            </w:pPr>
            <w:r w:rsidRPr="00C04ED2">
              <w:rPr>
                <w:rFonts w:ascii="Arial" w:hAnsi="Arial" w:cs="Arial"/>
                <w:sz w:val="24"/>
                <w:szCs w:val="24"/>
              </w:rPr>
              <w:t>1</w:t>
            </w:r>
          </w:p>
        </w:tc>
        <w:tc>
          <w:tcPr>
            <w:tcW w:w="3201" w:type="dxa"/>
          </w:tcPr>
          <w:p w14:paraId="58594D1C" w14:textId="77777777" w:rsidR="0093307E" w:rsidRPr="00C04ED2" w:rsidRDefault="0093307E" w:rsidP="004351EA">
            <w:pPr>
              <w:rPr>
                <w:rFonts w:ascii="Arial" w:hAnsi="Arial" w:cs="Arial"/>
                <w:sz w:val="24"/>
                <w:szCs w:val="24"/>
              </w:rPr>
            </w:pPr>
            <w:r w:rsidRPr="00C04ED2">
              <w:rPr>
                <w:rFonts w:ascii="Arial" w:hAnsi="Arial" w:cs="Arial"/>
                <w:sz w:val="24"/>
                <w:szCs w:val="24"/>
              </w:rPr>
              <w:t>Plan wykonania BIM</w:t>
            </w:r>
          </w:p>
        </w:tc>
        <w:tc>
          <w:tcPr>
            <w:tcW w:w="5317" w:type="dxa"/>
          </w:tcPr>
          <w:p w14:paraId="74F01C76" w14:textId="77777777" w:rsidR="0093307E" w:rsidRPr="00C04ED2" w:rsidRDefault="0093307E" w:rsidP="004351EA">
            <w:pPr>
              <w:rPr>
                <w:rFonts w:ascii="Arial" w:hAnsi="Arial" w:cs="Arial"/>
                <w:sz w:val="24"/>
                <w:szCs w:val="24"/>
              </w:rPr>
            </w:pPr>
          </w:p>
        </w:tc>
      </w:tr>
      <w:tr w:rsidR="00066FE6" w:rsidRPr="00C73DB3" w14:paraId="7CF4A8E5" w14:textId="77777777" w:rsidTr="007F09AE">
        <w:tc>
          <w:tcPr>
            <w:tcW w:w="549" w:type="dxa"/>
          </w:tcPr>
          <w:p w14:paraId="7A502B14" w14:textId="77777777" w:rsidR="0093307E" w:rsidRPr="00C04ED2" w:rsidRDefault="0093307E" w:rsidP="004329CC">
            <w:pPr>
              <w:rPr>
                <w:rFonts w:ascii="Arial" w:hAnsi="Arial" w:cs="Arial"/>
                <w:sz w:val="24"/>
                <w:szCs w:val="24"/>
              </w:rPr>
            </w:pPr>
            <w:r w:rsidRPr="00C04ED2">
              <w:rPr>
                <w:rFonts w:ascii="Arial" w:hAnsi="Arial" w:cs="Arial"/>
                <w:sz w:val="24"/>
                <w:szCs w:val="24"/>
              </w:rPr>
              <w:t>2.</w:t>
            </w:r>
          </w:p>
        </w:tc>
        <w:tc>
          <w:tcPr>
            <w:tcW w:w="3201" w:type="dxa"/>
          </w:tcPr>
          <w:p w14:paraId="70919BFE" w14:textId="77777777" w:rsidR="0093307E" w:rsidRPr="00C04ED2" w:rsidRDefault="0093307E" w:rsidP="004351EA">
            <w:pPr>
              <w:rPr>
                <w:rFonts w:ascii="Arial" w:hAnsi="Arial" w:cs="Arial"/>
                <w:sz w:val="24"/>
                <w:szCs w:val="24"/>
              </w:rPr>
            </w:pPr>
            <w:r w:rsidRPr="00C04ED2">
              <w:rPr>
                <w:rFonts w:ascii="Arial" w:hAnsi="Arial" w:cs="Arial"/>
                <w:sz w:val="24"/>
                <w:szCs w:val="24"/>
              </w:rPr>
              <w:t>Inwentaryzacja architektoniczna do celów projektowych</w:t>
            </w:r>
          </w:p>
        </w:tc>
        <w:tc>
          <w:tcPr>
            <w:tcW w:w="5317" w:type="dxa"/>
          </w:tcPr>
          <w:p w14:paraId="1D1A57B0" w14:textId="77777777" w:rsidR="0093307E" w:rsidRPr="00C04ED2" w:rsidRDefault="0093307E" w:rsidP="004351EA">
            <w:pPr>
              <w:rPr>
                <w:rFonts w:ascii="Arial" w:hAnsi="Arial" w:cs="Arial"/>
                <w:sz w:val="24"/>
                <w:szCs w:val="24"/>
              </w:rPr>
            </w:pPr>
            <w:r w:rsidRPr="00C04ED2">
              <w:rPr>
                <w:rFonts w:ascii="Arial" w:hAnsi="Arial" w:cs="Arial"/>
                <w:sz w:val="24"/>
                <w:szCs w:val="24"/>
              </w:rPr>
              <w:t>Kompletna     inwentaryzacja     architektoniczna     –     budowlana     do     celów projektowych dla wszystkich branż wraz z fotografiami i oceną stanu technicznego w zakresie instalacji.</w:t>
            </w:r>
          </w:p>
        </w:tc>
      </w:tr>
      <w:tr w:rsidR="00066FE6" w:rsidRPr="00C73DB3" w14:paraId="27073671" w14:textId="77777777" w:rsidTr="007F09AE">
        <w:tc>
          <w:tcPr>
            <w:tcW w:w="549" w:type="dxa"/>
          </w:tcPr>
          <w:p w14:paraId="797470E7" w14:textId="77777777" w:rsidR="0093307E" w:rsidRPr="00C04ED2" w:rsidRDefault="0093307E" w:rsidP="004329CC">
            <w:pPr>
              <w:rPr>
                <w:rFonts w:ascii="Arial" w:hAnsi="Arial" w:cs="Arial"/>
                <w:sz w:val="24"/>
                <w:szCs w:val="24"/>
              </w:rPr>
            </w:pPr>
            <w:r w:rsidRPr="00C04ED2">
              <w:rPr>
                <w:rFonts w:ascii="Arial" w:hAnsi="Arial" w:cs="Arial"/>
                <w:sz w:val="24"/>
                <w:szCs w:val="24"/>
              </w:rPr>
              <w:t>3.</w:t>
            </w:r>
          </w:p>
        </w:tc>
        <w:tc>
          <w:tcPr>
            <w:tcW w:w="3201" w:type="dxa"/>
          </w:tcPr>
          <w:p w14:paraId="031C3DCA" w14:textId="77777777" w:rsidR="0093307E" w:rsidRPr="00C04ED2" w:rsidRDefault="0093307E" w:rsidP="004351EA">
            <w:pPr>
              <w:rPr>
                <w:rFonts w:ascii="Arial" w:hAnsi="Arial" w:cs="Arial"/>
                <w:sz w:val="24"/>
                <w:szCs w:val="24"/>
              </w:rPr>
            </w:pPr>
            <w:r w:rsidRPr="00C04ED2">
              <w:rPr>
                <w:rFonts w:ascii="Arial" w:hAnsi="Arial" w:cs="Arial"/>
                <w:sz w:val="24"/>
                <w:szCs w:val="24"/>
              </w:rPr>
              <w:t>Inwentaryzacja zieleni z gospodarką zieleni</w:t>
            </w:r>
          </w:p>
        </w:tc>
        <w:tc>
          <w:tcPr>
            <w:tcW w:w="5317" w:type="dxa"/>
          </w:tcPr>
          <w:p w14:paraId="6D7B2933" w14:textId="77777777" w:rsidR="0093307E" w:rsidRPr="00C04ED2" w:rsidRDefault="0093307E" w:rsidP="004351EA">
            <w:pPr>
              <w:rPr>
                <w:rFonts w:ascii="Arial" w:hAnsi="Arial" w:cs="Arial"/>
                <w:sz w:val="24"/>
                <w:szCs w:val="24"/>
              </w:rPr>
            </w:pPr>
            <w:r w:rsidRPr="00C04ED2">
              <w:rPr>
                <w:rFonts w:ascii="Arial" w:hAnsi="Arial" w:cs="Arial"/>
                <w:sz w:val="24"/>
                <w:szCs w:val="24"/>
              </w:rPr>
              <w:t>Przygotowana na podstawie inwentaryzacji zieleni, obejmująca:</w:t>
            </w:r>
          </w:p>
          <w:p w14:paraId="28E879ED" w14:textId="77777777" w:rsidR="0093307E" w:rsidRPr="00C04ED2" w:rsidRDefault="0093307E" w:rsidP="004351EA">
            <w:pPr>
              <w:rPr>
                <w:rFonts w:ascii="Arial" w:hAnsi="Arial" w:cs="Arial"/>
                <w:sz w:val="24"/>
                <w:szCs w:val="24"/>
              </w:rPr>
            </w:pPr>
            <w:r w:rsidRPr="00C04ED2">
              <w:rPr>
                <w:rFonts w:ascii="Arial" w:hAnsi="Arial" w:cs="Arial"/>
                <w:sz w:val="24"/>
                <w:szCs w:val="24"/>
              </w:rPr>
              <w:t>Wskazania i wytyczne dla Zamawiającego w tym:</w:t>
            </w:r>
          </w:p>
          <w:p w14:paraId="799A2EF8" w14:textId="77777777" w:rsidR="0093307E" w:rsidRPr="00C04ED2" w:rsidRDefault="0093307E" w:rsidP="004351EA">
            <w:pPr>
              <w:rPr>
                <w:rFonts w:ascii="Arial" w:hAnsi="Arial" w:cs="Arial"/>
                <w:sz w:val="24"/>
                <w:szCs w:val="24"/>
              </w:rPr>
            </w:pPr>
            <w:r w:rsidRPr="00C04ED2">
              <w:rPr>
                <w:rFonts w:ascii="Arial" w:hAnsi="Arial" w:cs="Arial"/>
                <w:sz w:val="24"/>
                <w:szCs w:val="24"/>
              </w:rPr>
              <w:t>Preliminarz opłat za usuwanie drzew i krzewów,</w:t>
            </w:r>
          </w:p>
          <w:p w14:paraId="2B08D0F0" w14:textId="77777777" w:rsidR="0093307E" w:rsidRPr="00C04ED2" w:rsidRDefault="0093307E" w:rsidP="006853A7">
            <w:pPr>
              <w:rPr>
                <w:rFonts w:ascii="Arial" w:hAnsi="Arial" w:cs="Arial"/>
                <w:sz w:val="24"/>
                <w:szCs w:val="24"/>
              </w:rPr>
            </w:pPr>
            <w:r w:rsidRPr="00C04ED2">
              <w:rPr>
                <w:rFonts w:ascii="Arial" w:hAnsi="Arial" w:cs="Arial"/>
                <w:sz w:val="24"/>
                <w:szCs w:val="24"/>
              </w:rPr>
              <w:t>Określenie sposobu zabezpieczenia drzew na terenie budowy</w:t>
            </w:r>
          </w:p>
          <w:p w14:paraId="0C444FF2" w14:textId="77777777" w:rsidR="0093307E" w:rsidRPr="00C04ED2" w:rsidRDefault="0093307E" w:rsidP="006853A7">
            <w:pPr>
              <w:rPr>
                <w:rFonts w:ascii="Arial" w:hAnsi="Arial" w:cs="Arial"/>
                <w:sz w:val="24"/>
                <w:szCs w:val="24"/>
              </w:rPr>
            </w:pPr>
            <w:r w:rsidRPr="00C04ED2">
              <w:rPr>
                <w:rFonts w:ascii="Arial" w:hAnsi="Arial" w:cs="Arial"/>
                <w:sz w:val="24"/>
                <w:szCs w:val="24"/>
              </w:rPr>
              <w:t>Wskazania pielęgnacyjne</w:t>
            </w:r>
          </w:p>
          <w:p w14:paraId="33BBB8B4" w14:textId="77777777" w:rsidR="0093307E" w:rsidRPr="00C04ED2" w:rsidRDefault="0093307E" w:rsidP="006853A7">
            <w:pPr>
              <w:rPr>
                <w:rFonts w:ascii="Arial" w:hAnsi="Arial" w:cs="Arial"/>
                <w:sz w:val="24"/>
                <w:szCs w:val="24"/>
              </w:rPr>
            </w:pPr>
            <w:r w:rsidRPr="00C04ED2">
              <w:rPr>
                <w:rFonts w:ascii="Arial" w:hAnsi="Arial" w:cs="Arial"/>
                <w:sz w:val="24"/>
                <w:szCs w:val="24"/>
              </w:rPr>
              <w:t xml:space="preserve">Wskazania kompensacyjne oraz projekt </w:t>
            </w:r>
            <w:proofErr w:type="spellStart"/>
            <w:r w:rsidRPr="00C04ED2">
              <w:rPr>
                <w:rFonts w:ascii="Arial" w:hAnsi="Arial" w:cs="Arial"/>
                <w:sz w:val="24"/>
                <w:szCs w:val="24"/>
              </w:rPr>
              <w:t>nasadzeń</w:t>
            </w:r>
            <w:proofErr w:type="spellEnd"/>
            <w:r w:rsidRPr="00C04ED2">
              <w:rPr>
                <w:rFonts w:ascii="Arial" w:hAnsi="Arial" w:cs="Arial"/>
                <w:sz w:val="24"/>
                <w:szCs w:val="24"/>
              </w:rPr>
              <w:t xml:space="preserve"> kompensacyjnych – jeżeli wymagane</w:t>
            </w:r>
          </w:p>
          <w:p w14:paraId="43A9974C" w14:textId="77777777" w:rsidR="0093307E" w:rsidRPr="00C04ED2" w:rsidRDefault="0093307E" w:rsidP="006853A7">
            <w:pPr>
              <w:rPr>
                <w:rFonts w:ascii="Arial" w:hAnsi="Arial" w:cs="Arial"/>
                <w:sz w:val="24"/>
                <w:szCs w:val="24"/>
              </w:rPr>
            </w:pPr>
            <w:r w:rsidRPr="00C04ED2">
              <w:rPr>
                <w:rFonts w:ascii="Arial" w:hAnsi="Arial" w:cs="Arial"/>
                <w:sz w:val="24"/>
                <w:szCs w:val="24"/>
              </w:rPr>
              <w:t>Mapę wskazującą na miejsca kolizji zieleni z Obiektem projektowanym i Obiektami towarzyszącymi</w:t>
            </w:r>
          </w:p>
          <w:p w14:paraId="5C1E2A81" w14:textId="77777777" w:rsidR="0093307E" w:rsidRPr="00C04ED2" w:rsidRDefault="0093307E" w:rsidP="006853A7">
            <w:pPr>
              <w:rPr>
                <w:rFonts w:ascii="Arial" w:hAnsi="Arial" w:cs="Arial"/>
                <w:sz w:val="24"/>
                <w:szCs w:val="24"/>
              </w:rPr>
            </w:pPr>
            <w:r w:rsidRPr="00C04ED2">
              <w:rPr>
                <w:rFonts w:ascii="Arial" w:hAnsi="Arial" w:cs="Arial"/>
                <w:sz w:val="24"/>
                <w:szCs w:val="24"/>
              </w:rPr>
              <w:t>Wykonawca</w:t>
            </w:r>
            <w:r w:rsidRPr="00C04ED2">
              <w:rPr>
                <w:rFonts w:ascii="Arial" w:hAnsi="Arial" w:cs="Arial"/>
                <w:spacing w:val="16"/>
                <w:sz w:val="24"/>
                <w:szCs w:val="24"/>
              </w:rPr>
              <w:t xml:space="preserve"> </w:t>
            </w:r>
            <w:r w:rsidRPr="00C04ED2">
              <w:rPr>
                <w:rFonts w:ascii="Arial" w:hAnsi="Arial" w:cs="Arial"/>
                <w:sz w:val="24"/>
                <w:szCs w:val="24"/>
              </w:rPr>
              <w:t>ma</w:t>
            </w:r>
            <w:r w:rsidRPr="00C04ED2">
              <w:rPr>
                <w:rFonts w:ascii="Arial" w:hAnsi="Arial" w:cs="Arial"/>
                <w:spacing w:val="16"/>
                <w:sz w:val="24"/>
                <w:szCs w:val="24"/>
              </w:rPr>
              <w:t xml:space="preserve"> </w:t>
            </w:r>
            <w:r w:rsidRPr="00C04ED2">
              <w:rPr>
                <w:rFonts w:ascii="Arial" w:hAnsi="Arial" w:cs="Arial"/>
                <w:sz w:val="24"/>
                <w:szCs w:val="24"/>
              </w:rPr>
              <w:t>obowiązek</w:t>
            </w:r>
            <w:r w:rsidRPr="00C04ED2">
              <w:rPr>
                <w:rFonts w:ascii="Arial" w:hAnsi="Arial" w:cs="Arial"/>
                <w:spacing w:val="19"/>
                <w:sz w:val="24"/>
                <w:szCs w:val="24"/>
              </w:rPr>
              <w:t xml:space="preserve"> </w:t>
            </w:r>
            <w:r w:rsidRPr="00C04ED2">
              <w:rPr>
                <w:rFonts w:ascii="Arial" w:hAnsi="Arial" w:cs="Arial"/>
                <w:sz w:val="24"/>
                <w:szCs w:val="24"/>
              </w:rPr>
              <w:t>m.in.</w:t>
            </w:r>
            <w:r w:rsidRPr="00C04ED2">
              <w:rPr>
                <w:rFonts w:ascii="Arial" w:hAnsi="Arial" w:cs="Arial"/>
                <w:spacing w:val="16"/>
                <w:sz w:val="24"/>
                <w:szCs w:val="24"/>
              </w:rPr>
              <w:t xml:space="preserve"> </w:t>
            </w:r>
            <w:r w:rsidRPr="00C04ED2">
              <w:rPr>
                <w:rFonts w:ascii="Arial" w:hAnsi="Arial" w:cs="Arial"/>
                <w:sz w:val="24"/>
                <w:szCs w:val="24"/>
              </w:rPr>
              <w:t>uwzg</w:t>
            </w:r>
            <w:r w:rsidRPr="00C04ED2">
              <w:rPr>
                <w:rFonts w:ascii="Arial" w:hAnsi="Arial" w:cs="Arial"/>
                <w:spacing w:val="1"/>
                <w:sz w:val="24"/>
                <w:szCs w:val="24"/>
              </w:rPr>
              <w:t>l</w:t>
            </w:r>
            <w:r w:rsidRPr="00C04ED2">
              <w:rPr>
                <w:rFonts w:ascii="Arial" w:hAnsi="Arial" w:cs="Arial"/>
                <w:sz w:val="24"/>
                <w:szCs w:val="24"/>
              </w:rPr>
              <w:t>ędnić</w:t>
            </w:r>
            <w:r w:rsidRPr="00C04ED2">
              <w:rPr>
                <w:rFonts w:ascii="Arial" w:hAnsi="Arial" w:cs="Arial"/>
                <w:spacing w:val="16"/>
                <w:sz w:val="24"/>
                <w:szCs w:val="24"/>
              </w:rPr>
              <w:t xml:space="preserve"> </w:t>
            </w:r>
            <w:r w:rsidRPr="00C04ED2">
              <w:rPr>
                <w:rFonts w:ascii="Arial" w:hAnsi="Arial" w:cs="Arial"/>
                <w:spacing w:val="1"/>
                <w:sz w:val="24"/>
                <w:szCs w:val="24"/>
              </w:rPr>
              <w:t>w</w:t>
            </w:r>
            <w:r w:rsidRPr="00C04ED2">
              <w:rPr>
                <w:rFonts w:ascii="Arial" w:hAnsi="Arial" w:cs="Arial"/>
                <w:sz w:val="24"/>
                <w:szCs w:val="24"/>
              </w:rPr>
              <w:t>szystkie</w:t>
            </w:r>
            <w:r w:rsidRPr="00C04ED2">
              <w:rPr>
                <w:rFonts w:ascii="Arial" w:hAnsi="Arial" w:cs="Arial"/>
                <w:spacing w:val="16"/>
                <w:sz w:val="24"/>
                <w:szCs w:val="24"/>
              </w:rPr>
              <w:t xml:space="preserve"> </w:t>
            </w:r>
            <w:r w:rsidRPr="00C04ED2">
              <w:rPr>
                <w:rFonts w:ascii="Arial" w:hAnsi="Arial" w:cs="Arial"/>
                <w:spacing w:val="3"/>
                <w:sz w:val="24"/>
                <w:szCs w:val="24"/>
              </w:rPr>
              <w:t>d</w:t>
            </w:r>
            <w:r w:rsidRPr="00C04ED2">
              <w:rPr>
                <w:rFonts w:ascii="Arial" w:hAnsi="Arial" w:cs="Arial"/>
                <w:sz w:val="24"/>
                <w:szCs w:val="24"/>
              </w:rPr>
              <w:t>a</w:t>
            </w:r>
            <w:r w:rsidRPr="00C04ED2">
              <w:rPr>
                <w:rFonts w:ascii="Arial" w:hAnsi="Arial" w:cs="Arial"/>
                <w:spacing w:val="1"/>
                <w:sz w:val="24"/>
                <w:szCs w:val="24"/>
              </w:rPr>
              <w:t>n</w:t>
            </w:r>
            <w:r w:rsidRPr="00C04ED2">
              <w:rPr>
                <w:rFonts w:ascii="Arial" w:hAnsi="Arial" w:cs="Arial"/>
                <w:sz w:val="24"/>
                <w:szCs w:val="24"/>
              </w:rPr>
              <w:t>e</w:t>
            </w:r>
            <w:r w:rsidRPr="00C04ED2">
              <w:rPr>
                <w:rFonts w:ascii="Arial" w:hAnsi="Arial" w:cs="Arial"/>
                <w:spacing w:val="15"/>
                <w:sz w:val="24"/>
                <w:szCs w:val="24"/>
              </w:rPr>
              <w:t xml:space="preserve"> </w:t>
            </w:r>
            <w:r w:rsidRPr="00C04ED2">
              <w:rPr>
                <w:rFonts w:ascii="Arial" w:hAnsi="Arial" w:cs="Arial"/>
                <w:sz w:val="24"/>
                <w:szCs w:val="24"/>
              </w:rPr>
              <w:t>j</w:t>
            </w:r>
            <w:r w:rsidRPr="00C04ED2">
              <w:rPr>
                <w:rFonts w:ascii="Arial" w:hAnsi="Arial" w:cs="Arial"/>
                <w:spacing w:val="1"/>
                <w:sz w:val="24"/>
                <w:szCs w:val="24"/>
              </w:rPr>
              <w:t>a</w:t>
            </w:r>
            <w:r w:rsidRPr="00C04ED2">
              <w:rPr>
                <w:rFonts w:ascii="Arial" w:hAnsi="Arial" w:cs="Arial"/>
                <w:sz w:val="24"/>
                <w:szCs w:val="24"/>
              </w:rPr>
              <w:t>kie</w:t>
            </w:r>
            <w:r w:rsidRPr="00C04ED2">
              <w:rPr>
                <w:rFonts w:ascii="Arial" w:hAnsi="Arial" w:cs="Arial"/>
                <w:spacing w:val="15"/>
                <w:sz w:val="24"/>
                <w:szCs w:val="24"/>
              </w:rPr>
              <w:t xml:space="preserve"> </w:t>
            </w:r>
            <w:r w:rsidRPr="00C04ED2">
              <w:rPr>
                <w:rFonts w:ascii="Arial" w:hAnsi="Arial" w:cs="Arial"/>
                <w:sz w:val="24"/>
                <w:szCs w:val="24"/>
              </w:rPr>
              <w:t>mogą</w:t>
            </w:r>
            <w:r w:rsidRPr="00C04ED2">
              <w:rPr>
                <w:rFonts w:ascii="Arial" w:hAnsi="Arial" w:cs="Arial"/>
                <w:spacing w:val="16"/>
                <w:sz w:val="24"/>
                <w:szCs w:val="24"/>
              </w:rPr>
              <w:t xml:space="preserve"> </w:t>
            </w:r>
            <w:r w:rsidRPr="00C04ED2">
              <w:rPr>
                <w:rFonts w:ascii="Arial" w:hAnsi="Arial" w:cs="Arial"/>
                <w:spacing w:val="1"/>
                <w:sz w:val="24"/>
                <w:szCs w:val="24"/>
              </w:rPr>
              <w:t>b</w:t>
            </w:r>
            <w:r w:rsidRPr="00C04ED2">
              <w:rPr>
                <w:rFonts w:ascii="Arial" w:hAnsi="Arial" w:cs="Arial"/>
                <w:sz w:val="24"/>
                <w:szCs w:val="24"/>
              </w:rPr>
              <w:t xml:space="preserve">yć wymagane do </w:t>
            </w:r>
            <w:r w:rsidRPr="00C04ED2">
              <w:rPr>
                <w:rFonts w:ascii="Arial" w:hAnsi="Arial" w:cs="Arial"/>
                <w:spacing w:val="1"/>
                <w:sz w:val="24"/>
                <w:szCs w:val="24"/>
              </w:rPr>
              <w:t>u</w:t>
            </w:r>
            <w:r w:rsidRPr="00C04ED2">
              <w:rPr>
                <w:rFonts w:ascii="Arial" w:hAnsi="Arial" w:cs="Arial"/>
                <w:sz w:val="24"/>
                <w:szCs w:val="24"/>
              </w:rPr>
              <w:t xml:space="preserve">zyskania pozwolenia </w:t>
            </w:r>
            <w:r w:rsidRPr="00C04ED2">
              <w:rPr>
                <w:rFonts w:ascii="Arial" w:hAnsi="Arial" w:cs="Arial"/>
                <w:spacing w:val="1"/>
                <w:sz w:val="24"/>
                <w:szCs w:val="24"/>
              </w:rPr>
              <w:t>n</w:t>
            </w:r>
            <w:r w:rsidRPr="00C04ED2">
              <w:rPr>
                <w:rFonts w:ascii="Arial" w:hAnsi="Arial" w:cs="Arial"/>
                <w:sz w:val="24"/>
                <w:szCs w:val="24"/>
              </w:rPr>
              <w:t>a wycinkę.</w:t>
            </w:r>
          </w:p>
          <w:p w14:paraId="0C518649" w14:textId="77777777" w:rsidR="0093307E" w:rsidRPr="00C04ED2" w:rsidRDefault="0093307E" w:rsidP="006853A7">
            <w:pPr>
              <w:rPr>
                <w:rFonts w:ascii="Arial" w:hAnsi="Arial" w:cs="Arial"/>
                <w:sz w:val="24"/>
                <w:szCs w:val="24"/>
              </w:rPr>
            </w:pPr>
          </w:p>
        </w:tc>
      </w:tr>
      <w:tr w:rsidR="00066FE6" w:rsidRPr="00C73DB3" w14:paraId="685CB654" w14:textId="77777777" w:rsidTr="007F09AE">
        <w:tc>
          <w:tcPr>
            <w:tcW w:w="549" w:type="dxa"/>
          </w:tcPr>
          <w:p w14:paraId="4B7E0EB6" w14:textId="77777777" w:rsidR="0093307E" w:rsidRPr="00C04ED2" w:rsidRDefault="0093307E" w:rsidP="004329CC">
            <w:pPr>
              <w:rPr>
                <w:rFonts w:ascii="Arial" w:hAnsi="Arial" w:cs="Arial"/>
                <w:sz w:val="24"/>
                <w:szCs w:val="24"/>
              </w:rPr>
            </w:pPr>
            <w:r w:rsidRPr="00C04ED2">
              <w:rPr>
                <w:rFonts w:ascii="Arial" w:hAnsi="Arial" w:cs="Arial"/>
                <w:sz w:val="24"/>
                <w:szCs w:val="24"/>
              </w:rPr>
              <w:t>4.</w:t>
            </w:r>
          </w:p>
        </w:tc>
        <w:tc>
          <w:tcPr>
            <w:tcW w:w="3201" w:type="dxa"/>
          </w:tcPr>
          <w:p w14:paraId="3E074983" w14:textId="77777777" w:rsidR="0093307E" w:rsidRPr="00C04ED2" w:rsidRDefault="0093307E" w:rsidP="004351EA">
            <w:pPr>
              <w:rPr>
                <w:rFonts w:ascii="Arial" w:hAnsi="Arial" w:cs="Arial"/>
                <w:sz w:val="24"/>
                <w:szCs w:val="24"/>
              </w:rPr>
            </w:pPr>
            <w:r w:rsidRPr="00C04ED2">
              <w:rPr>
                <w:rFonts w:ascii="Arial" w:hAnsi="Arial" w:cs="Arial"/>
                <w:sz w:val="24"/>
                <w:szCs w:val="24"/>
              </w:rPr>
              <w:t>Inw</w:t>
            </w:r>
            <w:r w:rsidRPr="00C04ED2">
              <w:rPr>
                <w:rFonts w:ascii="Arial" w:hAnsi="Arial" w:cs="Arial"/>
                <w:spacing w:val="-1"/>
                <w:sz w:val="24"/>
                <w:szCs w:val="24"/>
              </w:rPr>
              <w:t>e</w:t>
            </w:r>
            <w:r w:rsidRPr="00C04ED2">
              <w:rPr>
                <w:rFonts w:ascii="Arial" w:hAnsi="Arial" w:cs="Arial"/>
                <w:sz w:val="24"/>
                <w:szCs w:val="24"/>
              </w:rPr>
              <w:t>ntaryz</w:t>
            </w:r>
            <w:r w:rsidRPr="00C04ED2">
              <w:rPr>
                <w:rFonts w:ascii="Arial" w:hAnsi="Arial" w:cs="Arial"/>
                <w:spacing w:val="1"/>
                <w:sz w:val="24"/>
                <w:szCs w:val="24"/>
              </w:rPr>
              <w:t>a</w:t>
            </w:r>
            <w:r w:rsidRPr="00C04ED2">
              <w:rPr>
                <w:rFonts w:ascii="Arial" w:hAnsi="Arial" w:cs="Arial"/>
                <w:sz w:val="24"/>
                <w:szCs w:val="24"/>
              </w:rPr>
              <w:t>cja prz</w:t>
            </w:r>
            <w:r w:rsidRPr="00C04ED2">
              <w:rPr>
                <w:rFonts w:ascii="Arial" w:hAnsi="Arial" w:cs="Arial"/>
                <w:spacing w:val="1"/>
                <w:sz w:val="24"/>
                <w:szCs w:val="24"/>
              </w:rPr>
              <w:t>y</w:t>
            </w:r>
            <w:r w:rsidRPr="00C04ED2">
              <w:rPr>
                <w:rFonts w:ascii="Arial" w:hAnsi="Arial" w:cs="Arial"/>
                <w:sz w:val="24"/>
                <w:szCs w:val="24"/>
              </w:rPr>
              <w:t>ro</w:t>
            </w:r>
            <w:r w:rsidRPr="00C04ED2">
              <w:rPr>
                <w:rFonts w:ascii="Arial" w:hAnsi="Arial" w:cs="Arial"/>
                <w:spacing w:val="1"/>
                <w:sz w:val="24"/>
                <w:szCs w:val="24"/>
              </w:rPr>
              <w:t>d</w:t>
            </w:r>
            <w:r w:rsidRPr="00C04ED2">
              <w:rPr>
                <w:rFonts w:ascii="Arial" w:hAnsi="Arial" w:cs="Arial"/>
                <w:sz w:val="24"/>
                <w:szCs w:val="24"/>
              </w:rPr>
              <w:t>nicz</w:t>
            </w:r>
            <w:r w:rsidRPr="00C04ED2">
              <w:rPr>
                <w:rFonts w:ascii="Arial" w:hAnsi="Arial" w:cs="Arial"/>
                <w:spacing w:val="1"/>
                <w:sz w:val="24"/>
                <w:szCs w:val="24"/>
              </w:rPr>
              <w:t>o</w:t>
            </w:r>
            <w:r w:rsidRPr="00C04ED2">
              <w:rPr>
                <w:rFonts w:ascii="Arial" w:hAnsi="Arial" w:cs="Arial"/>
                <w:sz w:val="24"/>
                <w:szCs w:val="24"/>
              </w:rPr>
              <w:t>-</w:t>
            </w:r>
            <w:r w:rsidRPr="00C04ED2">
              <w:rPr>
                <w:rFonts w:ascii="Arial" w:hAnsi="Arial" w:cs="Arial"/>
                <w:spacing w:val="68"/>
                <w:sz w:val="24"/>
                <w:szCs w:val="24"/>
              </w:rPr>
              <w:t xml:space="preserve"> </w:t>
            </w:r>
            <w:proofErr w:type="spellStart"/>
            <w:r w:rsidRPr="00C04ED2">
              <w:rPr>
                <w:rFonts w:ascii="Arial" w:hAnsi="Arial" w:cs="Arial"/>
                <w:sz w:val="24"/>
                <w:szCs w:val="24"/>
              </w:rPr>
              <w:t>chipterologicz</w:t>
            </w:r>
            <w:r w:rsidRPr="00C04ED2">
              <w:rPr>
                <w:rFonts w:ascii="Arial" w:hAnsi="Arial" w:cs="Arial"/>
                <w:spacing w:val="1"/>
                <w:sz w:val="24"/>
                <w:szCs w:val="24"/>
              </w:rPr>
              <w:t>n</w:t>
            </w:r>
            <w:r w:rsidRPr="00C04ED2">
              <w:rPr>
                <w:rFonts w:ascii="Arial" w:hAnsi="Arial" w:cs="Arial"/>
                <w:sz w:val="24"/>
                <w:szCs w:val="24"/>
              </w:rPr>
              <w:t>o</w:t>
            </w:r>
            <w:proofErr w:type="spellEnd"/>
            <w:r w:rsidRPr="00C04ED2">
              <w:rPr>
                <w:rFonts w:ascii="Arial" w:hAnsi="Arial" w:cs="Arial"/>
                <w:spacing w:val="71"/>
                <w:sz w:val="24"/>
                <w:szCs w:val="24"/>
              </w:rPr>
              <w:t xml:space="preserve"> </w:t>
            </w:r>
            <w:r w:rsidRPr="00C04ED2">
              <w:rPr>
                <w:rFonts w:ascii="Arial" w:hAnsi="Arial" w:cs="Arial"/>
                <w:sz w:val="24"/>
                <w:szCs w:val="24"/>
              </w:rPr>
              <w:t>- ornitologiczna</w:t>
            </w:r>
          </w:p>
        </w:tc>
        <w:tc>
          <w:tcPr>
            <w:tcW w:w="5317" w:type="dxa"/>
          </w:tcPr>
          <w:p w14:paraId="389C07EC" w14:textId="77777777" w:rsidR="0093307E" w:rsidRPr="00C04ED2" w:rsidRDefault="0093307E" w:rsidP="004351EA">
            <w:pPr>
              <w:rPr>
                <w:rFonts w:ascii="Arial" w:hAnsi="Arial" w:cs="Arial"/>
                <w:sz w:val="24"/>
                <w:szCs w:val="24"/>
              </w:rPr>
            </w:pPr>
            <w:r w:rsidRPr="00C04ED2">
              <w:rPr>
                <w:rFonts w:ascii="Arial" w:hAnsi="Arial" w:cs="Arial"/>
                <w:sz w:val="24"/>
                <w:szCs w:val="24"/>
              </w:rPr>
              <w:t>Jeżeli występuje konieczność</w:t>
            </w:r>
          </w:p>
        </w:tc>
      </w:tr>
      <w:tr w:rsidR="00066FE6" w:rsidRPr="00C73DB3" w14:paraId="7A43C4EE" w14:textId="77777777" w:rsidTr="007F09AE">
        <w:tc>
          <w:tcPr>
            <w:tcW w:w="549" w:type="dxa"/>
          </w:tcPr>
          <w:p w14:paraId="00357650" w14:textId="77777777" w:rsidR="0093307E" w:rsidRPr="00C04ED2" w:rsidRDefault="0093307E" w:rsidP="004329CC">
            <w:pPr>
              <w:rPr>
                <w:rFonts w:ascii="Arial" w:hAnsi="Arial" w:cs="Arial"/>
                <w:sz w:val="24"/>
                <w:szCs w:val="24"/>
              </w:rPr>
            </w:pPr>
            <w:r w:rsidRPr="00C04ED2">
              <w:rPr>
                <w:rFonts w:ascii="Arial" w:hAnsi="Arial" w:cs="Arial"/>
                <w:sz w:val="24"/>
                <w:szCs w:val="24"/>
              </w:rPr>
              <w:t>5.</w:t>
            </w:r>
          </w:p>
        </w:tc>
        <w:tc>
          <w:tcPr>
            <w:tcW w:w="8518" w:type="dxa"/>
            <w:gridSpan w:val="2"/>
          </w:tcPr>
          <w:p w14:paraId="1E088207" w14:textId="77777777" w:rsidR="0093307E" w:rsidRPr="00C04ED2" w:rsidRDefault="0093307E" w:rsidP="004351EA">
            <w:pPr>
              <w:rPr>
                <w:rFonts w:ascii="Arial" w:hAnsi="Arial" w:cs="Arial"/>
                <w:sz w:val="24"/>
                <w:szCs w:val="24"/>
              </w:rPr>
            </w:pPr>
            <w:r w:rsidRPr="00C04ED2">
              <w:rPr>
                <w:rFonts w:ascii="Arial" w:hAnsi="Arial" w:cs="Arial"/>
                <w:sz w:val="24"/>
                <w:szCs w:val="24"/>
              </w:rPr>
              <w:t xml:space="preserve">Wypis i </w:t>
            </w:r>
            <w:proofErr w:type="spellStart"/>
            <w:r w:rsidRPr="00C04ED2">
              <w:rPr>
                <w:rFonts w:ascii="Arial" w:hAnsi="Arial" w:cs="Arial"/>
                <w:sz w:val="24"/>
                <w:szCs w:val="24"/>
              </w:rPr>
              <w:t>wyrys</w:t>
            </w:r>
            <w:proofErr w:type="spellEnd"/>
            <w:r w:rsidRPr="00C04ED2">
              <w:rPr>
                <w:rFonts w:ascii="Arial" w:hAnsi="Arial" w:cs="Arial"/>
                <w:sz w:val="24"/>
                <w:szCs w:val="24"/>
              </w:rPr>
              <w:t xml:space="preserve"> z rejestru gruntów</w:t>
            </w:r>
          </w:p>
        </w:tc>
      </w:tr>
      <w:tr w:rsidR="00066FE6" w:rsidRPr="00C73DB3" w14:paraId="67EAC6F5" w14:textId="77777777" w:rsidTr="007F09AE">
        <w:tc>
          <w:tcPr>
            <w:tcW w:w="549" w:type="dxa"/>
          </w:tcPr>
          <w:p w14:paraId="56CF53DF" w14:textId="77777777" w:rsidR="0093307E" w:rsidRPr="00C04ED2" w:rsidRDefault="0093307E" w:rsidP="004329CC">
            <w:pPr>
              <w:rPr>
                <w:rFonts w:ascii="Arial" w:hAnsi="Arial" w:cs="Arial"/>
                <w:sz w:val="24"/>
                <w:szCs w:val="24"/>
              </w:rPr>
            </w:pPr>
            <w:r w:rsidRPr="00C04ED2">
              <w:rPr>
                <w:rFonts w:ascii="Arial" w:hAnsi="Arial" w:cs="Arial"/>
                <w:sz w:val="24"/>
                <w:szCs w:val="24"/>
              </w:rPr>
              <w:t>6</w:t>
            </w:r>
          </w:p>
        </w:tc>
        <w:tc>
          <w:tcPr>
            <w:tcW w:w="8518" w:type="dxa"/>
            <w:gridSpan w:val="2"/>
          </w:tcPr>
          <w:p w14:paraId="6AD1699A" w14:textId="77777777" w:rsidR="0093307E" w:rsidRPr="00C04ED2" w:rsidRDefault="0093307E" w:rsidP="004351EA">
            <w:pPr>
              <w:rPr>
                <w:rFonts w:ascii="Arial" w:hAnsi="Arial" w:cs="Arial"/>
                <w:sz w:val="24"/>
                <w:szCs w:val="24"/>
              </w:rPr>
            </w:pPr>
            <w:r w:rsidRPr="00C04ED2">
              <w:rPr>
                <w:rFonts w:ascii="Arial" w:hAnsi="Arial" w:cs="Arial"/>
                <w:sz w:val="24"/>
                <w:szCs w:val="24"/>
              </w:rPr>
              <w:t>Wy</w:t>
            </w:r>
            <w:r w:rsidRPr="00C04ED2">
              <w:rPr>
                <w:rFonts w:ascii="Arial" w:hAnsi="Arial" w:cs="Arial"/>
                <w:spacing w:val="1"/>
                <w:sz w:val="24"/>
                <w:szCs w:val="24"/>
              </w:rPr>
              <w:t>p</w:t>
            </w:r>
            <w:r w:rsidRPr="00C04ED2">
              <w:rPr>
                <w:rFonts w:ascii="Arial" w:hAnsi="Arial" w:cs="Arial"/>
                <w:sz w:val="24"/>
                <w:szCs w:val="24"/>
              </w:rPr>
              <w:t>is</w:t>
            </w:r>
            <w:r w:rsidRPr="00C04ED2">
              <w:rPr>
                <w:rFonts w:ascii="Arial" w:hAnsi="Arial" w:cs="Arial"/>
                <w:spacing w:val="-2"/>
                <w:sz w:val="24"/>
                <w:szCs w:val="24"/>
              </w:rPr>
              <w:t xml:space="preserve"> </w:t>
            </w:r>
            <w:r w:rsidRPr="00C04ED2">
              <w:rPr>
                <w:rFonts w:ascii="Arial" w:hAnsi="Arial" w:cs="Arial"/>
                <w:sz w:val="24"/>
                <w:szCs w:val="24"/>
              </w:rPr>
              <w:t xml:space="preserve">i </w:t>
            </w:r>
            <w:proofErr w:type="spellStart"/>
            <w:r w:rsidRPr="00C04ED2">
              <w:rPr>
                <w:rFonts w:ascii="Arial" w:hAnsi="Arial" w:cs="Arial"/>
                <w:sz w:val="24"/>
                <w:szCs w:val="24"/>
              </w:rPr>
              <w:t>wyrys</w:t>
            </w:r>
            <w:proofErr w:type="spellEnd"/>
            <w:r w:rsidRPr="00C04ED2">
              <w:rPr>
                <w:rFonts w:ascii="Arial" w:hAnsi="Arial" w:cs="Arial"/>
                <w:spacing w:val="-1"/>
                <w:sz w:val="24"/>
                <w:szCs w:val="24"/>
              </w:rPr>
              <w:t xml:space="preserve"> </w:t>
            </w:r>
            <w:r w:rsidRPr="00C04ED2">
              <w:rPr>
                <w:rFonts w:ascii="Arial" w:hAnsi="Arial" w:cs="Arial"/>
                <w:sz w:val="24"/>
                <w:szCs w:val="24"/>
              </w:rPr>
              <w:t>z</w:t>
            </w:r>
            <w:r w:rsidRPr="00C04ED2">
              <w:rPr>
                <w:rFonts w:ascii="Arial" w:hAnsi="Arial" w:cs="Arial"/>
                <w:spacing w:val="2"/>
                <w:sz w:val="24"/>
                <w:szCs w:val="24"/>
              </w:rPr>
              <w:t xml:space="preserve"> </w:t>
            </w:r>
            <w:r w:rsidRPr="00C04ED2">
              <w:rPr>
                <w:rFonts w:ascii="Arial" w:hAnsi="Arial" w:cs="Arial"/>
                <w:sz w:val="24"/>
                <w:szCs w:val="24"/>
              </w:rPr>
              <w:t>MPZP</w:t>
            </w:r>
          </w:p>
        </w:tc>
      </w:tr>
      <w:tr w:rsidR="00066FE6" w:rsidRPr="00C73DB3" w14:paraId="1151A448" w14:textId="77777777" w:rsidTr="007F09AE">
        <w:tc>
          <w:tcPr>
            <w:tcW w:w="549" w:type="dxa"/>
          </w:tcPr>
          <w:p w14:paraId="1E47C452" w14:textId="77777777" w:rsidR="0093307E" w:rsidRPr="00C04ED2" w:rsidRDefault="0093307E" w:rsidP="004329CC">
            <w:pPr>
              <w:rPr>
                <w:rFonts w:ascii="Arial" w:hAnsi="Arial" w:cs="Arial"/>
                <w:sz w:val="24"/>
                <w:szCs w:val="24"/>
              </w:rPr>
            </w:pPr>
            <w:r w:rsidRPr="00C04ED2">
              <w:rPr>
                <w:rFonts w:ascii="Arial" w:hAnsi="Arial" w:cs="Arial"/>
                <w:sz w:val="24"/>
                <w:szCs w:val="24"/>
              </w:rPr>
              <w:t>7.</w:t>
            </w:r>
          </w:p>
        </w:tc>
        <w:tc>
          <w:tcPr>
            <w:tcW w:w="3201" w:type="dxa"/>
          </w:tcPr>
          <w:p w14:paraId="424340DA" w14:textId="77777777" w:rsidR="0093307E" w:rsidRPr="00C04ED2" w:rsidRDefault="0093307E" w:rsidP="004351EA">
            <w:pPr>
              <w:rPr>
                <w:rFonts w:ascii="Arial" w:hAnsi="Arial" w:cs="Arial"/>
                <w:sz w:val="24"/>
                <w:szCs w:val="24"/>
              </w:rPr>
            </w:pPr>
            <w:r w:rsidRPr="00C04ED2">
              <w:rPr>
                <w:rFonts w:ascii="Arial" w:hAnsi="Arial" w:cs="Arial"/>
                <w:sz w:val="24"/>
                <w:szCs w:val="24"/>
              </w:rPr>
              <w:t>Ekspertyza</w:t>
            </w:r>
            <w:r w:rsidRPr="00C04ED2">
              <w:rPr>
                <w:rFonts w:ascii="Arial" w:hAnsi="Arial" w:cs="Arial"/>
                <w:sz w:val="24"/>
                <w:szCs w:val="24"/>
              </w:rPr>
              <w:tab/>
              <w:t>techniczna stanu istniejącego</w:t>
            </w:r>
          </w:p>
        </w:tc>
        <w:tc>
          <w:tcPr>
            <w:tcW w:w="5317" w:type="dxa"/>
          </w:tcPr>
          <w:p w14:paraId="291BB47A" w14:textId="77777777" w:rsidR="0093307E" w:rsidRPr="00C04ED2" w:rsidRDefault="0093307E" w:rsidP="004351EA">
            <w:pPr>
              <w:rPr>
                <w:rFonts w:ascii="Arial" w:hAnsi="Arial" w:cs="Arial"/>
                <w:sz w:val="24"/>
                <w:szCs w:val="24"/>
              </w:rPr>
            </w:pPr>
            <w:r w:rsidRPr="00C04ED2">
              <w:rPr>
                <w:rFonts w:ascii="Arial" w:hAnsi="Arial" w:cs="Arial"/>
                <w:sz w:val="24"/>
                <w:szCs w:val="24"/>
              </w:rPr>
              <w:t>Dla obiektu podlegającego przebudowie, jeżeli konieczna.</w:t>
            </w:r>
          </w:p>
        </w:tc>
      </w:tr>
      <w:tr w:rsidR="00066FE6" w:rsidRPr="00C73DB3" w14:paraId="69447C1D" w14:textId="77777777" w:rsidTr="007F09AE">
        <w:tc>
          <w:tcPr>
            <w:tcW w:w="549" w:type="dxa"/>
          </w:tcPr>
          <w:p w14:paraId="19077C1B" w14:textId="77777777" w:rsidR="0093307E" w:rsidRPr="00C04ED2" w:rsidRDefault="0093307E" w:rsidP="004329CC">
            <w:pPr>
              <w:rPr>
                <w:rFonts w:ascii="Arial" w:hAnsi="Arial" w:cs="Arial"/>
                <w:sz w:val="24"/>
                <w:szCs w:val="24"/>
              </w:rPr>
            </w:pPr>
            <w:r w:rsidRPr="00C04ED2">
              <w:rPr>
                <w:rFonts w:ascii="Arial" w:hAnsi="Arial" w:cs="Arial"/>
                <w:sz w:val="24"/>
                <w:szCs w:val="24"/>
              </w:rPr>
              <w:t>8.</w:t>
            </w:r>
          </w:p>
        </w:tc>
        <w:tc>
          <w:tcPr>
            <w:tcW w:w="3201" w:type="dxa"/>
          </w:tcPr>
          <w:p w14:paraId="4F30DFF7" w14:textId="77777777" w:rsidR="0093307E" w:rsidRPr="00C04ED2" w:rsidRDefault="0093307E" w:rsidP="004351EA">
            <w:pPr>
              <w:rPr>
                <w:rFonts w:ascii="Arial" w:hAnsi="Arial" w:cs="Arial"/>
                <w:sz w:val="24"/>
                <w:szCs w:val="24"/>
              </w:rPr>
            </w:pPr>
            <w:r w:rsidRPr="00C04ED2">
              <w:rPr>
                <w:rFonts w:ascii="Arial" w:hAnsi="Arial" w:cs="Arial"/>
                <w:sz w:val="24"/>
                <w:szCs w:val="24"/>
              </w:rPr>
              <w:t xml:space="preserve">Ekspertyza </w:t>
            </w:r>
            <w:proofErr w:type="spellStart"/>
            <w:r w:rsidRPr="00C04ED2">
              <w:rPr>
                <w:rFonts w:ascii="Arial" w:hAnsi="Arial" w:cs="Arial"/>
                <w:sz w:val="24"/>
                <w:szCs w:val="24"/>
              </w:rPr>
              <w:t>mykologiczna</w:t>
            </w:r>
            <w:proofErr w:type="spellEnd"/>
          </w:p>
        </w:tc>
        <w:tc>
          <w:tcPr>
            <w:tcW w:w="5317" w:type="dxa"/>
          </w:tcPr>
          <w:p w14:paraId="210CDD80" w14:textId="77777777" w:rsidR="0093307E" w:rsidRPr="00C04ED2" w:rsidRDefault="0093307E" w:rsidP="004351EA">
            <w:pPr>
              <w:rPr>
                <w:rFonts w:ascii="Arial" w:hAnsi="Arial" w:cs="Arial"/>
                <w:sz w:val="24"/>
                <w:szCs w:val="24"/>
              </w:rPr>
            </w:pPr>
            <w:r w:rsidRPr="00C04ED2">
              <w:rPr>
                <w:rFonts w:ascii="Arial" w:hAnsi="Arial" w:cs="Arial"/>
                <w:sz w:val="24"/>
                <w:szCs w:val="24"/>
              </w:rPr>
              <w:t>Dla obiektu podlegającego przebudowie, jeżeli konieczna.</w:t>
            </w:r>
          </w:p>
        </w:tc>
      </w:tr>
      <w:tr w:rsidR="00066FE6" w:rsidRPr="00C73DB3" w14:paraId="398A0965" w14:textId="77777777" w:rsidTr="007F09AE">
        <w:tc>
          <w:tcPr>
            <w:tcW w:w="549" w:type="dxa"/>
          </w:tcPr>
          <w:p w14:paraId="0863B3FE" w14:textId="77777777" w:rsidR="0093307E" w:rsidRPr="00C04ED2" w:rsidRDefault="0093307E" w:rsidP="004329CC">
            <w:pPr>
              <w:rPr>
                <w:rFonts w:ascii="Arial" w:hAnsi="Arial" w:cs="Arial"/>
                <w:sz w:val="24"/>
                <w:szCs w:val="24"/>
              </w:rPr>
            </w:pPr>
            <w:r w:rsidRPr="00C04ED2">
              <w:rPr>
                <w:rFonts w:ascii="Arial" w:hAnsi="Arial" w:cs="Arial"/>
                <w:sz w:val="24"/>
                <w:szCs w:val="24"/>
              </w:rPr>
              <w:t>9</w:t>
            </w:r>
          </w:p>
        </w:tc>
        <w:tc>
          <w:tcPr>
            <w:tcW w:w="3201" w:type="dxa"/>
          </w:tcPr>
          <w:p w14:paraId="73FCD623" w14:textId="77777777" w:rsidR="0093307E" w:rsidRPr="00C04ED2" w:rsidRDefault="0093307E" w:rsidP="004351EA">
            <w:pPr>
              <w:rPr>
                <w:rFonts w:ascii="Arial" w:hAnsi="Arial" w:cs="Arial"/>
                <w:sz w:val="24"/>
                <w:szCs w:val="24"/>
              </w:rPr>
            </w:pPr>
            <w:r w:rsidRPr="00C04ED2">
              <w:rPr>
                <w:rFonts w:ascii="Arial" w:hAnsi="Arial" w:cs="Arial"/>
                <w:sz w:val="24"/>
                <w:szCs w:val="24"/>
              </w:rPr>
              <w:t>Ekspertyza kominiarska</w:t>
            </w:r>
          </w:p>
        </w:tc>
        <w:tc>
          <w:tcPr>
            <w:tcW w:w="5317" w:type="dxa"/>
          </w:tcPr>
          <w:p w14:paraId="45AFE5C4" w14:textId="77777777" w:rsidR="0093307E" w:rsidRPr="00C04ED2" w:rsidRDefault="0093307E" w:rsidP="004351EA">
            <w:pPr>
              <w:rPr>
                <w:rFonts w:ascii="Arial" w:hAnsi="Arial" w:cs="Arial"/>
                <w:sz w:val="24"/>
                <w:szCs w:val="24"/>
              </w:rPr>
            </w:pPr>
            <w:r w:rsidRPr="00C04ED2">
              <w:rPr>
                <w:rFonts w:ascii="Arial" w:hAnsi="Arial" w:cs="Arial"/>
                <w:sz w:val="24"/>
                <w:szCs w:val="24"/>
              </w:rPr>
              <w:t>Dla obiektu podlegającego przebudowie, jeżeli konieczna.</w:t>
            </w:r>
          </w:p>
        </w:tc>
      </w:tr>
      <w:tr w:rsidR="00066FE6" w:rsidRPr="00C73DB3" w14:paraId="5E0D1BC5" w14:textId="77777777" w:rsidTr="007F09AE">
        <w:tc>
          <w:tcPr>
            <w:tcW w:w="549" w:type="dxa"/>
          </w:tcPr>
          <w:p w14:paraId="2A188FEA" w14:textId="77777777" w:rsidR="0093307E" w:rsidRPr="00C04ED2" w:rsidRDefault="0093307E" w:rsidP="004329CC">
            <w:pPr>
              <w:rPr>
                <w:rFonts w:ascii="Arial" w:hAnsi="Arial" w:cs="Arial"/>
                <w:sz w:val="24"/>
                <w:szCs w:val="24"/>
              </w:rPr>
            </w:pPr>
            <w:r w:rsidRPr="00C04ED2">
              <w:rPr>
                <w:rFonts w:ascii="Arial" w:hAnsi="Arial" w:cs="Arial"/>
                <w:sz w:val="24"/>
                <w:szCs w:val="24"/>
              </w:rPr>
              <w:lastRenderedPageBreak/>
              <w:t>10</w:t>
            </w:r>
          </w:p>
        </w:tc>
        <w:tc>
          <w:tcPr>
            <w:tcW w:w="3201" w:type="dxa"/>
          </w:tcPr>
          <w:p w14:paraId="0B55C952" w14:textId="77777777" w:rsidR="0093307E" w:rsidRPr="00C04ED2" w:rsidRDefault="0093307E" w:rsidP="004351EA">
            <w:pPr>
              <w:rPr>
                <w:rFonts w:ascii="Arial" w:hAnsi="Arial" w:cs="Arial"/>
                <w:sz w:val="24"/>
                <w:szCs w:val="24"/>
              </w:rPr>
            </w:pPr>
            <w:r w:rsidRPr="00C04ED2">
              <w:rPr>
                <w:rFonts w:ascii="Arial" w:hAnsi="Arial" w:cs="Arial"/>
                <w:sz w:val="24"/>
                <w:szCs w:val="24"/>
              </w:rPr>
              <w:t>Badania geotechniczne</w:t>
            </w:r>
          </w:p>
        </w:tc>
        <w:tc>
          <w:tcPr>
            <w:tcW w:w="5317" w:type="dxa"/>
          </w:tcPr>
          <w:p w14:paraId="751902F0" w14:textId="77777777" w:rsidR="0093307E" w:rsidRPr="00C04ED2" w:rsidRDefault="0093307E" w:rsidP="004351EA">
            <w:pPr>
              <w:rPr>
                <w:rFonts w:ascii="Arial" w:hAnsi="Arial" w:cs="Arial"/>
                <w:sz w:val="24"/>
                <w:szCs w:val="24"/>
              </w:rPr>
            </w:pPr>
            <w:r w:rsidRPr="00C04ED2">
              <w:rPr>
                <w:rFonts w:ascii="Arial" w:hAnsi="Arial" w:cs="Arial"/>
                <w:sz w:val="24"/>
                <w:szCs w:val="24"/>
              </w:rPr>
              <w:t>Dla obiektu podlegającego przebudowie, jeżeli konieczna.</w:t>
            </w:r>
          </w:p>
        </w:tc>
      </w:tr>
      <w:tr w:rsidR="00066FE6" w:rsidRPr="00C73DB3" w14:paraId="47406089" w14:textId="77777777" w:rsidTr="007F09AE">
        <w:tc>
          <w:tcPr>
            <w:tcW w:w="549" w:type="dxa"/>
          </w:tcPr>
          <w:p w14:paraId="2259415C" w14:textId="77777777" w:rsidR="0093307E" w:rsidRPr="00C04ED2" w:rsidRDefault="0093307E" w:rsidP="004329CC">
            <w:pPr>
              <w:rPr>
                <w:rFonts w:ascii="Arial" w:hAnsi="Arial" w:cs="Arial"/>
                <w:sz w:val="24"/>
                <w:szCs w:val="24"/>
              </w:rPr>
            </w:pPr>
            <w:r w:rsidRPr="00C04ED2">
              <w:rPr>
                <w:rFonts w:ascii="Arial" w:hAnsi="Arial" w:cs="Arial"/>
                <w:sz w:val="24"/>
                <w:szCs w:val="24"/>
              </w:rPr>
              <w:t>11</w:t>
            </w:r>
          </w:p>
        </w:tc>
        <w:tc>
          <w:tcPr>
            <w:tcW w:w="3201" w:type="dxa"/>
          </w:tcPr>
          <w:p w14:paraId="552D189F" w14:textId="77777777" w:rsidR="0093307E" w:rsidRPr="00C04ED2" w:rsidRDefault="0093307E" w:rsidP="004351EA">
            <w:pPr>
              <w:rPr>
                <w:rFonts w:ascii="Arial" w:hAnsi="Arial" w:cs="Arial"/>
                <w:sz w:val="24"/>
                <w:szCs w:val="24"/>
              </w:rPr>
            </w:pPr>
            <w:r w:rsidRPr="00C04ED2">
              <w:rPr>
                <w:rFonts w:ascii="Arial" w:hAnsi="Arial" w:cs="Arial"/>
                <w:sz w:val="24"/>
                <w:szCs w:val="24"/>
              </w:rPr>
              <w:t>Ekspertyza przeci</w:t>
            </w:r>
            <w:r w:rsidRPr="00C04ED2">
              <w:rPr>
                <w:rFonts w:ascii="Arial" w:hAnsi="Arial" w:cs="Arial"/>
                <w:spacing w:val="-1"/>
                <w:sz w:val="24"/>
                <w:szCs w:val="24"/>
              </w:rPr>
              <w:t>w</w:t>
            </w:r>
            <w:r w:rsidRPr="00C04ED2">
              <w:rPr>
                <w:rFonts w:ascii="Arial" w:hAnsi="Arial" w:cs="Arial"/>
                <w:sz w:val="24"/>
                <w:szCs w:val="24"/>
              </w:rPr>
              <w:t>pożarowa</w:t>
            </w:r>
          </w:p>
        </w:tc>
        <w:tc>
          <w:tcPr>
            <w:tcW w:w="5317" w:type="dxa"/>
          </w:tcPr>
          <w:p w14:paraId="3E16806D" w14:textId="77777777" w:rsidR="0093307E" w:rsidRPr="00C04ED2" w:rsidRDefault="0093307E" w:rsidP="004351EA">
            <w:pPr>
              <w:rPr>
                <w:rFonts w:ascii="Arial" w:hAnsi="Arial" w:cs="Arial"/>
                <w:sz w:val="24"/>
                <w:szCs w:val="24"/>
              </w:rPr>
            </w:pPr>
            <w:r w:rsidRPr="00C04ED2">
              <w:rPr>
                <w:rFonts w:ascii="Arial" w:hAnsi="Arial" w:cs="Arial"/>
                <w:sz w:val="24"/>
                <w:szCs w:val="24"/>
              </w:rPr>
              <w:t>Dla obiektu podlegającego przebudowie, jeżeli konieczna.</w:t>
            </w:r>
          </w:p>
        </w:tc>
      </w:tr>
      <w:tr w:rsidR="00066FE6" w:rsidRPr="00C73DB3" w14:paraId="18E0903D" w14:textId="77777777" w:rsidTr="007F09AE">
        <w:tc>
          <w:tcPr>
            <w:tcW w:w="549" w:type="dxa"/>
          </w:tcPr>
          <w:p w14:paraId="24CB19A6" w14:textId="77777777" w:rsidR="0093307E" w:rsidRPr="00C04ED2" w:rsidRDefault="0093307E" w:rsidP="004329CC">
            <w:pPr>
              <w:rPr>
                <w:rFonts w:ascii="Arial" w:hAnsi="Arial" w:cs="Arial"/>
                <w:sz w:val="24"/>
                <w:szCs w:val="24"/>
              </w:rPr>
            </w:pPr>
            <w:r w:rsidRPr="00C04ED2">
              <w:rPr>
                <w:rFonts w:ascii="Arial" w:hAnsi="Arial" w:cs="Arial"/>
                <w:sz w:val="24"/>
                <w:szCs w:val="24"/>
              </w:rPr>
              <w:t>12</w:t>
            </w:r>
          </w:p>
        </w:tc>
        <w:tc>
          <w:tcPr>
            <w:tcW w:w="3201" w:type="dxa"/>
          </w:tcPr>
          <w:p w14:paraId="1EA3B034" w14:textId="77777777" w:rsidR="0093307E" w:rsidRPr="00C04ED2" w:rsidRDefault="0093307E" w:rsidP="004351EA">
            <w:pPr>
              <w:rPr>
                <w:rFonts w:ascii="Arial" w:hAnsi="Arial" w:cs="Arial"/>
                <w:sz w:val="24"/>
                <w:szCs w:val="24"/>
              </w:rPr>
            </w:pPr>
            <w:r w:rsidRPr="00C04ED2">
              <w:rPr>
                <w:rFonts w:ascii="Arial" w:hAnsi="Arial" w:cs="Arial"/>
                <w:sz w:val="24"/>
                <w:szCs w:val="24"/>
              </w:rPr>
              <w:t>Ekspertyza</w:t>
            </w:r>
            <w:r w:rsidRPr="00C04ED2">
              <w:rPr>
                <w:rFonts w:ascii="Arial" w:hAnsi="Arial" w:cs="Arial"/>
                <w:spacing w:val="1"/>
                <w:sz w:val="24"/>
                <w:szCs w:val="24"/>
              </w:rPr>
              <w:t xml:space="preserve"> </w:t>
            </w:r>
            <w:r w:rsidRPr="00C04ED2">
              <w:rPr>
                <w:rFonts w:ascii="Arial" w:hAnsi="Arial" w:cs="Arial"/>
                <w:sz w:val="24"/>
                <w:szCs w:val="24"/>
              </w:rPr>
              <w:t>budowla</w:t>
            </w:r>
            <w:r w:rsidRPr="00C04ED2">
              <w:rPr>
                <w:rFonts w:ascii="Arial" w:hAnsi="Arial" w:cs="Arial"/>
                <w:spacing w:val="1"/>
                <w:sz w:val="24"/>
                <w:szCs w:val="24"/>
              </w:rPr>
              <w:t>n</w:t>
            </w:r>
            <w:r w:rsidRPr="00C04ED2">
              <w:rPr>
                <w:rFonts w:ascii="Arial" w:hAnsi="Arial" w:cs="Arial"/>
                <w:sz w:val="24"/>
                <w:szCs w:val="24"/>
              </w:rPr>
              <w:t>a</w:t>
            </w:r>
          </w:p>
        </w:tc>
        <w:tc>
          <w:tcPr>
            <w:tcW w:w="5317" w:type="dxa"/>
          </w:tcPr>
          <w:p w14:paraId="08AB73EA" w14:textId="77777777" w:rsidR="0093307E" w:rsidRPr="00C04ED2" w:rsidRDefault="0093307E" w:rsidP="004351EA">
            <w:pPr>
              <w:rPr>
                <w:rFonts w:ascii="Arial" w:hAnsi="Arial" w:cs="Arial"/>
                <w:sz w:val="24"/>
                <w:szCs w:val="24"/>
              </w:rPr>
            </w:pPr>
            <w:r w:rsidRPr="00C04ED2">
              <w:rPr>
                <w:rFonts w:ascii="Arial" w:hAnsi="Arial" w:cs="Arial"/>
                <w:sz w:val="24"/>
                <w:szCs w:val="24"/>
              </w:rPr>
              <w:t>Dla obiektu podlegającego przebudowie, jeżeli konieczna.</w:t>
            </w:r>
          </w:p>
        </w:tc>
      </w:tr>
      <w:tr w:rsidR="00066FE6" w:rsidRPr="00C73DB3" w14:paraId="1FCE5F17" w14:textId="77777777" w:rsidTr="007F09AE">
        <w:tc>
          <w:tcPr>
            <w:tcW w:w="549" w:type="dxa"/>
          </w:tcPr>
          <w:p w14:paraId="43663696" w14:textId="77777777" w:rsidR="0093307E" w:rsidRPr="00C04ED2" w:rsidRDefault="0093307E" w:rsidP="004329CC">
            <w:pPr>
              <w:rPr>
                <w:rFonts w:ascii="Arial" w:hAnsi="Arial" w:cs="Arial"/>
                <w:sz w:val="24"/>
                <w:szCs w:val="24"/>
              </w:rPr>
            </w:pPr>
            <w:r w:rsidRPr="00C04ED2">
              <w:rPr>
                <w:rFonts w:ascii="Arial" w:hAnsi="Arial" w:cs="Arial"/>
                <w:sz w:val="24"/>
                <w:szCs w:val="24"/>
              </w:rPr>
              <w:t>13</w:t>
            </w:r>
          </w:p>
        </w:tc>
        <w:tc>
          <w:tcPr>
            <w:tcW w:w="8518" w:type="dxa"/>
            <w:gridSpan w:val="2"/>
          </w:tcPr>
          <w:p w14:paraId="43490271" w14:textId="77777777" w:rsidR="0093307E" w:rsidRPr="00C04ED2" w:rsidRDefault="0093307E" w:rsidP="004351EA">
            <w:pPr>
              <w:rPr>
                <w:rFonts w:ascii="Arial" w:hAnsi="Arial" w:cs="Arial"/>
                <w:sz w:val="24"/>
                <w:szCs w:val="24"/>
              </w:rPr>
            </w:pPr>
            <w:r w:rsidRPr="00C04ED2">
              <w:rPr>
                <w:rFonts w:ascii="Arial" w:hAnsi="Arial" w:cs="Arial"/>
                <w:sz w:val="24"/>
                <w:szCs w:val="24"/>
              </w:rPr>
              <w:t>Bilans zapotrzebowania na media</w:t>
            </w:r>
          </w:p>
        </w:tc>
      </w:tr>
      <w:tr w:rsidR="00066FE6" w:rsidRPr="00C73DB3" w14:paraId="0284F63B" w14:textId="77777777" w:rsidTr="007F09AE">
        <w:tc>
          <w:tcPr>
            <w:tcW w:w="549" w:type="dxa"/>
          </w:tcPr>
          <w:p w14:paraId="1891811B" w14:textId="77777777" w:rsidR="0093307E" w:rsidRPr="00C04ED2" w:rsidRDefault="0093307E" w:rsidP="004329CC">
            <w:pPr>
              <w:rPr>
                <w:rFonts w:ascii="Arial" w:hAnsi="Arial" w:cs="Arial"/>
                <w:sz w:val="24"/>
                <w:szCs w:val="24"/>
              </w:rPr>
            </w:pPr>
            <w:r w:rsidRPr="00C04ED2">
              <w:rPr>
                <w:rFonts w:ascii="Arial" w:hAnsi="Arial" w:cs="Arial"/>
                <w:sz w:val="24"/>
                <w:szCs w:val="24"/>
              </w:rPr>
              <w:t>14</w:t>
            </w:r>
          </w:p>
        </w:tc>
        <w:tc>
          <w:tcPr>
            <w:tcW w:w="3201" w:type="dxa"/>
          </w:tcPr>
          <w:p w14:paraId="2112BADB" w14:textId="77777777" w:rsidR="0093307E" w:rsidRPr="00C04ED2" w:rsidRDefault="0093307E" w:rsidP="004351EA">
            <w:pPr>
              <w:rPr>
                <w:rFonts w:ascii="Arial" w:hAnsi="Arial" w:cs="Arial"/>
                <w:sz w:val="24"/>
                <w:szCs w:val="24"/>
              </w:rPr>
            </w:pPr>
            <w:r w:rsidRPr="00C04ED2">
              <w:rPr>
                <w:rFonts w:ascii="Arial" w:hAnsi="Arial" w:cs="Arial"/>
                <w:sz w:val="24"/>
                <w:szCs w:val="24"/>
              </w:rPr>
              <w:t>Warunki techniczne</w:t>
            </w:r>
          </w:p>
        </w:tc>
        <w:tc>
          <w:tcPr>
            <w:tcW w:w="5317" w:type="dxa"/>
          </w:tcPr>
          <w:p w14:paraId="6697396D" w14:textId="77777777" w:rsidR="0093307E" w:rsidRPr="00C04ED2" w:rsidRDefault="0093307E" w:rsidP="004351EA">
            <w:pPr>
              <w:rPr>
                <w:rFonts w:ascii="Arial" w:hAnsi="Arial" w:cs="Arial"/>
                <w:sz w:val="24"/>
                <w:szCs w:val="24"/>
              </w:rPr>
            </w:pPr>
            <w:r w:rsidRPr="00C04ED2">
              <w:rPr>
                <w:rFonts w:ascii="Arial" w:hAnsi="Arial" w:cs="Arial"/>
                <w:sz w:val="24"/>
                <w:szCs w:val="24"/>
              </w:rPr>
              <w:t>Pozyskanie nowych lub aktualizacja warunków technicznych od gestorów sieci uwzględniających zweryfikowane zapotrzebowanie na media.</w:t>
            </w:r>
          </w:p>
        </w:tc>
      </w:tr>
      <w:tr w:rsidR="00066FE6" w:rsidRPr="00C73DB3" w14:paraId="0579E9B0" w14:textId="77777777" w:rsidTr="007F09AE">
        <w:tc>
          <w:tcPr>
            <w:tcW w:w="549" w:type="dxa"/>
          </w:tcPr>
          <w:p w14:paraId="036E23C2" w14:textId="77777777" w:rsidR="0093307E" w:rsidRPr="00C04ED2" w:rsidRDefault="0093307E" w:rsidP="004329CC">
            <w:pPr>
              <w:rPr>
                <w:rFonts w:ascii="Arial" w:hAnsi="Arial" w:cs="Arial"/>
                <w:sz w:val="24"/>
                <w:szCs w:val="24"/>
              </w:rPr>
            </w:pPr>
            <w:r w:rsidRPr="00C04ED2">
              <w:rPr>
                <w:rFonts w:ascii="Arial" w:hAnsi="Arial" w:cs="Arial"/>
                <w:sz w:val="24"/>
                <w:szCs w:val="24"/>
              </w:rPr>
              <w:t>15</w:t>
            </w:r>
          </w:p>
        </w:tc>
        <w:tc>
          <w:tcPr>
            <w:tcW w:w="3201" w:type="dxa"/>
          </w:tcPr>
          <w:p w14:paraId="335E83D9" w14:textId="77777777" w:rsidR="0093307E" w:rsidRPr="00C04ED2" w:rsidRDefault="0093307E" w:rsidP="004351EA">
            <w:pPr>
              <w:rPr>
                <w:rFonts w:ascii="Arial" w:hAnsi="Arial" w:cs="Arial"/>
                <w:sz w:val="24"/>
                <w:szCs w:val="24"/>
              </w:rPr>
            </w:pPr>
            <w:r w:rsidRPr="00C04ED2">
              <w:rPr>
                <w:rFonts w:ascii="Arial" w:hAnsi="Arial" w:cs="Arial"/>
                <w:sz w:val="24"/>
                <w:szCs w:val="24"/>
              </w:rPr>
              <w:t>Audyt energetyczny</w:t>
            </w:r>
          </w:p>
        </w:tc>
        <w:tc>
          <w:tcPr>
            <w:tcW w:w="5317" w:type="dxa"/>
          </w:tcPr>
          <w:p w14:paraId="4BF4E26A" w14:textId="77777777" w:rsidR="0093307E" w:rsidRPr="00C04ED2" w:rsidRDefault="0093307E" w:rsidP="004351EA">
            <w:pPr>
              <w:rPr>
                <w:rFonts w:ascii="Arial" w:hAnsi="Arial" w:cs="Arial"/>
                <w:sz w:val="24"/>
                <w:szCs w:val="24"/>
              </w:rPr>
            </w:pPr>
            <w:r w:rsidRPr="00C04ED2">
              <w:rPr>
                <w:rFonts w:ascii="Arial" w:hAnsi="Arial" w:cs="Arial"/>
                <w:sz w:val="24"/>
                <w:szCs w:val="24"/>
              </w:rPr>
              <w:t>Ze wskazaniem rozwiązań mających na celu redukcję kosztów eksploatacji</w:t>
            </w:r>
          </w:p>
        </w:tc>
      </w:tr>
      <w:tr w:rsidR="00066FE6" w:rsidRPr="00C73DB3" w14:paraId="2C1F1B2E" w14:textId="77777777" w:rsidTr="007F09AE">
        <w:tc>
          <w:tcPr>
            <w:tcW w:w="549" w:type="dxa"/>
          </w:tcPr>
          <w:p w14:paraId="452D1F05" w14:textId="77777777" w:rsidR="0093307E" w:rsidRPr="00C04ED2" w:rsidRDefault="0093307E" w:rsidP="004329CC">
            <w:pPr>
              <w:rPr>
                <w:rFonts w:ascii="Arial" w:hAnsi="Arial" w:cs="Arial"/>
                <w:sz w:val="24"/>
                <w:szCs w:val="24"/>
              </w:rPr>
            </w:pPr>
            <w:r w:rsidRPr="00C04ED2">
              <w:rPr>
                <w:rFonts w:ascii="Arial" w:hAnsi="Arial" w:cs="Arial"/>
                <w:sz w:val="24"/>
                <w:szCs w:val="24"/>
              </w:rPr>
              <w:t>16</w:t>
            </w:r>
          </w:p>
        </w:tc>
        <w:tc>
          <w:tcPr>
            <w:tcW w:w="8518" w:type="dxa"/>
            <w:gridSpan w:val="2"/>
          </w:tcPr>
          <w:p w14:paraId="6F0BE3D9" w14:textId="77777777" w:rsidR="0093307E" w:rsidRPr="00C04ED2" w:rsidRDefault="0093307E" w:rsidP="004351EA">
            <w:pPr>
              <w:rPr>
                <w:rFonts w:ascii="Arial" w:hAnsi="Arial" w:cs="Arial"/>
                <w:sz w:val="24"/>
                <w:szCs w:val="24"/>
              </w:rPr>
            </w:pPr>
            <w:r w:rsidRPr="00C04ED2">
              <w:rPr>
                <w:rFonts w:ascii="Arial" w:hAnsi="Arial" w:cs="Arial"/>
                <w:sz w:val="24"/>
                <w:szCs w:val="24"/>
              </w:rPr>
              <w:t>Mapa do celów projektowych</w:t>
            </w:r>
          </w:p>
        </w:tc>
      </w:tr>
      <w:tr w:rsidR="00066FE6" w:rsidRPr="00C73DB3" w14:paraId="47E93DF4" w14:textId="77777777" w:rsidTr="007F09AE">
        <w:tc>
          <w:tcPr>
            <w:tcW w:w="549" w:type="dxa"/>
          </w:tcPr>
          <w:p w14:paraId="0BCC8A70" w14:textId="77777777" w:rsidR="0093307E" w:rsidRPr="00C04ED2" w:rsidRDefault="0093307E" w:rsidP="004329CC">
            <w:pPr>
              <w:rPr>
                <w:rFonts w:ascii="Arial" w:hAnsi="Arial" w:cs="Arial"/>
                <w:sz w:val="24"/>
                <w:szCs w:val="24"/>
              </w:rPr>
            </w:pPr>
            <w:r w:rsidRPr="00C04ED2">
              <w:rPr>
                <w:rFonts w:ascii="Arial" w:hAnsi="Arial" w:cs="Arial"/>
                <w:sz w:val="24"/>
                <w:szCs w:val="24"/>
              </w:rPr>
              <w:t>17</w:t>
            </w:r>
          </w:p>
        </w:tc>
        <w:tc>
          <w:tcPr>
            <w:tcW w:w="8518" w:type="dxa"/>
            <w:gridSpan w:val="2"/>
          </w:tcPr>
          <w:p w14:paraId="40E79E17" w14:textId="46627C28" w:rsidR="0093307E" w:rsidRPr="00C04ED2" w:rsidRDefault="0093307E" w:rsidP="004351EA">
            <w:pPr>
              <w:rPr>
                <w:rFonts w:ascii="Arial" w:hAnsi="Arial" w:cs="Arial"/>
                <w:sz w:val="24"/>
                <w:szCs w:val="24"/>
              </w:rPr>
            </w:pPr>
            <w:r w:rsidRPr="00C04ED2">
              <w:rPr>
                <w:rFonts w:ascii="Arial" w:hAnsi="Arial" w:cs="Arial"/>
                <w:sz w:val="24"/>
                <w:szCs w:val="24"/>
              </w:rPr>
              <w:t xml:space="preserve">Wykaz planowanych do przeprowadzenia postępowań administracyjnych dla całego zakresu </w:t>
            </w:r>
            <w:r w:rsidR="00472254">
              <w:rPr>
                <w:rFonts w:ascii="Arial" w:hAnsi="Arial" w:cs="Arial"/>
                <w:sz w:val="24"/>
                <w:szCs w:val="24"/>
              </w:rPr>
              <w:t>Przedmiotu zamówienia</w:t>
            </w:r>
            <w:r w:rsidRPr="00C04ED2">
              <w:rPr>
                <w:rFonts w:ascii="Arial" w:hAnsi="Arial" w:cs="Arial"/>
                <w:sz w:val="24"/>
                <w:szCs w:val="24"/>
              </w:rPr>
              <w:t xml:space="preserve"> (tj. identyfikacja zgłoszeń / pozwoleń / uzgodnień)</w:t>
            </w:r>
          </w:p>
        </w:tc>
      </w:tr>
      <w:tr w:rsidR="00066FE6" w:rsidRPr="00C73DB3" w14:paraId="3AF90632" w14:textId="77777777" w:rsidTr="007F09AE">
        <w:tc>
          <w:tcPr>
            <w:tcW w:w="549" w:type="dxa"/>
          </w:tcPr>
          <w:p w14:paraId="308453F6" w14:textId="77777777" w:rsidR="0093307E" w:rsidRPr="00C04ED2" w:rsidRDefault="0093307E" w:rsidP="004329CC">
            <w:pPr>
              <w:rPr>
                <w:rFonts w:ascii="Arial" w:hAnsi="Arial" w:cs="Arial"/>
                <w:sz w:val="24"/>
                <w:szCs w:val="24"/>
              </w:rPr>
            </w:pPr>
            <w:r w:rsidRPr="00C04ED2">
              <w:rPr>
                <w:rFonts w:ascii="Arial" w:hAnsi="Arial" w:cs="Arial"/>
                <w:sz w:val="24"/>
                <w:szCs w:val="24"/>
              </w:rPr>
              <w:t>21</w:t>
            </w:r>
          </w:p>
        </w:tc>
        <w:tc>
          <w:tcPr>
            <w:tcW w:w="3201" w:type="dxa"/>
          </w:tcPr>
          <w:p w14:paraId="5F95D237" w14:textId="77777777" w:rsidR="0093307E" w:rsidRPr="00C04ED2" w:rsidRDefault="0093307E" w:rsidP="004351EA">
            <w:pPr>
              <w:rPr>
                <w:rFonts w:ascii="Arial" w:hAnsi="Arial" w:cs="Arial"/>
                <w:sz w:val="24"/>
                <w:szCs w:val="24"/>
              </w:rPr>
            </w:pPr>
            <w:r w:rsidRPr="00C04ED2">
              <w:rPr>
                <w:rFonts w:ascii="Arial" w:hAnsi="Arial" w:cs="Arial"/>
                <w:sz w:val="24"/>
                <w:szCs w:val="24"/>
              </w:rPr>
              <w:t>Projekt zagospodarowania terenu – część Projektu Budowlanego</w:t>
            </w:r>
          </w:p>
        </w:tc>
        <w:tc>
          <w:tcPr>
            <w:tcW w:w="5317" w:type="dxa"/>
          </w:tcPr>
          <w:p w14:paraId="11AE7D9F" w14:textId="73EED89B" w:rsidR="0093307E" w:rsidRPr="00C04ED2" w:rsidRDefault="0093307E" w:rsidP="004351EA">
            <w:pPr>
              <w:rPr>
                <w:rFonts w:ascii="Arial" w:hAnsi="Arial" w:cs="Arial"/>
                <w:sz w:val="24"/>
                <w:szCs w:val="24"/>
              </w:rPr>
            </w:pPr>
            <w:r w:rsidRPr="00C04ED2">
              <w:rPr>
                <w:rFonts w:ascii="Arial" w:hAnsi="Arial" w:cs="Arial"/>
                <w:sz w:val="24"/>
                <w:szCs w:val="24"/>
              </w:rPr>
              <w:t>Zgodnie z wymaganiami zawartymi w pkt.</w:t>
            </w:r>
            <w:r w:rsidR="006F119C">
              <w:rPr>
                <w:rFonts w:ascii="Arial" w:hAnsi="Arial" w:cs="Arial"/>
                <w:sz w:val="24"/>
                <w:szCs w:val="24"/>
              </w:rPr>
              <w:t xml:space="preserve"> 6.8</w:t>
            </w:r>
            <w:r w:rsidR="00F91CEE">
              <w:rPr>
                <w:rFonts w:ascii="Arial" w:hAnsi="Arial" w:cs="Arial"/>
                <w:sz w:val="24"/>
                <w:szCs w:val="24"/>
              </w:rPr>
              <w:t xml:space="preserve"> PFU</w:t>
            </w:r>
          </w:p>
        </w:tc>
      </w:tr>
      <w:tr w:rsidR="00066FE6" w:rsidRPr="00C73DB3" w14:paraId="33FDD875" w14:textId="77777777" w:rsidTr="007F09AE">
        <w:tc>
          <w:tcPr>
            <w:tcW w:w="549" w:type="dxa"/>
          </w:tcPr>
          <w:p w14:paraId="5BB0DA31" w14:textId="77777777" w:rsidR="0093307E" w:rsidRPr="00C04ED2" w:rsidRDefault="0093307E" w:rsidP="004329CC">
            <w:pPr>
              <w:rPr>
                <w:rFonts w:ascii="Arial" w:hAnsi="Arial" w:cs="Arial"/>
                <w:sz w:val="24"/>
                <w:szCs w:val="24"/>
              </w:rPr>
            </w:pPr>
            <w:r w:rsidRPr="00C04ED2">
              <w:rPr>
                <w:rFonts w:ascii="Arial" w:hAnsi="Arial" w:cs="Arial"/>
                <w:sz w:val="24"/>
                <w:szCs w:val="24"/>
              </w:rPr>
              <w:t>22</w:t>
            </w:r>
          </w:p>
          <w:p w14:paraId="2AAF6FEE" w14:textId="77777777" w:rsidR="0093307E" w:rsidRPr="00C04ED2" w:rsidRDefault="0093307E" w:rsidP="004351EA">
            <w:pPr>
              <w:rPr>
                <w:rFonts w:ascii="Arial" w:hAnsi="Arial" w:cs="Arial"/>
                <w:sz w:val="24"/>
                <w:szCs w:val="24"/>
              </w:rPr>
            </w:pPr>
          </w:p>
        </w:tc>
        <w:tc>
          <w:tcPr>
            <w:tcW w:w="3201" w:type="dxa"/>
          </w:tcPr>
          <w:p w14:paraId="2765C70B" w14:textId="77777777" w:rsidR="0093307E" w:rsidRPr="00C04ED2" w:rsidRDefault="0093307E" w:rsidP="004351EA">
            <w:pPr>
              <w:rPr>
                <w:rFonts w:ascii="Arial" w:hAnsi="Arial" w:cs="Arial"/>
                <w:sz w:val="24"/>
                <w:szCs w:val="24"/>
              </w:rPr>
            </w:pPr>
            <w:r w:rsidRPr="00C04ED2">
              <w:rPr>
                <w:rFonts w:ascii="Arial" w:hAnsi="Arial" w:cs="Arial"/>
                <w:sz w:val="24"/>
                <w:szCs w:val="24"/>
              </w:rPr>
              <w:t>Projekt architektoniczno-budowlany – część Projektu Budowlanego</w:t>
            </w:r>
          </w:p>
        </w:tc>
        <w:tc>
          <w:tcPr>
            <w:tcW w:w="5317" w:type="dxa"/>
          </w:tcPr>
          <w:p w14:paraId="0691B2B6" w14:textId="4F4E2FDF" w:rsidR="0093307E" w:rsidRPr="00C04ED2" w:rsidRDefault="0093307E" w:rsidP="004351EA">
            <w:pPr>
              <w:rPr>
                <w:rFonts w:ascii="Arial" w:hAnsi="Arial" w:cs="Arial"/>
                <w:sz w:val="24"/>
                <w:szCs w:val="24"/>
              </w:rPr>
            </w:pPr>
            <w:r w:rsidRPr="00C04ED2">
              <w:rPr>
                <w:rFonts w:ascii="Arial" w:hAnsi="Arial" w:cs="Arial"/>
                <w:sz w:val="24"/>
                <w:szCs w:val="24"/>
              </w:rPr>
              <w:t>Zgodnie z wymaganiami zawartymi w pkt.</w:t>
            </w:r>
            <w:r w:rsidR="006F119C">
              <w:rPr>
                <w:rFonts w:ascii="Arial" w:hAnsi="Arial" w:cs="Arial"/>
                <w:sz w:val="24"/>
                <w:szCs w:val="24"/>
              </w:rPr>
              <w:t xml:space="preserve"> 6.8 </w:t>
            </w:r>
            <w:r w:rsidR="00F91CEE">
              <w:rPr>
                <w:rFonts w:ascii="Arial" w:hAnsi="Arial" w:cs="Arial"/>
                <w:sz w:val="24"/>
                <w:szCs w:val="24"/>
              </w:rPr>
              <w:t>PFU</w:t>
            </w:r>
          </w:p>
          <w:p w14:paraId="1E81AF0F" w14:textId="77777777" w:rsidR="0093307E" w:rsidRPr="00C04ED2" w:rsidRDefault="0093307E" w:rsidP="004351EA">
            <w:pPr>
              <w:rPr>
                <w:rFonts w:ascii="Arial" w:hAnsi="Arial" w:cs="Arial"/>
                <w:sz w:val="24"/>
                <w:szCs w:val="24"/>
              </w:rPr>
            </w:pPr>
            <w:r w:rsidRPr="00C04ED2">
              <w:rPr>
                <w:rFonts w:ascii="Arial" w:hAnsi="Arial" w:cs="Arial"/>
                <w:sz w:val="24"/>
                <w:szCs w:val="24"/>
              </w:rPr>
              <w:t>Dodatkowo:</w:t>
            </w:r>
          </w:p>
          <w:p w14:paraId="70259C1A" w14:textId="57C3D14C" w:rsidR="0093307E" w:rsidRPr="00C04ED2" w:rsidRDefault="0093307E" w:rsidP="006853A7">
            <w:pPr>
              <w:rPr>
                <w:rFonts w:ascii="Arial" w:hAnsi="Arial" w:cs="Arial"/>
                <w:sz w:val="24"/>
                <w:szCs w:val="24"/>
              </w:rPr>
            </w:pPr>
            <w:r w:rsidRPr="00C04ED2">
              <w:rPr>
                <w:rFonts w:ascii="Arial" w:hAnsi="Arial" w:cs="Arial"/>
                <w:sz w:val="24"/>
                <w:szCs w:val="24"/>
              </w:rPr>
              <w:t xml:space="preserve">-3 szt. – Wizualizacji </w:t>
            </w:r>
            <w:r w:rsidR="00472254">
              <w:rPr>
                <w:rFonts w:ascii="Arial" w:hAnsi="Arial" w:cs="Arial"/>
                <w:sz w:val="24"/>
                <w:szCs w:val="24"/>
              </w:rPr>
              <w:t>Przedmiotu zamówienia</w:t>
            </w:r>
            <w:r w:rsidRPr="00C04ED2">
              <w:rPr>
                <w:rFonts w:ascii="Arial" w:hAnsi="Arial" w:cs="Arial"/>
                <w:sz w:val="24"/>
                <w:szCs w:val="24"/>
              </w:rPr>
              <w:t>, do uzgodnienia z Zamawiającym</w:t>
            </w:r>
          </w:p>
        </w:tc>
      </w:tr>
      <w:tr w:rsidR="00066FE6" w:rsidRPr="00C73DB3" w14:paraId="16C43B3F" w14:textId="77777777" w:rsidTr="007F09AE">
        <w:tc>
          <w:tcPr>
            <w:tcW w:w="549" w:type="dxa"/>
          </w:tcPr>
          <w:p w14:paraId="25681CBE" w14:textId="77777777" w:rsidR="0093307E" w:rsidRPr="00C04ED2" w:rsidRDefault="0093307E" w:rsidP="004329CC">
            <w:pPr>
              <w:rPr>
                <w:rFonts w:ascii="Arial" w:hAnsi="Arial" w:cs="Arial"/>
                <w:sz w:val="24"/>
                <w:szCs w:val="24"/>
              </w:rPr>
            </w:pPr>
            <w:r w:rsidRPr="00C04ED2">
              <w:rPr>
                <w:rFonts w:ascii="Arial" w:hAnsi="Arial" w:cs="Arial"/>
                <w:sz w:val="24"/>
                <w:szCs w:val="24"/>
              </w:rPr>
              <w:t>23</w:t>
            </w:r>
          </w:p>
        </w:tc>
        <w:tc>
          <w:tcPr>
            <w:tcW w:w="3201" w:type="dxa"/>
          </w:tcPr>
          <w:p w14:paraId="26237D11" w14:textId="77777777" w:rsidR="0093307E" w:rsidRPr="00C04ED2" w:rsidRDefault="0093307E" w:rsidP="004351EA">
            <w:pPr>
              <w:rPr>
                <w:rFonts w:ascii="Arial" w:hAnsi="Arial" w:cs="Arial"/>
                <w:sz w:val="24"/>
                <w:szCs w:val="24"/>
              </w:rPr>
            </w:pPr>
            <w:r w:rsidRPr="00C04ED2">
              <w:rPr>
                <w:rFonts w:ascii="Arial" w:hAnsi="Arial" w:cs="Arial"/>
                <w:sz w:val="24"/>
                <w:szCs w:val="24"/>
              </w:rPr>
              <w:t>Informacja BIOZ – część Projektu Budowlanego</w:t>
            </w:r>
          </w:p>
        </w:tc>
        <w:tc>
          <w:tcPr>
            <w:tcW w:w="5317" w:type="dxa"/>
          </w:tcPr>
          <w:p w14:paraId="3A81B910" w14:textId="77777777" w:rsidR="0093307E" w:rsidRPr="00C04ED2" w:rsidRDefault="0093307E" w:rsidP="004351EA">
            <w:pPr>
              <w:rPr>
                <w:rFonts w:ascii="Arial" w:hAnsi="Arial" w:cs="Arial"/>
                <w:sz w:val="24"/>
                <w:szCs w:val="24"/>
              </w:rPr>
            </w:pPr>
            <w:r w:rsidRPr="00C04ED2">
              <w:rPr>
                <w:rFonts w:ascii="Arial" w:hAnsi="Arial" w:cs="Arial"/>
                <w:sz w:val="24"/>
                <w:szCs w:val="24"/>
              </w:rPr>
              <w:t>Zgodnie z aktualną ustawą Prawo Budowlane, Rozporządzeniem w sprawie szczegółowego zakresu i formy projektu budowlanego oraz Rozporządzeniem w sprawie informacji dotyczącej bezpieczeństwa i ochrony zdrowia oraz planu bezpieczeństwa i ochrony zdrowia.</w:t>
            </w:r>
          </w:p>
        </w:tc>
      </w:tr>
      <w:tr w:rsidR="00066FE6" w:rsidRPr="00C73DB3" w14:paraId="651CAF3E" w14:textId="77777777" w:rsidTr="007F09AE">
        <w:tc>
          <w:tcPr>
            <w:tcW w:w="549" w:type="dxa"/>
          </w:tcPr>
          <w:p w14:paraId="6CFAD90C" w14:textId="77777777" w:rsidR="0093307E" w:rsidRPr="00C04ED2" w:rsidRDefault="0093307E" w:rsidP="004329CC">
            <w:pPr>
              <w:rPr>
                <w:rFonts w:ascii="Arial" w:hAnsi="Arial" w:cs="Arial"/>
                <w:sz w:val="24"/>
                <w:szCs w:val="24"/>
              </w:rPr>
            </w:pPr>
            <w:r w:rsidRPr="00C04ED2">
              <w:rPr>
                <w:rFonts w:ascii="Arial" w:hAnsi="Arial" w:cs="Arial"/>
                <w:sz w:val="24"/>
                <w:szCs w:val="24"/>
              </w:rPr>
              <w:t>24</w:t>
            </w:r>
          </w:p>
        </w:tc>
        <w:tc>
          <w:tcPr>
            <w:tcW w:w="3201" w:type="dxa"/>
          </w:tcPr>
          <w:p w14:paraId="6E659B44" w14:textId="77777777" w:rsidR="0093307E" w:rsidRPr="00C04ED2" w:rsidRDefault="0093307E" w:rsidP="004351EA">
            <w:pPr>
              <w:rPr>
                <w:rFonts w:ascii="Arial" w:hAnsi="Arial" w:cs="Arial"/>
                <w:sz w:val="24"/>
                <w:szCs w:val="24"/>
              </w:rPr>
            </w:pPr>
            <w:r w:rsidRPr="00C04ED2">
              <w:rPr>
                <w:rFonts w:ascii="Arial" w:hAnsi="Arial" w:cs="Arial"/>
                <w:sz w:val="24"/>
                <w:szCs w:val="24"/>
              </w:rPr>
              <w:t>Projekt Techniczny – część Projektu Budowlanego</w:t>
            </w:r>
          </w:p>
        </w:tc>
        <w:tc>
          <w:tcPr>
            <w:tcW w:w="5317" w:type="dxa"/>
          </w:tcPr>
          <w:p w14:paraId="4B026DEC" w14:textId="6E9745CA" w:rsidR="0093307E" w:rsidRPr="00C04ED2" w:rsidRDefault="0093307E" w:rsidP="004351EA">
            <w:pPr>
              <w:rPr>
                <w:rFonts w:ascii="Arial" w:hAnsi="Arial" w:cs="Arial"/>
                <w:sz w:val="24"/>
                <w:szCs w:val="24"/>
              </w:rPr>
            </w:pPr>
            <w:r w:rsidRPr="00C04ED2">
              <w:rPr>
                <w:rFonts w:ascii="Arial" w:hAnsi="Arial" w:cs="Arial"/>
                <w:sz w:val="24"/>
                <w:szCs w:val="24"/>
              </w:rPr>
              <w:t xml:space="preserve">Zgodnie z wymaganiami zawartymi w pkt. </w:t>
            </w:r>
            <w:r w:rsidR="006F119C">
              <w:rPr>
                <w:rFonts w:ascii="Arial" w:hAnsi="Arial" w:cs="Arial"/>
                <w:sz w:val="24"/>
                <w:szCs w:val="24"/>
              </w:rPr>
              <w:t xml:space="preserve">6.9 </w:t>
            </w:r>
            <w:r w:rsidR="00F91CEE">
              <w:rPr>
                <w:rFonts w:ascii="Arial" w:hAnsi="Arial" w:cs="Arial"/>
                <w:sz w:val="24"/>
                <w:szCs w:val="24"/>
              </w:rPr>
              <w:t>PFU</w:t>
            </w:r>
          </w:p>
          <w:p w14:paraId="373FD811" w14:textId="77777777" w:rsidR="0093307E" w:rsidRPr="00C04ED2" w:rsidRDefault="0093307E" w:rsidP="004351EA">
            <w:pPr>
              <w:rPr>
                <w:rFonts w:ascii="Arial" w:hAnsi="Arial" w:cs="Arial"/>
                <w:sz w:val="24"/>
                <w:szCs w:val="24"/>
              </w:rPr>
            </w:pPr>
            <w:r w:rsidRPr="00C04ED2">
              <w:rPr>
                <w:rFonts w:ascii="Arial" w:hAnsi="Arial" w:cs="Arial"/>
                <w:sz w:val="24"/>
                <w:szCs w:val="24"/>
              </w:rPr>
              <w:t>Dodatkowo:</w:t>
            </w:r>
          </w:p>
          <w:p w14:paraId="2750DC25" w14:textId="77777777" w:rsidR="0093307E" w:rsidRPr="00C04ED2" w:rsidRDefault="0093307E" w:rsidP="004351EA">
            <w:pPr>
              <w:pStyle w:val="Akapitzlist"/>
              <w:numPr>
                <w:ilvl w:val="0"/>
                <w:numId w:val="110"/>
              </w:numPr>
              <w:jc w:val="both"/>
              <w:rPr>
                <w:rFonts w:ascii="Arial" w:hAnsi="Arial" w:cs="Arial"/>
              </w:rPr>
            </w:pPr>
            <w:r w:rsidRPr="00C04ED2">
              <w:rPr>
                <w:rFonts w:ascii="Arial" w:hAnsi="Arial" w:cs="Arial"/>
              </w:rPr>
              <w:t>zbiorcza plansza wszystkich branż dokumentująca brak kolizji międzybranżowych</w:t>
            </w:r>
          </w:p>
        </w:tc>
      </w:tr>
      <w:tr w:rsidR="00066FE6" w:rsidRPr="00C73DB3" w14:paraId="34296C45" w14:textId="77777777" w:rsidTr="007F09AE">
        <w:tc>
          <w:tcPr>
            <w:tcW w:w="549" w:type="dxa"/>
          </w:tcPr>
          <w:p w14:paraId="5C577ABF" w14:textId="77777777" w:rsidR="0093307E" w:rsidRPr="00C04ED2" w:rsidRDefault="0093307E" w:rsidP="004329CC">
            <w:pPr>
              <w:rPr>
                <w:rFonts w:ascii="Arial" w:hAnsi="Arial" w:cs="Arial"/>
                <w:sz w:val="24"/>
                <w:szCs w:val="24"/>
              </w:rPr>
            </w:pPr>
            <w:r w:rsidRPr="00C04ED2">
              <w:rPr>
                <w:rFonts w:ascii="Arial" w:hAnsi="Arial" w:cs="Arial"/>
                <w:sz w:val="24"/>
                <w:szCs w:val="24"/>
              </w:rPr>
              <w:t>25</w:t>
            </w:r>
          </w:p>
        </w:tc>
        <w:tc>
          <w:tcPr>
            <w:tcW w:w="3201" w:type="dxa"/>
          </w:tcPr>
          <w:p w14:paraId="230CDC9C" w14:textId="77777777" w:rsidR="0093307E" w:rsidRPr="00C04ED2" w:rsidRDefault="0093307E" w:rsidP="004351EA">
            <w:pPr>
              <w:rPr>
                <w:rFonts w:ascii="Arial" w:hAnsi="Arial" w:cs="Arial"/>
                <w:sz w:val="24"/>
                <w:szCs w:val="24"/>
              </w:rPr>
            </w:pPr>
            <w:r w:rsidRPr="00C04ED2">
              <w:rPr>
                <w:rFonts w:ascii="Arial" w:hAnsi="Arial" w:cs="Arial"/>
                <w:sz w:val="24"/>
                <w:szCs w:val="24"/>
              </w:rPr>
              <w:t>Projekt wykonawczy wielobranżowy</w:t>
            </w:r>
          </w:p>
        </w:tc>
        <w:tc>
          <w:tcPr>
            <w:tcW w:w="5317" w:type="dxa"/>
          </w:tcPr>
          <w:p w14:paraId="3F7823BD" w14:textId="05BD265B" w:rsidR="0093307E" w:rsidRPr="00C04ED2" w:rsidRDefault="0093307E" w:rsidP="004351EA">
            <w:pPr>
              <w:rPr>
                <w:rFonts w:ascii="Arial" w:hAnsi="Arial" w:cs="Arial"/>
                <w:sz w:val="24"/>
                <w:szCs w:val="24"/>
              </w:rPr>
            </w:pPr>
            <w:r w:rsidRPr="00C04ED2">
              <w:rPr>
                <w:rFonts w:ascii="Arial" w:hAnsi="Arial" w:cs="Arial"/>
                <w:sz w:val="24"/>
                <w:szCs w:val="24"/>
              </w:rPr>
              <w:t>Zgodnie z wymaganiami zawartymi w pkt.</w:t>
            </w:r>
            <w:r w:rsidR="006F119C">
              <w:rPr>
                <w:rFonts w:ascii="Arial" w:hAnsi="Arial" w:cs="Arial"/>
                <w:sz w:val="24"/>
                <w:szCs w:val="24"/>
              </w:rPr>
              <w:t xml:space="preserve"> 6.10</w:t>
            </w:r>
            <w:r w:rsidRPr="00C04ED2">
              <w:rPr>
                <w:rFonts w:ascii="Arial" w:hAnsi="Arial" w:cs="Arial"/>
                <w:sz w:val="24"/>
                <w:szCs w:val="24"/>
              </w:rPr>
              <w:t xml:space="preserve"> </w:t>
            </w:r>
            <w:r w:rsidR="006D36F2">
              <w:rPr>
                <w:rFonts w:ascii="Arial" w:hAnsi="Arial" w:cs="Arial"/>
                <w:sz w:val="24"/>
                <w:szCs w:val="24"/>
              </w:rPr>
              <w:t>PFU</w:t>
            </w:r>
          </w:p>
        </w:tc>
      </w:tr>
      <w:tr w:rsidR="00066FE6" w:rsidRPr="00C73DB3" w14:paraId="6198E12C" w14:textId="77777777" w:rsidTr="007F09AE">
        <w:tc>
          <w:tcPr>
            <w:tcW w:w="549" w:type="dxa"/>
          </w:tcPr>
          <w:p w14:paraId="3A2932C7" w14:textId="77777777" w:rsidR="0093307E" w:rsidRPr="00C04ED2" w:rsidRDefault="0093307E" w:rsidP="004329CC">
            <w:pPr>
              <w:rPr>
                <w:rFonts w:ascii="Arial" w:hAnsi="Arial" w:cs="Arial"/>
                <w:sz w:val="24"/>
                <w:szCs w:val="24"/>
              </w:rPr>
            </w:pPr>
            <w:r w:rsidRPr="00C04ED2">
              <w:rPr>
                <w:rFonts w:ascii="Arial" w:hAnsi="Arial" w:cs="Arial"/>
                <w:sz w:val="24"/>
                <w:szCs w:val="24"/>
              </w:rPr>
              <w:t>26</w:t>
            </w:r>
          </w:p>
        </w:tc>
        <w:tc>
          <w:tcPr>
            <w:tcW w:w="3201" w:type="dxa"/>
          </w:tcPr>
          <w:p w14:paraId="598DBCA8" w14:textId="77777777" w:rsidR="0093307E" w:rsidRPr="00C04ED2" w:rsidRDefault="0093307E" w:rsidP="004351EA">
            <w:pPr>
              <w:rPr>
                <w:rFonts w:ascii="Arial" w:hAnsi="Arial" w:cs="Arial"/>
                <w:sz w:val="24"/>
                <w:szCs w:val="24"/>
              </w:rPr>
            </w:pPr>
            <w:r w:rsidRPr="00C04ED2">
              <w:rPr>
                <w:rFonts w:ascii="Arial" w:hAnsi="Arial" w:cs="Arial"/>
                <w:sz w:val="24"/>
                <w:szCs w:val="24"/>
              </w:rPr>
              <w:t>Projekty Robót tymczasowych</w:t>
            </w:r>
          </w:p>
        </w:tc>
        <w:tc>
          <w:tcPr>
            <w:tcW w:w="5317" w:type="dxa"/>
          </w:tcPr>
          <w:p w14:paraId="2D8B53FF" w14:textId="77777777" w:rsidR="0093307E" w:rsidRPr="00C04ED2" w:rsidRDefault="0093307E" w:rsidP="004351EA">
            <w:pPr>
              <w:rPr>
                <w:rFonts w:ascii="Arial" w:hAnsi="Arial" w:cs="Arial"/>
                <w:sz w:val="24"/>
                <w:szCs w:val="24"/>
              </w:rPr>
            </w:pPr>
            <w:r w:rsidRPr="00C04ED2">
              <w:rPr>
                <w:rFonts w:ascii="Arial" w:hAnsi="Arial" w:cs="Arial"/>
                <w:sz w:val="24"/>
                <w:szCs w:val="24"/>
              </w:rPr>
              <w:t>Jeżeli konieczne.</w:t>
            </w:r>
          </w:p>
          <w:p w14:paraId="552224BE" w14:textId="77777777" w:rsidR="0093307E" w:rsidRPr="00C04ED2" w:rsidRDefault="0093307E" w:rsidP="004351EA">
            <w:pPr>
              <w:rPr>
                <w:rFonts w:ascii="Arial" w:hAnsi="Arial" w:cs="Arial"/>
                <w:sz w:val="24"/>
                <w:szCs w:val="24"/>
              </w:rPr>
            </w:pPr>
            <w:r w:rsidRPr="00C04ED2">
              <w:rPr>
                <w:rFonts w:ascii="Arial" w:hAnsi="Arial" w:cs="Arial"/>
                <w:sz w:val="24"/>
                <w:szCs w:val="24"/>
              </w:rPr>
              <w:t>Między innymi:</w:t>
            </w:r>
          </w:p>
          <w:p w14:paraId="19E87554" w14:textId="77777777" w:rsidR="0093307E" w:rsidRPr="00C04ED2" w:rsidRDefault="0093307E" w:rsidP="004351EA">
            <w:pPr>
              <w:pStyle w:val="Akapitzlist"/>
              <w:numPr>
                <w:ilvl w:val="0"/>
                <w:numId w:val="110"/>
              </w:numPr>
              <w:spacing w:before="40"/>
              <w:rPr>
                <w:rFonts w:ascii="Arial" w:hAnsi="Arial" w:cs="Arial"/>
              </w:rPr>
            </w:pPr>
            <w:r w:rsidRPr="00C04ED2">
              <w:rPr>
                <w:rFonts w:ascii="Arial" w:hAnsi="Arial" w:cs="Arial"/>
              </w:rPr>
              <w:t>projekty wzmocnienia ścian wykopów</w:t>
            </w:r>
          </w:p>
          <w:p w14:paraId="05E9C500" w14:textId="77777777" w:rsidR="0093307E" w:rsidRPr="00C04ED2" w:rsidRDefault="0093307E" w:rsidP="006853A7">
            <w:pPr>
              <w:pStyle w:val="Akapitzlist"/>
              <w:numPr>
                <w:ilvl w:val="0"/>
                <w:numId w:val="110"/>
              </w:numPr>
              <w:spacing w:before="40"/>
              <w:rPr>
                <w:rFonts w:ascii="Arial" w:hAnsi="Arial" w:cs="Arial"/>
              </w:rPr>
            </w:pPr>
            <w:r w:rsidRPr="00C04ED2">
              <w:rPr>
                <w:rFonts w:ascii="Arial" w:hAnsi="Arial" w:cs="Arial"/>
              </w:rPr>
              <w:t>projekt odwodnienia wykopów</w:t>
            </w:r>
          </w:p>
          <w:p w14:paraId="74374E4A" w14:textId="77777777" w:rsidR="0093307E" w:rsidRPr="00C04ED2" w:rsidRDefault="0093307E" w:rsidP="006853A7">
            <w:pPr>
              <w:pStyle w:val="Akapitzlist"/>
              <w:numPr>
                <w:ilvl w:val="0"/>
                <w:numId w:val="110"/>
              </w:numPr>
              <w:spacing w:before="40"/>
              <w:rPr>
                <w:rFonts w:ascii="Arial" w:hAnsi="Arial" w:cs="Arial"/>
              </w:rPr>
            </w:pPr>
            <w:r w:rsidRPr="00C04ED2">
              <w:rPr>
                <w:rFonts w:ascii="Arial" w:hAnsi="Arial" w:cs="Arial"/>
              </w:rPr>
              <w:t>rysunki wykonawcze dotyczące odtworzeni nawierzchni</w:t>
            </w:r>
          </w:p>
        </w:tc>
      </w:tr>
      <w:tr w:rsidR="00066FE6" w:rsidRPr="00C73DB3" w14:paraId="25652E2E" w14:textId="77777777" w:rsidTr="007F09AE">
        <w:tc>
          <w:tcPr>
            <w:tcW w:w="549" w:type="dxa"/>
          </w:tcPr>
          <w:p w14:paraId="49D5926A" w14:textId="77777777" w:rsidR="0093307E" w:rsidRPr="00C04ED2" w:rsidRDefault="0093307E" w:rsidP="004329CC">
            <w:pPr>
              <w:rPr>
                <w:rFonts w:ascii="Arial" w:hAnsi="Arial" w:cs="Arial"/>
                <w:sz w:val="24"/>
                <w:szCs w:val="24"/>
              </w:rPr>
            </w:pPr>
            <w:r w:rsidRPr="00C04ED2">
              <w:rPr>
                <w:rFonts w:ascii="Arial" w:hAnsi="Arial" w:cs="Arial"/>
                <w:sz w:val="24"/>
                <w:szCs w:val="24"/>
              </w:rPr>
              <w:t>27</w:t>
            </w:r>
          </w:p>
        </w:tc>
        <w:tc>
          <w:tcPr>
            <w:tcW w:w="3201" w:type="dxa"/>
          </w:tcPr>
          <w:p w14:paraId="215ECC6B" w14:textId="77777777" w:rsidR="0093307E" w:rsidRPr="00C04ED2" w:rsidRDefault="0093307E" w:rsidP="004351EA">
            <w:pPr>
              <w:rPr>
                <w:rFonts w:ascii="Arial" w:hAnsi="Arial" w:cs="Arial"/>
                <w:sz w:val="24"/>
                <w:szCs w:val="24"/>
              </w:rPr>
            </w:pPr>
            <w:r w:rsidRPr="00C04ED2">
              <w:rPr>
                <w:rFonts w:ascii="Arial" w:hAnsi="Arial" w:cs="Arial"/>
                <w:sz w:val="24"/>
                <w:szCs w:val="24"/>
              </w:rPr>
              <w:t>Projekt Realizacji Robót Budowlanych</w:t>
            </w:r>
          </w:p>
        </w:tc>
        <w:tc>
          <w:tcPr>
            <w:tcW w:w="5317" w:type="dxa"/>
          </w:tcPr>
          <w:p w14:paraId="4CD4EB87" w14:textId="77777777" w:rsidR="0093307E" w:rsidRPr="00C04ED2" w:rsidRDefault="0093307E" w:rsidP="00A1418C">
            <w:pPr>
              <w:widowControl w:val="0"/>
              <w:spacing w:before="46"/>
              <w:ind w:right="236"/>
              <w:rPr>
                <w:rFonts w:ascii="Arial" w:hAnsi="Arial" w:cs="Arial"/>
                <w:sz w:val="24"/>
                <w:szCs w:val="24"/>
              </w:rPr>
            </w:pPr>
            <w:r w:rsidRPr="00C04ED2">
              <w:rPr>
                <w:rFonts w:ascii="Arial" w:hAnsi="Arial" w:cs="Arial"/>
                <w:sz w:val="24"/>
                <w:szCs w:val="24"/>
              </w:rPr>
              <w:t>Powinien zawierać, co najmniej:</w:t>
            </w:r>
          </w:p>
          <w:p w14:paraId="1F5C7EE6" w14:textId="77777777" w:rsidR="0093307E" w:rsidRPr="00C04ED2" w:rsidRDefault="0093307E" w:rsidP="004329CC">
            <w:pPr>
              <w:pStyle w:val="Akapitzlist"/>
              <w:numPr>
                <w:ilvl w:val="0"/>
                <w:numId w:val="110"/>
              </w:numPr>
              <w:spacing w:before="40"/>
              <w:jc w:val="both"/>
              <w:rPr>
                <w:rFonts w:ascii="Arial" w:hAnsi="Arial" w:cs="Arial"/>
              </w:rPr>
            </w:pPr>
            <w:r w:rsidRPr="00C04ED2">
              <w:rPr>
                <w:rFonts w:ascii="Arial" w:hAnsi="Arial" w:cs="Arial"/>
              </w:rPr>
              <w:t>o</w:t>
            </w:r>
            <w:r w:rsidRPr="00C04ED2">
              <w:rPr>
                <w:rFonts w:ascii="Arial" w:hAnsi="Arial" w:cs="Arial"/>
                <w:w w:val="101"/>
              </w:rPr>
              <w:t>rg</w:t>
            </w:r>
            <w:r w:rsidRPr="00C04ED2">
              <w:rPr>
                <w:rFonts w:ascii="Arial" w:hAnsi="Arial" w:cs="Arial"/>
              </w:rPr>
              <w:t>a</w:t>
            </w:r>
            <w:r w:rsidRPr="00C04ED2">
              <w:rPr>
                <w:rFonts w:ascii="Arial" w:hAnsi="Arial" w:cs="Arial"/>
                <w:spacing w:val="-1"/>
              </w:rPr>
              <w:t>n</w:t>
            </w:r>
            <w:r w:rsidRPr="00C04ED2">
              <w:rPr>
                <w:rFonts w:ascii="Arial" w:hAnsi="Arial" w:cs="Arial"/>
                <w:w w:val="101"/>
              </w:rPr>
              <w:t>i</w:t>
            </w:r>
            <w:r w:rsidRPr="00C04ED2">
              <w:rPr>
                <w:rFonts w:ascii="Arial" w:hAnsi="Arial" w:cs="Arial"/>
              </w:rPr>
              <w:t>za</w:t>
            </w:r>
            <w:r w:rsidRPr="00C04ED2">
              <w:rPr>
                <w:rFonts w:ascii="Arial" w:hAnsi="Arial" w:cs="Arial"/>
                <w:w w:val="101"/>
              </w:rPr>
              <w:t>c</w:t>
            </w:r>
            <w:r w:rsidRPr="00C04ED2">
              <w:rPr>
                <w:rFonts w:ascii="Arial" w:hAnsi="Arial" w:cs="Arial"/>
              </w:rPr>
              <w:t>j</w:t>
            </w:r>
            <w:r w:rsidRPr="00C04ED2">
              <w:rPr>
                <w:rFonts w:ascii="Arial" w:hAnsi="Arial" w:cs="Arial"/>
                <w:w w:val="101"/>
              </w:rPr>
              <w:t>ę</w:t>
            </w:r>
            <w:r w:rsidRPr="00C04ED2">
              <w:rPr>
                <w:rFonts w:ascii="Arial" w:hAnsi="Arial" w:cs="Arial"/>
                <w:spacing w:val="72"/>
              </w:rPr>
              <w:t xml:space="preserve"> </w:t>
            </w:r>
            <w:r w:rsidRPr="00C04ED2">
              <w:rPr>
                <w:rFonts w:ascii="Arial" w:hAnsi="Arial" w:cs="Arial"/>
                <w:w w:val="101"/>
              </w:rPr>
              <w:t>w</w:t>
            </w:r>
            <w:r w:rsidRPr="00C04ED2">
              <w:rPr>
                <w:rFonts w:ascii="Arial" w:hAnsi="Arial" w:cs="Arial"/>
                <w:spacing w:val="-1"/>
                <w:w w:val="101"/>
              </w:rPr>
              <w:t>y</w:t>
            </w:r>
            <w:r w:rsidRPr="00C04ED2">
              <w:rPr>
                <w:rFonts w:ascii="Arial" w:hAnsi="Arial" w:cs="Arial"/>
                <w:w w:val="101"/>
              </w:rPr>
              <w:t>k</w:t>
            </w:r>
            <w:r w:rsidRPr="00C04ED2">
              <w:rPr>
                <w:rFonts w:ascii="Arial" w:hAnsi="Arial" w:cs="Arial"/>
              </w:rPr>
              <w:t>onan</w:t>
            </w:r>
            <w:r w:rsidRPr="00C04ED2">
              <w:rPr>
                <w:rFonts w:ascii="Arial" w:hAnsi="Arial" w:cs="Arial"/>
                <w:w w:val="101"/>
              </w:rPr>
              <w:t>i</w:t>
            </w:r>
            <w:r w:rsidRPr="00C04ED2">
              <w:rPr>
                <w:rFonts w:ascii="Arial" w:hAnsi="Arial" w:cs="Arial"/>
              </w:rPr>
              <w:t>a Robó</w:t>
            </w:r>
            <w:r w:rsidRPr="00C04ED2">
              <w:rPr>
                <w:rFonts w:ascii="Arial" w:hAnsi="Arial" w:cs="Arial"/>
                <w:w w:val="101"/>
              </w:rPr>
              <w:t>t,</w:t>
            </w:r>
            <w:r w:rsidRPr="00C04ED2">
              <w:rPr>
                <w:rFonts w:ascii="Arial" w:hAnsi="Arial" w:cs="Arial"/>
                <w:spacing w:val="72"/>
              </w:rPr>
              <w:t xml:space="preserve"> </w:t>
            </w:r>
            <w:r w:rsidRPr="00C04ED2">
              <w:rPr>
                <w:rFonts w:ascii="Arial" w:hAnsi="Arial" w:cs="Arial"/>
                <w:w w:val="101"/>
              </w:rPr>
              <w:t>w</w:t>
            </w:r>
            <w:r w:rsidRPr="00C04ED2">
              <w:rPr>
                <w:rFonts w:ascii="Arial" w:hAnsi="Arial" w:cs="Arial"/>
                <w:spacing w:val="75"/>
              </w:rPr>
              <w:t xml:space="preserve"> </w:t>
            </w:r>
            <w:r w:rsidRPr="00C04ED2">
              <w:rPr>
                <w:rFonts w:ascii="Arial" w:hAnsi="Arial" w:cs="Arial"/>
                <w:spacing w:val="-1"/>
                <w:w w:val="101"/>
              </w:rPr>
              <w:t>t</w:t>
            </w:r>
            <w:r w:rsidRPr="00C04ED2">
              <w:rPr>
                <w:rFonts w:ascii="Arial" w:hAnsi="Arial" w:cs="Arial"/>
                <w:spacing w:val="-2"/>
                <w:w w:val="101"/>
              </w:rPr>
              <w:t>y</w:t>
            </w:r>
            <w:r w:rsidRPr="00C04ED2">
              <w:rPr>
                <w:rFonts w:ascii="Arial" w:hAnsi="Arial" w:cs="Arial"/>
              </w:rPr>
              <w:t>m</w:t>
            </w:r>
            <w:r w:rsidRPr="00C04ED2">
              <w:rPr>
                <w:rFonts w:ascii="Arial" w:hAnsi="Arial" w:cs="Arial"/>
                <w:spacing w:val="75"/>
              </w:rPr>
              <w:t xml:space="preserve"> </w:t>
            </w:r>
            <w:r w:rsidRPr="00C04ED2">
              <w:rPr>
                <w:rFonts w:ascii="Arial" w:hAnsi="Arial" w:cs="Arial"/>
                <w:w w:val="101"/>
              </w:rPr>
              <w:t>te</w:t>
            </w:r>
            <w:r w:rsidRPr="00C04ED2">
              <w:rPr>
                <w:rFonts w:ascii="Arial" w:hAnsi="Arial" w:cs="Arial"/>
                <w:spacing w:val="-3"/>
                <w:w w:val="101"/>
              </w:rPr>
              <w:t>r</w:t>
            </w:r>
            <w:r w:rsidRPr="00C04ED2">
              <w:rPr>
                <w:rFonts w:ascii="Arial" w:hAnsi="Arial" w:cs="Arial"/>
              </w:rPr>
              <w:t>m</w:t>
            </w:r>
            <w:r w:rsidRPr="00C04ED2">
              <w:rPr>
                <w:rFonts w:ascii="Arial" w:hAnsi="Arial" w:cs="Arial"/>
                <w:w w:val="101"/>
              </w:rPr>
              <w:t>i</w:t>
            </w:r>
            <w:r w:rsidRPr="00C04ED2">
              <w:rPr>
                <w:rFonts w:ascii="Arial" w:hAnsi="Arial" w:cs="Arial"/>
              </w:rPr>
              <w:t>n</w:t>
            </w:r>
            <w:r w:rsidRPr="00C04ED2">
              <w:rPr>
                <w:rFonts w:ascii="Arial" w:hAnsi="Arial" w:cs="Arial"/>
                <w:w w:val="101"/>
              </w:rPr>
              <w:t>y</w:t>
            </w:r>
            <w:r w:rsidRPr="00C04ED2">
              <w:rPr>
                <w:rFonts w:ascii="Arial" w:hAnsi="Arial" w:cs="Arial"/>
                <w:spacing w:val="74"/>
              </w:rPr>
              <w:t xml:space="preserve"> </w:t>
            </w:r>
            <w:r w:rsidRPr="00C04ED2">
              <w:rPr>
                <w:rFonts w:ascii="Arial" w:hAnsi="Arial" w:cs="Arial"/>
                <w:w w:val="101"/>
              </w:rPr>
              <w:t>i</w:t>
            </w:r>
            <w:r w:rsidRPr="00C04ED2">
              <w:rPr>
                <w:rFonts w:ascii="Arial" w:hAnsi="Arial" w:cs="Arial"/>
                <w:spacing w:val="72"/>
              </w:rPr>
              <w:t xml:space="preserve"> </w:t>
            </w:r>
            <w:r w:rsidRPr="00C04ED2">
              <w:rPr>
                <w:rFonts w:ascii="Arial" w:hAnsi="Arial" w:cs="Arial"/>
              </w:rPr>
              <w:t>spos</w:t>
            </w:r>
            <w:r w:rsidRPr="00C04ED2">
              <w:rPr>
                <w:rFonts w:ascii="Arial" w:hAnsi="Arial" w:cs="Arial"/>
                <w:spacing w:val="2"/>
              </w:rPr>
              <w:t>ó</w:t>
            </w:r>
            <w:r w:rsidRPr="00C04ED2">
              <w:rPr>
                <w:rFonts w:ascii="Arial" w:hAnsi="Arial" w:cs="Arial"/>
              </w:rPr>
              <w:t>b</w:t>
            </w:r>
            <w:r w:rsidRPr="00C04ED2">
              <w:rPr>
                <w:rFonts w:ascii="Arial" w:hAnsi="Arial" w:cs="Arial"/>
                <w:spacing w:val="72"/>
              </w:rPr>
              <w:t xml:space="preserve"> </w:t>
            </w:r>
            <w:r w:rsidRPr="00C04ED2">
              <w:rPr>
                <w:rFonts w:ascii="Arial" w:hAnsi="Arial" w:cs="Arial"/>
              </w:rPr>
              <w:t>p</w:t>
            </w:r>
            <w:r w:rsidRPr="00C04ED2">
              <w:rPr>
                <w:rFonts w:ascii="Arial" w:hAnsi="Arial" w:cs="Arial"/>
                <w:w w:val="101"/>
              </w:rPr>
              <w:t>r</w:t>
            </w:r>
            <w:r w:rsidRPr="00C04ED2">
              <w:rPr>
                <w:rFonts w:ascii="Arial" w:hAnsi="Arial" w:cs="Arial"/>
                <w:spacing w:val="-1"/>
              </w:rPr>
              <w:t>o</w:t>
            </w:r>
            <w:r w:rsidRPr="00C04ED2">
              <w:rPr>
                <w:rFonts w:ascii="Arial" w:hAnsi="Arial" w:cs="Arial"/>
                <w:w w:val="101"/>
              </w:rPr>
              <w:t>w</w:t>
            </w:r>
            <w:r w:rsidRPr="00C04ED2">
              <w:rPr>
                <w:rFonts w:ascii="Arial" w:hAnsi="Arial" w:cs="Arial"/>
              </w:rPr>
              <w:t>ad</w:t>
            </w:r>
            <w:r w:rsidRPr="00C04ED2">
              <w:rPr>
                <w:rFonts w:ascii="Arial" w:hAnsi="Arial" w:cs="Arial"/>
                <w:spacing w:val="-1"/>
              </w:rPr>
              <w:t>z</w:t>
            </w:r>
            <w:r w:rsidRPr="00C04ED2">
              <w:rPr>
                <w:rFonts w:ascii="Arial" w:hAnsi="Arial" w:cs="Arial"/>
                <w:w w:val="101"/>
              </w:rPr>
              <w:t>e</w:t>
            </w:r>
            <w:r w:rsidRPr="00C04ED2">
              <w:rPr>
                <w:rFonts w:ascii="Arial" w:hAnsi="Arial" w:cs="Arial"/>
              </w:rPr>
              <w:t>n</w:t>
            </w:r>
            <w:r w:rsidRPr="00C04ED2">
              <w:rPr>
                <w:rFonts w:ascii="Arial" w:hAnsi="Arial" w:cs="Arial"/>
                <w:w w:val="101"/>
              </w:rPr>
              <w:t>i</w:t>
            </w:r>
            <w:r w:rsidRPr="00C04ED2">
              <w:rPr>
                <w:rFonts w:ascii="Arial" w:hAnsi="Arial" w:cs="Arial"/>
              </w:rPr>
              <w:t>a</w:t>
            </w:r>
            <w:r w:rsidRPr="00C04ED2">
              <w:rPr>
                <w:rFonts w:ascii="Arial" w:hAnsi="Arial" w:cs="Arial"/>
                <w:spacing w:val="74"/>
              </w:rPr>
              <w:t xml:space="preserve"> </w:t>
            </w:r>
            <w:r w:rsidRPr="00C04ED2">
              <w:rPr>
                <w:rFonts w:ascii="Arial" w:hAnsi="Arial" w:cs="Arial"/>
                <w:spacing w:val="-1"/>
                <w:w w:val="101"/>
              </w:rPr>
              <w:t>r</w:t>
            </w:r>
            <w:r w:rsidRPr="00C04ED2">
              <w:rPr>
                <w:rFonts w:ascii="Arial" w:hAnsi="Arial" w:cs="Arial"/>
              </w:rPr>
              <w:t>obó</w:t>
            </w:r>
            <w:r w:rsidRPr="00C04ED2">
              <w:rPr>
                <w:rFonts w:ascii="Arial" w:hAnsi="Arial" w:cs="Arial"/>
                <w:w w:val="101"/>
              </w:rPr>
              <w:t>t</w:t>
            </w:r>
            <w:r w:rsidRPr="00C04ED2">
              <w:rPr>
                <w:rFonts w:ascii="Arial" w:hAnsi="Arial" w:cs="Arial"/>
                <w:spacing w:val="72"/>
              </w:rPr>
              <w:t xml:space="preserve"> </w:t>
            </w:r>
            <w:r w:rsidRPr="00C04ED2">
              <w:rPr>
                <w:rFonts w:ascii="Arial" w:hAnsi="Arial" w:cs="Arial"/>
                <w:spacing w:val="1"/>
              </w:rPr>
              <w:t>o</w:t>
            </w:r>
            <w:r w:rsidRPr="00C04ED2">
              <w:rPr>
                <w:rFonts w:ascii="Arial" w:hAnsi="Arial" w:cs="Arial"/>
                <w:w w:val="101"/>
              </w:rPr>
              <w:t>r</w:t>
            </w:r>
            <w:r w:rsidRPr="00C04ED2">
              <w:rPr>
                <w:rFonts w:ascii="Arial" w:hAnsi="Arial" w:cs="Arial"/>
              </w:rPr>
              <w:t>az</w:t>
            </w:r>
            <w:r w:rsidRPr="00C04ED2">
              <w:rPr>
                <w:rFonts w:ascii="Arial" w:hAnsi="Arial" w:cs="Arial"/>
                <w:spacing w:val="71"/>
              </w:rPr>
              <w:t xml:space="preserve"> </w:t>
            </w:r>
            <w:r w:rsidRPr="00C04ED2">
              <w:rPr>
                <w:rFonts w:ascii="Arial" w:hAnsi="Arial" w:cs="Arial"/>
                <w:spacing w:val="1"/>
              </w:rPr>
              <w:t>m</w:t>
            </w:r>
            <w:r w:rsidRPr="00C04ED2">
              <w:rPr>
                <w:rFonts w:ascii="Arial" w:hAnsi="Arial" w:cs="Arial"/>
                <w:w w:val="101"/>
              </w:rPr>
              <w:t>ie</w:t>
            </w:r>
            <w:r w:rsidRPr="00C04ED2">
              <w:rPr>
                <w:rFonts w:ascii="Arial" w:hAnsi="Arial" w:cs="Arial"/>
                <w:spacing w:val="-2"/>
              </w:rPr>
              <w:t>j</w:t>
            </w:r>
            <w:r w:rsidRPr="00C04ED2">
              <w:rPr>
                <w:rFonts w:ascii="Arial" w:hAnsi="Arial" w:cs="Arial"/>
              </w:rPr>
              <w:t>s</w:t>
            </w:r>
            <w:r w:rsidRPr="00C04ED2">
              <w:rPr>
                <w:rFonts w:ascii="Arial" w:hAnsi="Arial" w:cs="Arial"/>
                <w:spacing w:val="-1"/>
                <w:w w:val="101"/>
              </w:rPr>
              <w:t>c</w:t>
            </w:r>
            <w:r w:rsidRPr="00C04ED2">
              <w:rPr>
                <w:rFonts w:ascii="Arial" w:hAnsi="Arial" w:cs="Arial"/>
                <w:w w:val="101"/>
              </w:rPr>
              <w:t>e</w:t>
            </w:r>
            <w:r w:rsidRPr="00C04ED2">
              <w:rPr>
                <w:rFonts w:ascii="Arial" w:hAnsi="Arial" w:cs="Arial"/>
              </w:rPr>
              <w:t xml:space="preserve"> s</w:t>
            </w:r>
            <w:r w:rsidRPr="00C04ED2">
              <w:rPr>
                <w:rFonts w:ascii="Arial" w:hAnsi="Arial" w:cs="Arial"/>
                <w:w w:val="101"/>
              </w:rPr>
              <w:t>kł</w:t>
            </w:r>
            <w:r w:rsidRPr="00C04ED2">
              <w:rPr>
                <w:rFonts w:ascii="Arial" w:hAnsi="Arial" w:cs="Arial"/>
              </w:rPr>
              <w:t>ado</w:t>
            </w:r>
            <w:r w:rsidRPr="00C04ED2">
              <w:rPr>
                <w:rFonts w:ascii="Arial" w:hAnsi="Arial" w:cs="Arial"/>
                <w:w w:val="101"/>
              </w:rPr>
              <w:t>w</w:t>
            </w:r>
            <w:r w:rsidRPr="00C04ED2">
              <w:rPr>
                <w:rFonts w:ascii="Arial" w:hAnsi="Arial" w:cs="Arial"/>
              </w:rPr>
              <w:t>an</w:t>
            </w:r>
            <w:r w:rsidRPr="00C04ED2">
              <w:rPr>
                <w:rFonts w:ascii="Arial" w:hAnsi="Arial" w:cs="Arial"/>
                <w:w w:val="101"/>
              </w:rPr>
              <w:t>i</w:t>
            </w:r>
            <w:r w:rsidRPr="00C04ED2">
              <w:rPr>
                <w:rFonts w:ascii="Arial" w:hAnsi="Arial" w:cs="Arial"/>
              </w:rPr>
              <w:t>a</w:t>
            </w:r>
            <w:r w:rsidRPr="00C04ED2">
              <w:rPr>
                <w:rFonts w:ascii="Arial" w:hAnsi="Arial" w:cs="Arial"/>
                <w:spacing w:val="-1"/>
              </w:rPr>
              <w:t xml:space="preserve"> </w:t>
            </w:r>
            <w:r w:rsidRPr="00C04ED2">
              <w:rPr>
                <w:rFonts w:ascii="Arial" w:hAnsi="Arial" w:cs="Arial"/>
              </w:rPr>
              <w:t xml:space="preserve">wyrobów </w:t>
            </w:r>
            <w:r w:rsidRPr="00C04ED2">
              <w:rPr>
                <w:rFonts w:ascii="Arial" w:hAnsi="Arial" w:cs="Arial"/>
              </w:rPr>
              <w:lastRenderedPageBreak/>
              <w:t>budowlanych/ innych materiałów /</w:t>
            </w:r>
            <w:r w:rsidRPr="00C04ED2">
              <w:rPr>
                <w:rFonts w:ascii="Arial" w:hAnsi="Arial" w:cs="Arial"/>
                <w:spacing w:val="-2"/>
              </w:rPr>
              <w:t>u</w:t>
            </w:r>
            <w:r w:rsidRPr="00C04ED2">
              <w:rPr>
                <w:rFonts w:ascii="Arial" w:hAnsi="Arial" w:cs="Arial"/>
                <w:w w:val="101"/>
              </w:rPr>
              <w:t>r</w:t>
            </w:r>
            <w:r w:rsidRPr="00C04ED2">
              <w:rPr>
                <w:rFonts w:ascii="Arial" w:hAnsi="Arial" w:cs="Arial"/>
                <w:spacing w:val="-1"/>
              </w:rPr>
              <w:t>z</w:t>
            </w:r>
            <w:r w:rsidRPr="00C04ED2">
              <w:rPr>
                <w:rFonts w:ascii="Arial" w:hAnsi="Arial" w:cs="Arial"/>
              </w:rPr>
              <w:t>ąd</w:t>
            </w:r>
            <w:r w:rsidRPr="00C04ED2">
              <w:rPr>
                <w:rFonts w:ascii="Arial" w:hAnsi="Arial" w:cs="Arial"/>
                <w:spacing w:val="-1"/>
              </w:rPr>
              <w:t>z</w:t>
            </w:r>
            <w:r w:rsidRPr="00C04ED2">
              <w:rPr>
                <w:rFonts w:ascii="Arial" w:hAnsi="Arial" w:cs="Arial"/>
                <w:w w:val="101"/>
              </w:rPr>
              <w:t>e</w:t>
            </w:r>
            <w:r w:rsidRPr="00C04ED2">
              <w:rPr>
                <w:rFonts w:ascii="Arial" w:hAnsi="Arial" w:cs="Arial"/>
              </w:rPr>
              <w:t xml:space="preserve">ń </w:t>
            </w:r>
            <w:r w:rsidRPr="00C04ED2">
              <w:rPr>
                <w:rFonts w:ascii="Arial" w:hAnsi="Arial" w:cs="Arial"/>
                <w:w w:val="101"/>
              </w:rPr>
              <w:t>wr</w:t>
            </w:r>
            <w:r w:rsidRPr="00C04ED2">
              <w:rPr>
                <w:rFonts w:ascii="Arial" w:hAnsi="Arial" w:cs="Arial"/>
              </w:rPr>
              <w:t xml:space="preserve">az z </w:t>
            </w:r>
            <w:r w:rsidRPr="00C04ED2">
              <w:rPr>
                <w:rFonts w:ascii="Arial" w:hAnsi="Arial" w:cs="Arial"/>
                <w:w w:val="101"/>
              </w:rPr>
              <w:t>ic</w:t>
            </w:r>
            <w:r w:rsidRPr="00C04ED2">
              <w:rPr>
                <w:rFonts w:ascii="Arial" w:hAnsi="Arial" w:cs="Arial"/>
              </w:rPr>
              <w:t>h za</w:t>
            </w:r>
            <w:r w:rsidRPr="00C04ED2">
              <w:rPr>
                <w:rFonts w:ascii="Arial" w:hAnsi="Arial" w:cs="Arial"/>
                <w:spacing w:val="-1"/>
              </w:rPr>
              <w:t>b</w:t>
            </w:r>
            <w:r w:rsidRPr="00C04ED2">
              <w:rPr>
                <w:rFonts w:ascii="Arial" w:hAnsi="Arial" w:cs="Arial"/>
                <w:w w:val="101"/>
              </w:rPr>
              <w:t>e</w:t>
            </w:r>
            <w:r w:rsidRPr="00C04ED2">
              <w:rPr>
                <w:rFonts w:ascii="Arial" w:hAnsi="Arial" w:cs="Arial"/>
              </w:rPr>
              <w:t>z</w:t>
            </w:r>
            <w:r w:rsidRPr="00C04ED2">
              <w:rPr>
                <w:rFonts w:ascii="Arial" w:hAnsi="Arial" w:cs="Arial"/>
                <w:spacing w:val="-1"/>
              </w:rPr>
              <w:t>p</w:t>
            </w:r>
            <w:r w:rsidRPr="00C04ED2">
              <w:rPr>
                <w:rFonts w:ascii="Arial" w:hAnsi="Arial" w:cs="Arial"/>
                <w:w w:val="101"/>
              </w:rPr>
              <w:t>i</w:t>
            </w:r>
            <w:r w:rsidRPr="00C04ED2">
              <w:rPr>
                <w:rFonts w:ascii="Arial" w:hAnsi="Arial" w:cs="Arial"/>
                <w:spacing w:val="-2"/>
                <w:w w:val="101"/>
              </w:rPr>
              <w:t>e</w:t>
            </w:r>
            <w:r w:rsidRPr="00C04ED2">
              <w:rPr>
                <w:rFonts w:ascii="Arial" w:hAnsi="Arial" w:cs="Arial"/>
                <w:w w:val="101"/>
              </w:rPr>
              <w:t>c</w:t>
            </w:r>
            <w:r w:rsidRPr="00C04ED2">
              <w:rPr>
                <w:rFonts w:ascii="Arial" w:hAnsi="Arial" w:cs="Arial"/>
              </w:rPr>
              <w:t>z</w:t>
            </w:r>
            <w:r w:rsidRPr="00C04ED2">
              <w:rPr>
                <w:rFonts w:ascii="Arial" w:hAnsi="Arial" w:cs="Arial"/>
                <w:w w:val="101"/>
              </w:rPr>
              <w:t>e</w:t>
            </w:r>
            <w:r w:rsidRPr="00C04ED2">
              <w:rPr>
                <w:rFonts w:ascii="Arial" w:hAnsi="Arial" w:cs="Arial"/>
                <w:spacing w:val="-1"/>
              </w:rPr>
              <w:t>n</w:t>
            </w:r>
            <w:r w:rsidRPr="00C04ED2">
              <w:rPr>
                <w:rFonts w:ascii="Arial" w:hAnsi="Arial" w:cs="Arial"/>
                <w:w w:val="101"/>
              </w:rPr>
              <w:t>ie</w:t>
            </w:r>
            <w:r w:rsidRPr="00C04ED2">
              <w:rPr>
                <w:rFonts w:ascii="Arial" w:hAnsi="Arial" w:cs="Arial"/>
              </w:rPr>
              <w:t>m</w:t>
            </w:r>
          </w:p>
          <w:p w14:paraId="3A7D03C3" w14:textId="77777777" w:rsidR="0093307E" w:rsidRPr="00C04ED2" w:rsidRDefault="0093307E" w:rsidP="004351EA">
            <w:pPr>
              <w:pStyle w:val="Akapitzlist"/>
              <w:numPr>
                <w:ilvl w:val="0"/>
                <w:numId w:val="110"/>
              </w:numPr>
              <w:spacing w:before="40"/>
              <w:jc w:val="both"/>
              <w:rPr>
                <w:rFonts w:ascii="Arial" w:hAnsi="Arial" w:cs="Arial"/>
                <w:w w:val="101"/>
              </w:rPr>
            </w:pPr>
            <w:r w:rsidRPr="00C04ED2">
              <w:rPr>
                <w:rFonts w:ascii="Arial" w:hAnsi="Arial" w:cs="Arial"/>
              </w:rPr>
              <w:t>p</w:t>
            </w:r>
            <w:r w:rsidRPr="00C04ED2">
              <w:rPr>
                <w:rFonts w:ascii="Arial" w:hAnsi="Arial" w:cs="Arial"/>
                <w:w w:val="101"/>
              </w:rPr>
              <w:t>r</w:t>
            </w:r>
            <w:r w:rsidRPr="00C04ED2">
              <w:rPr>
                <w:rFonts w:ascii="Arial" w:hAnsi="Arial" w:cs="Arial"/>
              </w:rPr>
              <w:t>oj</w:t>
            </w:r>
            <w:r w:rsidRPr="00C04ED2">
              <w:rPr>
                <w:rFonts w:ascii="Arial" w:hAnsi="Arial" w:cs="Arial"/>
                <w:w w:val="101"/>
              </w:rPr>
              <w:t>e</w:t>
            </w:r>
            <w:r w:rsidRPr="00C04ED2">
              <w:rPr>
                <w:rFonts w:ascii="Arial" w:hAnsi="Arial" w:cs="Arial"/>
                <w:spacing w:val="-1"/>
                <w:w w:val="101"/>
              </w:rPr>
              <w:t>k</w:t>
            </w:r>
            <w:r w:rsidRPr="00C04ED2">
              <w:rPr>
                <w:rFonts w:ascii="Arial" w:hAnsi="Arial" w:cs="Arial"/>
                <w:w w:val="101"/>
              </w:rPr>
              <w:t>t</w:t>
            </w:r>
            <w:r w:rsidRPr="00C04ED2">
              <w:rPr>
                <w:rFonts w:ascii="Arial" w:hAnsi="Arial" w:cs="Arial"/>
              </w:rPr>
              <w:t xml:space="preserve"> za</w:t>
            </w:r>
            <w:r w:rsidRPr="00C04ED2">
              <w:rPr>
                <w:rFonts w:ascii="Arial" w:hAnsi="Arial" w:cs="Arial"/>
                <w:w w:val="101"/>
              </w:rPr>
              <w:t>g</w:t>
            </w:r>
            <w:r w:rsidRPr="00C04ED2">
              <w:rPr>
                <w:rFonts w:ascii="Arial" w:hAnsi="Arial" w:cs="Arial"/>
              </w:rPr>
              <w:t>os</w:t>
            </w:r>
            <w:r w:rsidRPr="00C04ED2">
              <w:rPr>
                <w:rFonts w:ascii="Arial" w:hAnsi="Arial" w:cs="Arial"/>
                <w:spacing w:val="-2"/>
              </w:rPr>
              <w:t>p</w:t>
            </w:r>
            <w:r w:rsidRPr="00C04ED2">
              <w:rPr>
                <w:rFonts w:ascii="Arial" w:hAnsi="Arial" w:cs="Arial"/>
              </w:rPr>
              <w:t>oda</w:t>
            </w:r>
            <w:r w:rsidRPr="00C04ED2">
              <w:rPr>
                <w:rFonts w:ascii="Arial" w:hAnsi="Arial" w:cs="Arial"/>
                <w:spacing w:val="-2"/>
                <w:w w:val="101"/>
              </w:rPr>
              <w:t>r</w:t>
            </w:r>
            <w:r w:rsidRPr="00C04ED2">
              <w:rPr>
                <w:rFonts w:ascii="Arial" w:hAnsi="Arial" w:cs="Arial"/>
              </w:rPr>
              <w:t>o</w:t>
            </w:r>
            <w:r w:rsidRPr="00C04ED2">
              <w:rPr>
                <w:rFonts w:ascii="Arial" w:hAnsi="Arial" w:cs="Arial"/>
                <w:w w:val="101"/>
              </w:rPr>
              <w:t>w</w:t>
            </w:r>
            <w:r w:rsidRPr="00C04ED2">
              <w:rPr>
                <w:rFonts w:ascii="Arial" w:hAnsi="Arial" w:cs="Arial"/>
              </w:rPr>
              <w:t>an</w:t>
            </w:r>
            <w:r w:rsidRPr="00C04ED2">
              <w:rPr>
                <w:rFonts w:ascii="Arial" w:hAnsi="Arial" w:cs="Arial"/>
                <w:w w:val="101"/>
              </w:rPr>
              <w:t>i</w:t>
            </w:r>
            <w:r w:rsidRPr="00C04ED2">
              <w:rPr>
                <w:rFonts w:ascii="Arial" w:hAnsi="Arial" w:cs="Arial"/>
              </w:rPr>
              <w:t>a</w:t>
            </w:r>
            <w:r w:rsidRPr="00C04ED2">
              <w:rPr>
                <w:rFonts w:ascii="Arial" w:hAnsi="Arial" w:cs="Arial"/>
                <w:spacing w:val="-1"/>
              </w:rPr>
              <w:t xml:space="preserve"> z</w:t>
            </w:r>
            <w:r w:rsidRPr="00C04ED2">
              <w:rPr>
                <w:rFonts w:ascii="Arial" w:hAnsi="Arial" w:cs="Arial"/>
              </w:rPr>
              <w:t>ap</w:t>
            </w:r>
            <w:r w:rsidRPr="00C04ED2">
              <w:rPr>
                <w:rFonts w:ascii="Arial" w:hAnsi="Arial" w:cs="Arial"/>
                <w:w w:val="101"/>
              </w:rPr>
              <w:t>lec</w:t>
            </w:r>
            <w:r w:rsidRPr="00C04ED2">
              <w:rPr>
                <w:rFonts w:ascii="Arial" w:hAnsi="Arial" w:cs="Arial"/>
              </w:rPr>
              <w:t xml:space="preserve">za </w:t>
            </w:r>
            <w:r w:rsidRPr="00C04ED2">
              <w:rPr>
                <w:rFonts w:ascii="Arial" w:hAnsi="Arial" w:cs="Arial"/>
                <w:w w:val="101"/>
              </w:rPr>
              <w:t>w</w:t>
            </w:r>
            <w:r w:rsidRPr="00C04ED2">
              <w:rPr>
                <w:rFonts w:ascii="Arial" w:hAnsi="Arial" w:cs="Arial"/>
                <w:spacing w:val="-1"/>
                <w:w w:val="101"/>
              </w:rPr>
              <w:t>y</w:t>
            </w:r>
            <w:r w:rsidRPr="00C04ED2">
              <w:rPr>
                <w:rFonts w:ascii="Arial" w:hAnsi="Arial" w:cs="Arial"/>
                <w:w w:val="101"/>
              </w:rPr>
              <w:t>k</w:t>
            </w:r>
            <w:r w:rsidRPr="00C04ED2">
              <w:rPr>
                <w:rFonts w:ascii="Arial" w:hAnsi="Arial" w:cs="Arial"/>
              </w:rPr>
              <w:t>on</w:t>
            </w:r>
            <w:r w:rsidRPr="00C04ED2">
              <w:rPr>
                <w:rFonts w:ascii="Arial" w:hAnsi="Arial" w:cs="Arial"/>
                <w:spacing w:val="-1"/>
              </w:rPr>
              <w:t>a</w:t>
            </w:r>
            <w:r w:rsidRPr="00C04ED2">
              <w:rPr>
                <w:rFonts w:ascii="Arial" w:hAnsi="Arial" w:cs="Arial"/>
                <w:w w:val="101"/>
              </w:rPr>
              <w:t>w</w:t>
            </w:r>
            <w:r w:rsidRPr="00C04ED2">
              <w:rPr>
                <w:rFonts w:ascii="Arial" w:hAnsi="Arial" w:cs="Arial"/>
                <w:spacing w:val="-2"/>
                <w:w w:val="101"/>
              </w:rPr>
              <w:t>c</w:t>
            </w:r>
            <w:r w:rsidRPr="00C04ED2">
              <w:rPr>
                <w:rFonts w:ascii="Arial" w:hAnsi="Arial" w:cs="Arial"/>
                <w:w w:val="101"/>
              </w:rPr>
              <w:t>y;</w:t>
            </w:r>
          </w:p>
          <w:p w14:paraId="6906313F" w14:textId="77777777" w:rsidR="0093307E" w:rsidRPr="00C04ED2" w:rsidRDefault="0093307E" w:rsidP="004351EA">
            <w:pPr>
              <w:pStyle w:val="Akapitzlist"/>
              <w:numPr>
                <w:ilvl w:val="0"/>
                <w:numId w:val="110"/>
              </w:numPr>
              <w:spacing w:before="40"/>
              <w:jc w:val="both"/>
              <w:rPr>
                <w:rFonts w:ascii="Arial" w:hAnsi="Arial" w:cs="Arial"/>
                <w:w w:val="101"/>
              </w:rPr>
            </w:pPr>
            <w:r w:rsidRPr="00C04ED2">
              <w:rPr>
                <w:rFonts w:ascii="Arial" w:hAnsi="Arial" w:cs="Arial"/>
                <w:w w:val="101"/>
              </w:rPr>
              <w:t>wyk</w:t>
            </w:r>
            <w:r w:rsidRPr="00C04ED2">
              <w:rPr>
                <w:rFonts w:ascii="Arial" w:hAnsi="Arial" w:cs="Arial"/>
              </w:rPr>
              <w:t xml:space="preserve">az </w:t>
            </w:r>
            <w:r w:rsidRPr="00C04ED2">
              <w:rPr>
                <w:rFonts w:ascii="Arial" w:hAnsi="Arial" w:cs="Arial"/>
                <w:spacing w:val="-2"/>
              </w:rPr>
              <w:t>z</w:t>
            </w:r>
            <w:r w:rsidRPr="00C04ED2">
              <w:rPr>
                <w:rFonts w:ascii="Arial" w:hAnsi="Arial" w:cs="Arial"/>
                <w:w w:val="101"/>
              </w:rPr>
              <w:t>e</w:t>
            </w:r>
            <w:r w:rsidRPr="00C04ED2">
              <w:rPr>
                <w:rFonts w:ascii="Arial" w:hAnsi="Arial" w:cs="Arial"/>
              </w:rPr>
              <w:t>spo</w:t>
            </w:r>
            <w:r w:rsidRPr="00C04ED2">
              <w:rPr>
                <w:rFonts w:ascii="Arial" w:hAnsi="Arial" w:cs="Arial"/>
                <w:w w:val="101"/>
              </w:rPr>
              <w:t>ł</w:t>
            </w:r>
            <w:r w:rsidRPr="00C04ED2">
              <w:rPr>
                <w:rFonts w:ascii="Arial" w:hAnsi="Arial" w:cs="Arial"/>
                <w:spacing w:val="-1"/>
              </w:rPr>
              <w:t>ó</w:t>
            </w:r>
            <w:r w:rsidRPr="00C04ED2">
              <w:rPr>
                <w:rFonts w:ascii="Arial" w:hAnsi="Arial" w:cs="Arial"/>
                <w:w w:val="101"/>
              </w:rPr>
              <w:t>w</w:t>
            </w:r>
            <w:r w:rsidRPr="00C04ED2">
              <w:rPr>
                <w:rFonts w:ascii="Arial" w:hAnsi="Arial" w:cs="Arial"/>
              </w:rPr>
              <w:t xml:space="preserve"> </w:t>
            </w:r>
            <w:r w:rsidRPr="00C04ED2">
              <w:rPr>
                <w:rFonts w:ascii="Arial" w:hAnsi="Arial" w:cs="Arial"/>
                <w:spacing w:val="-1"/>
                <w:w w:val="101"/>
              </w:rPr>
              <w:t>r</w:t>
            </w:r>
            <w:r w:rsidRPr="00C04ED2">
              <w:rPr>
                <w:rFonts w:ascii="Arial" w:hAnsi="Arial" w:cs="Arial"/>
              </w:rPr>
              <w:t>ob</w:t>
            </w:r>
            <w:r w:rsidRPr="00C04ED2">
              <w:rPr>
                <w:rFonts w:ascii="Arial" w:hAnsi="Arial" w:cs="Arial"/>
                <w:spacing w:val="1"/>
              </w:rPr>
              <w:t>o</w:t>
            </w:r>
            <w:r w:rsidRPr="00C04ED2">
              <w:rPr>
                <w:rFonts w:ascii="Arial" w:hAnsi="Arial" w:cs="Arial"/>
                <w:w w:val="101"/>
              </w:rPr>
              <w:t>c</w:t>
            </w:r>
            <w:r w:rsidRPr="00C04ED2">
              <w:rPr>
                <w:rFonts w:ascii="Arial" w:hAnsi="Arial" w:cs="Arial"/>
                <w:spacing w:val="-2"/>
              </w:rPr>
              <w:t>z</w:t>
            </w:r>
            <w:r w:rsidRPr="00C04ED2">
              <w:rPr>
                <w:rFonts w:ascii="Arial" w:hAnsi="Arial" w:cs="Arial"/>
                <w:w w:val="101"/>
              </w:rPr>
              <w:t>yc</w:t>
            </w:r>
            <w:r w:rsidRPr="00C04ED2">
              <w:rPr>
                <w:rFonts w:ascii="Arial" w:hAnsi="Arial" w:cs="Arial"/>
                <w:spacing w:val="-3"/>
              </w:rPr>
              <w:t>h</w:t>
            </w:r>
            <w:r w:rsidRPr="00C04ED2">
              <w:rPr>
                <w:rFonts w:ascii="Arial" w:hAnsi="Arial" w:cs="Arial"/>
                <w:w w:val="101"/>
              </w:rPr>
              <w:t>,</w:t>
            </w:r>
            <w:r w:rsidRPr="00C04ED2">
              <w:rPr>
                <w:rFonts w:ascii="Arial" w:hAnsi="Arial" w:cs="Arial"/>
              </w:rPr>
              <w:t xml:space="preserve"> </w:t>
            </w:r>
            <w:r w:rsidRPr="00C04ED2">
              <w:rPr>
                <w:rFonts w:ascii="Arial" w:hAnsi="Arial" w:cs="Arial"/>
                <w:w w:val="101"/>
              </w:rPr>
              <w:t>ic</w:t>
            </w:r>
            <w:r w:rsidRPr="00C04ED2">
              <w:rPr>
                <w:rFonts w:ascii="Arial" w:hAnsi="Arial" w:cs="Arial"/>
              </w:rPr>
              <w:t xml:space="preserve">h </w:t>
            </w:r>
            <w:r w:rsidRPr="00C04ED2">
              <w:rPr>
                <w:rFonts w:ascii="Arial" w:hAnsi="Arial" w:cs="Arial"/>
                <w:spacing w:val="-1"/>
                <w:w w:val="101"/>
              </w:rPr>
              <w:t>k</w:t>
            </w:r>
            <w:r w:rsidRPr="00C04ED2">
              <w:rPr>
                <w:rFonts w:ascii="Arial" w:hAnsi="Arial" w:cs="Arial"/>
                <w:w w:val="101"/>
              </w:rPr>
              <w:t>w</w:t>
            </w:r>
            <w:r w:rsidRPr="00C04ED2">
              <w:rPr>
                <w:rFonts w:ascii="Arial" w:hAnsi="Arial" w:cs="Arial"/>
              </w:rPr>
              <w:t>a</w:t>
            </w:r>
            <w:r w:rsidRPr="00C04ED2">
              <w:rPr>
                <w:rFonts w:ascii="Arial" w:hAnsi="Arial" w:cs="Arial"/>
                <w:spacing w:val="-1"/>
                <w:w w:val="101"/>
              </w:rPr>
              <w:t>li</w:t>
            </w:r>
            <w:r w:rsidRPr="00C04ED2">
              <w:rPr>
                <w:rFonts w:ascii="Arial" w:hAnsi="Arial" w:cs="Arial"/>
              </w:rPr>
              <w:t>f</w:t>
            </w:r>
            <w:r w:rsidRPr="00C04ED2">
              <w:rPr>
                <w:rFonts w:ascii="Arial" w:hAnsi="Arial" w:cs="Arial"/>
                <w:w w:val="101"/>
              </w:rPr>
              <w:t>ik</w:t>
            </w:r>
            <w:r w:rsidRPr="00C04ED2">
              <w:rPr>
                <w:rFonts w:ascii="Arial" w:hAnsi="Arial" w:cs="Arial"/>
              </w:rPr>
              <w:t>a</w:t>
            </w:r>
            <w:r w:rsidRPr="00C04ED2">
              <w:rPr>
                <w:rFonts w:ascii="Arial" w:hAnsi="Arial" w:cs="Arial"/>
                <w:spacing w:val="-1"/>
                <w:w w:val="101"/>
              </w:rPr>
              <w:t>c</w:t>
            </w:r>
            <w:r w:rsidRPr="00C04ED2">
              <w:rPr>
                <w:rFonts w:ascii="Arial" w:hAnsi="Arial" w:cs="Arial"/>
                <w:spacing w:val="-2"/>
              </w:rPr>
              <w:t>j</w:t>
            </w:r>
            <w:r w:rsidRPr="00C04ED2">
              <w:rPr>
                <w:rFonts w:ascii="Arial" w:hAnsi="Arial" w:cs="Arial"/>
                <w:w w:val="101"/>
              </w:rPr>
              <w:t>e</w:t>
            </w:r>
            <w:r w:rsidRPr="00C04ED2">
              <w:rPr>
                <w:rFonts w:ascii="Arial" w:hAnsi="Arial" w:cs="Arial"/>
              </w:rPr>
              <w:t xml:space="preserve"> </w:t>
            </w:r>
            <w:r w:rsidRPr="00C04ED2">
              <w:rPr>
                <w:rFonts w:ascii="Arial" w:hAnsi="Arial" w:cs="Arial"/>
                <w:w w:val="101"/>
              </w:rPr>
              <w:t>i</w:t>
            </w:r>
            <w:r w:rsidRPr="00C04ED2">
              <w:rPr>
                <w:rFonts w:ascii="Arial" w:hAnsi="Arial" w:cs="Arial"/>
              </w:rPr>
              <w:t xml:space="preserve"> p</w:t>
            </w:r>
            <w:r w:rsidRPr="00C04ED2">
              <w:rPr>
                <w:rFonts w:ascii="Arial" w:hAnsi="Arial" w:cs="Arial"/>
                <w:w w:val="101"/>
              </w:rPr>
              <w:t>r</w:t>
            </w:r>
            <w:r w:rsidRPr="00C04ED2">
              <w:rPr>
                <w:rFonts w:ascii="Arial" w:hAnsi="Arial" w:cs="Arial"/>
                <w:spacing w:val="-1"/>
              </w:rPr>
              <w:t>z</w:t>
            </w:r>
            <w:r w:rsidRPr="00C04ED2">
              <w:rPr>
                <w:rFonts w:ascii="Arial" w:hAnsi="Arial" w:cs="Arial"/>
                <w:w w:val="101"/>
              </w:rPr>
              <w:t>y</w:t>
            </w:r>
            <w:r w:rsidRPr="00C04ED2">
              <w:rPr>
                <w:rFonts w:ascii="Arial" w:hAnsi="Arial" w:cs="Arial"/>
                <w:spacing w:val="-2"/>
                <w:w w:val="101"/>
              </w:rPr>
              <w:t>g</w:t>
            </w:r>
            <w:r w:rsidRPr="00C04ED2">
              <w:rPr>
                <w:rFonts w:ascii="Arial" w:hAnsi="Arial" w:cs="Arial"/>
              </w:rPr>
              <w:t>o</w:t>
            </w:r>
            <w:r w:rsidRPr="00C04ED2">
              <w:rPr>
                <w:rFonts w:ascii="Arial" w:hAnsi="Arial" w:cs="Arial"/>
                <w:spacing w:val="-1"/>
                <w:w w:val="101"/>
              </w:rPr>
              <w:t>t</w:t>
            </w:r>
            <w:r w:rsidRPr="00C04ED2">
              <w:rPr>
                <w:rFonts w:ascii="Arial" w:hAnsi="Arial" w:cs="Arial"/>
                <w:spacing w:val="-1"/>
              </w:rPr>
              <w:t>o</w:t>
            </w:r>
            <w:r w:rsidRPr="00C04ED2">
              <w:rPr>
                <w:rFonts w:ascii="Arial" w:hAnsi="Arial" w:cs="Arial"/>
                <w:w w:val="101"/>
              </w:rPr>
              <w:t>w</w:t>
            </w:r>
            <w:r w:rsidRPr="00C04ED2">
              <w:rPr>
                <w:rFonts w:ascii="Arial" w:hAnsi="Arial" w:cs="Arial"/>
              </w:rPr>
              <w:t>an</w:t>
            </w:r>
            <w:r w:rsidRPr="00C04ED2">
              <w:rPr>
                <w:rFonts w:ascii="Arial" w:hAnsi="Arial" w:cs="Arial"/>
                <w:w w:val="101"/>
              </w:rPr>
              <w:t>ie</w:t>
            </w:r>
            <w:r w:rsidRPr="00C04ED2">
              <w:rPr>
                <w:rFonts w:ascii="Arial" w:hAnsi="Arial" w:cs="Arial"/>
              </w:rPr>
              <w:t xml:space="preserve"> p</w:t>
            </w:r>
            <w:r w:rsidRPr="00C04ED2">
              <w:rPr>
                <w:rFonts w:ascii="Arial" w:hAnsi="Arial" w:cs="Arial"/>
                <w:w w:val="101"/>
              </w:rPr>
              <w:t>r</w:t>
            </w:r>
            <w:r w:rsidRPr="00C04ED2">
              <w:rPr>
                <w:rFonts w:ascii="Arial" w:hAnsi="Arial" w:cs="Arial"/>
              </w:rPr>
              <w:t>a</w:t>
            </w:r>
            <w:r w:rsidRPr="00C04ED2">
              <w:rPr>
                <w:rFonts w:ascii="Arial" w:hAnsi="Arial" w:cs="Arial"/>
                <w:spacing w:val="-2"/>
                <w:w w:val="101"/>
              </w:rPr>
              <w:t>k</w:t>
            </w:r>
            <w:r w:rsidRPr="00C04ED2">
              <w:rPr>
                <w:rFonts w:ascii="Arial" w:hAnsi="Arial" w:cs="Arial"/>
                <w:w w:val="101"/>
              </w:rPr>
              <w:t>tyc</w:t>
            </w:r>
            <w:r w:rsidRPr="00C04ED2">
              <w:rPr>
                <w:rFonts w:ascii="Arial" w:hAnsi="Arial" w:cs="Arial"/>
                <w:spacing w:val="-1"/>
              </w:rPr>
              <w:t>zn</w:t>
            </w:r>
            <w:r w:rsidRPr="00C04ED2">
              <w:rPr>
                <w:rFonts w:ascii="Arial" w:hAnsi="Arial" w:cs="Arial"/>
                <w:spacing w:val="-2"/>
                <w:w w:val="101"/>
              </w:rPr>
              <w:t>e</w:t>
            </w:r>
            <w:r w:rsidRPr="00C04ED2">
              <w:rPr>
                <w:rFonts w:ascii="Arial" w:hAnsi="Arial" w:cs="Arial"/>
                <w:w w:val="101"/>
              </w:rPr>
              <w:t>;</w:t>
            </w:r>
          </w:p>
          <w:p w14:paraId="2D9C1CD3" w14:textId="77777777" w:rsidR="0093307E" w:rsidRPr="00C04ED2" w:rsidRDefault="0093307E" w:rsidP="004351EA">
            <w:pPr>
              <w:pStyle w:val="Akapitzlist"/>
              <w:numPr>
                <w:ilvl w:val="0"/>
                <w:numId w:val="110"/>
              </w:numPr>
              <w:spacing w:before="40"/>
              <w:jc w:val="both"/>
              <w:rPr>
                <w:rFonts w:ascii="Arial" w:hAnsi="Arial" w:cs="Arial"/>
                <w:w w:val="101"/>
              </w:rPr>
            </w:pPr>
            <w:r w:rsidRPr="00C04ED2">
              <w:rPr>
                <w:rFonts w:ascii="Arial" w:hAnsi="Arial" w:cs="Arial"/>
                <w:w w:val="101"/>
              </w:rPr>
              <w:t>wyk</w:t>
            </w:r>
            <w:r w:rsidRPr="00C04ED2">
              <w:rPr>
                <w:rFonts w:ascii="Arial" w:hAnsi="Arial" w:cs="Arial"/>
              </w:rPr>
              <w:t>az</w:t>
            </w:r>
            <w:r w:rsidRPr="00C04ED2">
              <w:rPr>
                <w:rFonts w:ascii="Arial" w:hAnsi="Arial" w:cs="Arial"/>
                <w:spacing w:val="12"/>
              </w:rPr>
              <w:t xml:space="preserve"> </w:t>
            </w:r>
            <w:r w:rsidRPr="00C04ED2">
              <w:rPr>
                <w:rFonts w:ascii="Arial" w:hAnsi="Arial" w:cs="Arial"/>
                <w:spacing w:val="1"/>
              </w:rPr>
              <w:t>o</w:t>
            </w:r>
            <w:r w:rsidRPr="00C04ED2">
              <w:rPr>
                <w:rFonts w:ascii="Arial" w:hAnsi="Arial" w:cs="Arial"/>
              </w:rPr>
              <w:t>sób</w:t>
            </w:r>
            <w:r w:rsidRPr="00C04ED2">
              <w:rPr>
                <w:rFonts w:ascii="Arial" w:hAnsi="Arial" w:cs="Arial"/>
                <w:spacing w:val="12"/>
              </w:rPr>
              <w:t xml:space="preserve"> </w:t>
            </w:r>
            <w:r w:rsidRPr="00C04ED2">
              <w:rPr>
                <w:rFonts w:ascii="Arial" w:hAnsi="Arial" w:cs="Arial"/>
              </w:rPr>
              <w:t>odpo</w:t>
            </w:r>
            <w:r w:rsidRPr="00C04ED2">
              <w:rPr>
                <w:rFonts w:ascii="Arial" w:hAnsi="Arial" w:cs="Arial"/>
                <w:w w:val="101"/>
              </w:rPr>
              <w:t>wie</w:t>
            </w:r>
            <w:r w:rsidRPr="00C04ED2">
              <w:rPr>
                <w:rFonts w:ascii="Arial" w:hAnsi="Arial" w:cs="Arial"/>
              </w:rPr>
              <w:t>dz</w:t>
            </w:r>
            <w:r w:rsidRPr="00C04ED2">
              <w:rPr>
                <w:rFonts w:ascii="Arial" w:hAnsi="Arial" w:cs="Arial"/>
                <w:w w:val="101"/>
              </w:rPr>
              <w:t>i</w:t>
            </w:r>
            <w:r w:rsidRPr="00C04ED2">
              <w:rPr>
                <w:rFonts w:ascii="Arial" w:hAnsi="Arial" w:cs="Arial"/>
              </w:rPr>
              <w:t>a</w:t>
            </w:r>
            <w:r w:rsidRPr="00C04ED2">
              <w:rPr>
                <w:rFonts w:ascii="Arial" w:hAnsi="Arial" w:cs="Arial"/>
                <w:w w:val="101"/>
              </w:rPr>
              <w:t>l</w:t>
            </w:r>
            <w:r w:rsidRPr="00C04ED2">
              <w:rPr>
                <w:rFonts w:ascii="Arial" w:hAnsi="Arial" w:cs="Arial"/>
                <w:spacing w:val="-1"/>
              </w:rPr>
              <w:t>n</w:t>
            </w:r>
            <w:r w:rsidRPr="00C04ED2">
              <w:rPr>
                <w:rFonts w:ascii="Arial" w:hAnsi="Arial" w:cs="Arial"/>
                <w:w w:val="101"/>
              </w:rPr>
              <w:t>yc</w:t>
            </w:r>
            <w:r w:rsidRPr="00C04ED2">
              <w:rPr>
                <w:rFonts w:ascii="Arial" w:hAnsi="Arial" w:cs="Arial"/>
              </w:rPr>
              <w:t>h</w:t>
            </w:r>
            <w:r w:rsidRPr="00C04ED2">
              <w:rPr>
                <w:rFonts w:ascii="Arial" w:hAnsi="Arial" w:cs="Arial"/>
                <w:spacing w:val="14"/>
              </w:rPr>
              <w:t xml:space="preserve"> </w:t>
            </w:r>
            <w:r w:rsidRPr="00C04ED2">
              <w:rPr>
                <w:rFonts w:ascii="Arial" w:hAnsi="Arial" w:cs="Arial"/>
              </w:rPr>
              <w:t>za</w:t>
            </w:r>
            <w:r w:rsidRPr="00C04ED2">
              <w:rPr>
                <w:rFonts w:ascii="Arial" w:hAnsi="Arial" w:cs="Arial"/>
                <w:spacing w:val="12"/>
              </w:rPr>
              <w:t xml:space="preserve"> </w:t>
            </w:r>
            <w:r w:rsidRPr="00C04ED2">
              <w:rPr>
                <w:rFonts w:ascii="Arial" w:hAnsi="Arial" w:cs="Arial"/>
              </w:rPr>
              <w:t>ja</w:t>
            </w:r>
            <w:r w:rsidRPr="00C04ED2">
              <w:rPr>
                <w:rFonts w:ascii="Arial" w:hAnsi="Arial" w:cs="Arial"/>
                <w:w w:val="101"/>
              </w:rPr>
              <w:t>k</w:t>
            </w:r>
            <w:r w:rsidRPr="00C04ED2">
              <w:rPr>
                <w:rFonts w:ascii="Arial" w:hAnsi="Arial" w:cs="Arial"/>
              </w:rPr>
              <w:t>oś</w:t>
            </w:r>
            <w:r w:rsidRPr="00C04ED2">
              <w:rPr>
                <w:rFonts w:ascii="Arial" w:hAnsi="Arial" w:cs="Arial"/>
                <w:w w:val="101"/>
              </w:rPr>
              <w:t>ć</w:t>
            </w:r>
            <w:r w:rsidRPr="00C04ED2">
              <w:rPr>
                <w:rFonts w:ascii="Arial" w:hAnsi="Arial" w:cs="Arial"/>
                <w:spacing w:val="12"/>
              </w:rPr>
              <w:t xml:space="preserve"> </w:t>
            </w:r>
            <w:r w:rsidRPr="00C04ED2">
              <w:rPr>
                <w:rFonts w:ascii="Arial" w:hAnsi="Arial" w:cs="Arial"/>
                <w:w w:val="101"/>
              </w:rPr>
              <w:t>i</w:t>
            </w:r>
            <w:r w:rsidRPr="00C04ED2">
              <w:rPr>
                <w:rFonts w:ascii="Arial" w:hAnsi="Arial" w:cs="Arial"/>
                <w:spacing w:val="14"/>
              </w:rPr>
              <w:t xml:space="preserve"> </w:t>
            </w:r>
            <w:r w:rsidRPr="00C04ED2">
              <w:rPr>
                <w:rFonts w:ascii="Arial" w:hAnsi="Arial" w:cs="Arial"/>
                <w:spacing w:val="-1"/>
                <w:w w:val="101"/>
              </w:rPr>
              <w:t>t</w:t>
            </w:r>
            <w:r w:rsidRPr="00C04ED2">
              <w:rPr>
                <w:rFonts w:ascii="Arial" w:hAnsi="Arial" w:cs="Arial"/>
                <w:w w:val="101"/>
              </w:rPr>
              <w:t>er</w:t>
            </w:r>
            <w:r w:rsidRPr="00C04ED2">
              <w:rPr>
                <w:rFonts w:ascii="Arial" w:hAnsi="Arial" w:cs="Arial"/>
              </w:rPr>
              <w:t>m</w:t>
            </w:r>
            <w:r w:rsidRPr="00C04ED2">
              <w:rPr>
                <w:rFonts w:ascii="Arial" w:hAnsi="Arial" w:cs="Arial"/>
                <w:w w:val="101"/>
              </w:rPr>
              <w:t>i</w:t>
            </w:r>
            <w:r w:rsidRPr="00C04ED2">
              <w:rPr>
                <w:rFonts w:ascii="Arial" w:hAnsi="Arial" w:cs="Arial"/>
                <w:spacing w:val="-2"/>
              </w:rPr>
              <w:t>n</w:t>
            </w:r>
            <w:r w:rsidRPr="00C04ED2">
              <w:rPr>
                <w:rFonts w:ascii="Arial" w:hAnsi="Arial" w:cs="Arial"/>
              </w:rPr>
              <w:t>o</w:t>
            </w:r>
            <w:r w:rsidRPr="00C04ED2">
              <w:rPr>
                <w:rFonts w:ascii="Arial" w:hAnsi="Arial" w:cs="Arial"/>
                <w:w w:val="101"/>
              </w:rPr>
              <w:t>w</w:t>
            </w:r>
            <w:r w:rsidRPr="00C04ED2">
              <w:rPr>
                <w:rFonts w:ascii="Arial" w:hAnsi="Arial" w:cs="Arial"/>
              </w:rPr>
              <w:t>o</w:t>
            </w:r>
            <w:r w:rsidRPr="00C04ED2">
              <w:rPr>
                <w:rFonts w:ascii="Arial" w:hAnsi="Arial" w:cs="Arial"/>
                <w:spacing w:val="-1"/>
              </w:rPr>
              <w:t>ś</w:t>
            </w:r>
            <w:r w:rsidRPr="00C04ED2">
              <w:rPr>
                <w:rFonts w:ascii="Arial" w:hAnsi="Arial" w:cs="Arial"/>
                <w:w w:val="101"/>
              </w:rPr>
              <w:t>ć</w:t>
            </w:r>
            <w:r w:rsidRPr="00C04ED2">
              <w:rPr>
                <w:rFonts w:ascii="Arial" w:hAnsi="Arial" w:cs="Arial"/>
                <w:spacing w:val="14"/>
              </w:rPr>
              <w:t xml:space="preserve"> </w:t>
            </w:r>
            <w:r w:rsidRPr="00C04ED2">
              <w:rPr>
                <w:rFonts w:ascii="Arial" w:hAnsi="Arial" w:cs="Arial"/>
                <w:spacing w:val="-1"/>
                <w:w w:val="101"/>
              </w:rPr>
              <w:t>w</w:t>
            </w:r>
            <w:r w:rsidRPr="00C04ED2">
              <w:rPr>
                <w:rFonts w:ascii="Arial" w:hAnsi="Arial" w:cs="Arial"/>
                <w:w w:val="101"/>
              </w:rPr>
              <w:t>y</w:t>
            </w:r>
            <w:r w:rsidRPr="00C04ED2">
              <w:rPr>
                <w:rFonts w:ascii="Arial" w:hAnsi="Arial" w:cs="Arial"/>
                <w:spacing w:val="-1"/>
                <w:w w:val="101"/>
              </w:rPr>
              <w:t>k</w:t>
            </w:r>
            <w:r w:rsidRPr="00C04ED2">
              <w:rPr>
                <w:rFonts w:ascii="Arial" w:hAnsi="Arial" w:cs="Arial"/>
              </w:rPr>
              <w:t>onan</w:t>
            </w:r>
            <w:r w:rsidRPr="00C04ED2">
              <w:rPr>
                <w:rFonts w:ascii="Arial" w:hAnsi="Arial" w:cs="Arial"/>
                <w:w w:val="101"/>
              </w:rPr>
              <w:t>i</w:t>
            </w:r>
            <w:r w:rsidRPr="00C04ED2">
              <w:rPr>
                <w:rFonts w:ascii="Arial" w:hAnsi="Arial" w:cs="Arial"/>
              </w:rPr>
              <w:t>a</w:t>
            </w:r>
            <w:r w:rsidRPr="00C04ED2">
              <w:rPr>
                <w:rFonts w:ascii="Arial" w:hAnsi="Arial" w:cs="Arial"/>
                <w:spacing w:val="14"/>
              </w:rPr>
              <w:t xml:space="preserve"> </w:t>
            </w:r>
            <w:r w:rsidRPr="00C04ED2">
              <w:rPr>
                <w:rFonts w:ascii="Arial" w:hAnsi="Arial" w:cs="Arial"/>
                <w:spacing w:val="-1"/>
              </w:rPr>
              <w:t>p</w:t>
            </w:r>
            <w:r w:rsidRPr="00C04ED2">
              <w:rPr>
                <w:rFonts w:ascii="Arial" w:hAnsi="Arial" w:cs="Arial"/>
              </w:rPr>
              <w:t>osz</w:t>
            </w:r>
            <w:r w:rsidRPr="00C04ED2">
              <w:rPr>
                <w:rFonts w:ascii="Arial" w:hAnsi="Arial" w:cs="Arial"/>
                <w:w w:val="101"/>
              </w:rPr>
              <w:t>c</w:t>
            </w:r>
            <w:r w:rsidRPr="00C04ED2">
              <w:rPr>
                <w:rFonts w:ascii="Arial" w:hAnsi="Arial" w:cs="Arial"/>
              </w:rPr>
              <w:t>z</w:t>
            </w:r>
            <w:r w:rsidRPr="00C04ED2">
              <w:rPr>
                <w:rFonts w:ascii="Arial" w:hAnsi="Arial" w:cs="Arial"/>
                <w:w w:val="101"/>
              </w:rPr>
              <w:t>e</w:t>
            </w:r>
            <w:r w:rsidRPr="00C04ED2">
              <w:rPr>
                <w:rFonts w:ascii="Arial" w:hAnsi="Arial" w:cs="Arial"/>
                <w:spacing w:val="-1"/>
                <w:w w:val="101"/>
              </w:rPr>
              <w:t>g</w:t>
            </w:r>
            <w:r w:rsidRPr="00C04ED2">
              <w:rPr>
                <w:rFonts w:ascii="Arial" w:hAnsi="Arial" w:cs="Arial"/>
              </w:rPr>
              <w:t>ó</w:t>
            </w:r>
            <w:r w:rsidRPr="00C04ED2">
              <w:rPr>
                <w:rFonts w:ascii="Arial" w:hAnsi="Arial" w:cs="Arial"/>
                <w:w w:val="101"/>
              </w:rPr>
              <w:t>l</w:t>
            </w:r>
            <w:r w:rsidRPr="00C04ED2">
              <w:rPr>
                <w:rFonts w:ascii="Arial" w:hAnsi="Arial" w:cs="Arial"/>
                <w:spacing w:val="-3"/>
              </w:rPr>
              <w:t>n</w:t>
            </w:r>
            <w:r w:rsidRPr="00C04ED2">
              <w:rPr>
                <w:rFonts w:ascii="Arial" w:hAnsi="Arial" w:cs="Arial"/>
                <w:spacing w:val="-1"/>
                <w:w w:val="101"/>
              </w:rPr>
              <w:t>y</w:t>
            </w:r>
            <w:r w:rsidRPr="00C04ED2">
              <w:rPr>
                <w:rFonts w:ascii="Arial" w:hAnsi="Arial" w:cs="Arial"/>
                <w:w w:val="101"/>
              </w:rPr>
              <w:t>c</w:t>
            </w:r>
            <w:r w:rsidRPr="00C04ED2">
              <w:rPr>
                <w:rFonts w:ascii="Arial" w:hAnsi="Arial" w:cs="Arial"/>
              </w:rPr>
              <w:t>h</w:t>
            </w:r>
            <w:r w:rsidRPr="00C04ED2">
              <w:rPr>
                <w:rFonts w:ascii="Arial" w:hAnsi="Arial" w:cs="Arial"/>
                <w:spacing w:val="14"/>
              </w:rPr>
              <w:t xml:space="preserve"> </w:t>
            </w:r>
            <w:r w:rsidRPr="00C04ED2">
              <w:rPr>
                <w:rFonts w:ascii="Arial" w:hAnsi="Arial" w:cs="Arial"/>
                <w:w w:val="101"/>
              </w:rPr>
              <w:t>el</w:t>
            </w:r>
            <w:r w:rsidRPr="00C04ED2">
              <w:rPr>
                <w:rFonts w:ascii="Arial" w:hAnsi="Arial" w:cs="Arial"/>
                <w:spacing w:val="-2"/>
                <w:w w:val="101"/>
              </w:rPr>
              <w:t>e</w:t>
            </w:r>
            <w:r w:rsidRPr="00C04ED2">
              <w:rPr>
                <w:rFonts w:ascii="Arial" w:hAnsi="Arial" w:cs="Arial"/>
              </w:rPr>
              <w:t>m</w:t>
            </w:r>
            <w:r w:rsidRPr="00C04ED2">
              <w:rPr>
                <w:rFonts w:ascii="Arial" w:hAnsi="Arial" w:cs="Arial"/>
                <w:w w:val="101"/>
              </w:rPr>
              <w:t>e</w:t>
            </w:r>
            <w:r w:rsidRPr="00C04ED2">
              <w:rPr>
                <w:rFonts w:ascii="Arial" w:hAnsi="Arial" w:cs="Arial"/>
                <w:spacing w:val="-2"/>
              </w:rPr>
              <w:t>n</w:t>
            </w:r>
            <w:r w:rsidRPr="00C04ED2">
              <w:rPr>
                <w:rFonts w:ascii="Arial" w:hAnsi="Arial" w:cs="Arial"/>
                <w:w w:val="101"/>
              </w:rPr>
              <w:t>t</w:t>
            </w:r>
            <w:r w:rsidRPr="00C04ED2">
              <w:rPr>
                <w:rFonts w:ascii="Arial" w:hAnsi="Arial" w:cs="Arial"/>
              </w:rPr>
              <w:t>ó</w:t>
            </w:r>
            <w:r w:rsidRPr="00C04ED2">
              <w:rPr>
                <w:rFonts w:ascii="Arial" w:hAnsi="Arial" w:cs="Arial"/>
                <w:w w:val="101"/>
              </w:rPr>
              <w:t>w</w:t>
            </w:r>
            <w:r w:rsidRPr="00C04ED2">
              <w:rPr>
                <w:rFonts w:ascii="Arial" w:hAnsi="Arial" w:cs="Arial"/>
              </w:rPr>
              <w:t xml:space="preserve"> </w:t>
            </w:r>
            <w:r w:rsidRPr="00C04ED2">
              <w:rPr>
                <w:rFonts w:ascii="Arial" w:hAnsi="Arial" w:cs="Arial"/>
                <w:w w:val="101"/>
              </w:rPr>
              <w:t>r</w:t>
            </w:r>
            <w:r w:rsidRPr="00C04ED2">
              <w:rPr>
                <w:rFonts w:ascii="Arial" w:hAnsi="Arial" w:cs="Arial"/>
              </w:rPr>
              <w:t>ob</w:t>
            </w:r>
            <w:r w:rsidRPr="00C04ED2">
              <w:rPr>
                <w:rFonts w:ascii="Arial" w:hAnsi="Arial" w:cs="Arial"/>
                <w:spacing w:val="1"/>
              </w:rPr>
              <w:t>ó</w:t>
            </w:r>
            <w:r w:rsidRPr="00C04ED2">
              <w:rPr>
                <w:rFonts w:ascii="Arial" w:hAnsi="Arial" w:cs="Arial"/>
                <w:spacing w:val="-1"/>
                <w:w w:val="101"/>
              </w:rPr>
              <w:t>t</w:t>
            </w:r>
            <w:r w:rsidRPr="00C04ED2">
              <w:rPr>
                <w:rFonts w:ascii="Arial" w:hAnsi="Arial" w:cs="Arial"/>
                <w:w w:val="101"/>
              </w:rPr>
              <w:t>;</w:t>
            </w:r>
          </w:p>
          <w:p w14:paraId="590A8372" w14:textId="77777777" w:rsidR="0093307E" w:rsidRPr="00C04ED2" w:rsidRDefault="0093307E" w:rsidP="004351EA">
            <w:pPr>
              <w:pStyle w:val="Akapitzlist"/>
              <w:numPr>
                <w:ilvl w:val="0"/>
                <w:numId w:val="110"/>
              </w:numPr>
              <w:spacing w:before="40"/>
              <w:jc w:val="both"/>
              <w:rPr>
                <w:rFonts w:ascii="Arial" w:hAnsi="Arial" w:cs="Arial"/>
              </w:rPr>
            </w:pPr>
            <w:r w:rsidRPr="00C04ED2">
              <w:rPr>
                <w:rFonts w:ascii="Arial" w:hAnsi="Arial" w:cs="Arial"/>
              </w:rPr>
              <w:t>Projekt etapowania Robót Budowlanych umożliwiający funkcjonowanie Obiektu zachowanego</w:t>
            </w:r>
          </w:p>
          <w:p w14:paraId="0361A07B" w14:textId="77777777" w:rsidR="0093307E" w:rsidRPr="00C04ED2" w:rsidRDefault="0093307E" w:rsidP="006853A7">
            <w:pPr>
              <w:pStyle w:val="Akapitzlist"/>
              <w:numPr>
                <w:ilvl w:val="0"/>
                <w:numId w:val="110"/>
              </w:numPr>
              <w:spacing w:before="40"/>
              <w:jc w:val="both"/>
              <w:rPr>
                <w:rFonts w:ascii="Arial" w:hAnsi="Arial" w:cs="Arial"/>
              </w:rPr>
            </w:pPr>
            <w:r w:rsidRPr="00C04ED2">
              <w:rPr>
                <w:rFonts w:ascii="Arial" w:hAnsi="Arial" w:cs="Arial"/>
              </w:rPr>
              <w:t>Opracowanie wytycznych do etapowania uwzględniających rozbiórkę obiektów. w których występują urządzenia zapewniające ciągłość pracy i użytkowania Obiektu zachowanego (np. przeniesienie węzła ciepła, trafostacji, przeniesienie przyłącza wody, gazu).</w:t>
            </w:r>
          </w:p>
        </w:tc>
      </w:tr>
      <w:tr w:rsidR="00066FE6" w:rsidRPr="00C73DB3" w14:paraId="1BB7BE81" w14:textId="77777777" w:rsidTr="007F09AE">
        <w:tc>
          <w:tcPr>
            <w:tcW w:w="549" w:type="dxa"/>
          </w:tcPr>
          <w:p w14:paraId="3148B8A4" w14:textId="77777777" w:rsidR="0093307E" w:rsidRPr="00C04ED2" w:rsidRDefault="0093307E" w:rsidP="004329CC">
            <w:pPr>
              <w:rPr>
                <w:rFonts w:ascii="Arial" w:hAnsi="Arial" w:cs="Arial"/>
                <w:sz w:val="24"/>
                <w:szCs w:val="24"/>
              </w:rPr>
            </w:pPr>
            <w:r w:rsidRPr="00C04ED2">
              <w:rPr>
                <w:rFonts w:ascii="Arial" w:hAnsi="Arial" w:cs="Arial"/>
                <w:sz w:val="24"/>
                <w:szCs w:val="24"/>
              </w:rPr>
              <w:lastRenderedPageBreak/>
              <w:t>28</w:t>
            </w:r>
          </w:p>
        </w:tc>
        <w:tc>
          <w:tcPr>
            <w:tcW w:w="3201" w:type="dxa"/>
          </w:tcPr>
          <w:p w14:paraId="4DE049D6" w14:textId="77777777" w:rsidR="0093307E" w:rsidRPr="00C04ED2" w:rsidRDefault="0093307E" w:rsidP="004351EA">
            <w:pPr>
              <w:rPr>
                <w:rFonts w:ascii="Arial" w:hAnsi="Arial" w:cs="Arial"/>
                <w:sz w:val="24"/>
                <w:szCs w:val="24"/>
              </w:rPr>
            </w:pPr>
            <w:r w:rsidRPr="00C04ED2">
              <w:rPr>
                <w:rFonts w:ascii="Arial" w:hAnsi="Arial" w:cs="Arial"/>
                <w:sz w:val="24"/>
                <w:szCs w:val="24"/>
              </w:rPr>
              <w:t>Projekt Organizacji Ruchu wraz z Oznaczeniami</w:t>
            </w:r>
          </w:p>
        </w:tc>
        <w:tc>
          <w:tcPr>
            <w:tcW w:w="5317" w:type="dxa"/>
          </w:tcPr>
          <w:p w14:paraId="307D83EA" w14:textId="77777777" w:rsidR="0093307E" w:rsidRPr="00C04ED2" w:rsidRDefault="0093307E" w:rsidP="004351EA">
            <w:pPr>
              <w:rPr>
                <w:rFonts w:ascii="Arial" w:hAnsi="Arial" w:cs="Arial"/>
                <w:sz w:val="24"/>
                <w:szCs w:val="24"/>
              </w:rPr>
            </w:pPr>
            <w:r w:rsidRPr="00C04ED2">
              <w:rPr>
                <w:rFonts w:ascii="Arial" w:hAnsi="Arial" w:cs="Arial"/>
                <w:sz w:val="24"/>
                <w:szCs w:val="24"/>
              </w:rPr>
              <w:t>Projekt tymczasowej organizacji ruchu w podziale na Etapy Realizacji Robót, w szczególności pokazujące obsługę komunikacyjną Obiektu Zachowanego oraz projekt stałej organizacji ruchu.</w:t>
            </w:r>
          </w:p>
        </w:tc>
      </w:tr>
      <w:tr w:rsidR="00066FE6" w:rsidRPr="00C73DB3" w14:paraId="149421AE" w14:textId="77777777" w:rsidTr="007F09AE">
        <w:tc>
          <w:tcPr>
            <w:tcW w:w="549" w:type="dxa"/>
          </w:tcPr>
          <w:p w14:paraId="0F91AAA8" w14:textId="77777777" w:rsidR="0093307E" w:rsidRPr="00C04ED2" w:rsidRDefault="0093307E" w:rsidP="004329CC">
            <w:pPr>
              <w:rPr>
                <w:rFonts w:ascii="Arial" w:hAnsi="Arial" w:cs="Arial"/>
                <w:sz w:val="24"/>
                <w:szCs w:val="24"/>
              </w:rPr>
            </w:pPr>
            <w:r w:rsidRPr="00C04ED2">
              <w:rPr>
                <w:rFonts w:ascii="Arial" w:hAnsi="Arial" w:cs="Arial"/>
                <w:sz w:val="24"/>
                <w:szCs w:val="24"/>
              </w:rPr>
              <w:t>29</w:t>
            </w:r>
          </w:p>
        </w:tc>
        <w:tc>
          <w:tcPr>
            <w:tcW w:w="3201" w:type="dxa"/>
          </w:tcPr>
          <w:p w14:paraId="624CAAD2" w14:textId="77777777" w:rsidR="0093307E" w:rsidRPr="00C04ED2" w:rsidRDefault="0093307E" w:rsidP="004351EA">
            <w:pPr>
              <w:rPr>
                <w:rFonts w:ascii="Arial" w:hAnsi="Arial" w:cs="Arial"/>
                <w:sz w:val="24"/>
                <w:szCs w:val="24"/>
              </w:rPr>
            </w:pPr>
            <w:r w:rsidRPr="00C04ED2">
              <w:rPr>
                <w:rFonts w:ascii="Arial" w:hAnsi="Arial" w:cs="Arial"/>
                <w:sz w:val="24"/>
                <w:szCs w:val="24"/>
              </w:rPr>
              <w:t>Zbiorcze zestawienie kosztów</w:t>
            </w:r>
          </w:p>
        </w:tc>
        <w:tc>
          <w:tcPr>
            <w:tcW w:w="5317" w:type="dxa"/>
          </w:tcPr>
          <w:p w14:paraId="3242388B" w14:textId="2EBD6E74" w:rsidR="0093307E" w:rsidRPr="00C04ED2" w:rsidRDefault="0093307E" w:rsidP="004351EA">
            <w:pPr>
              <w:rPr>
                <w:rFonts w:ascii="Arial" w:hAnsi="Arial" w:cs="Arial"/>
                <w:sz w:val="24"/>
                <w:szCs w:val="24"/>
              </w:rPr>
            </w:pPr>
            <w:r w:rsidRPr="00C04ED2">
              <w:rPr>
                <w:rFonts w:ascii="Arial" w:hAnsi="Arial" w:cs="Arial"/>
                <w:sz w:val="24"/>
                <w:szCs w:val="24"/>
              </w:rPr>
              <w:t>Zgodnie z wymaganiami zawartymi w pkt.</w:t>
            </w:r>
            <w:r w:rsidR="006D36F2">
              <w:rPr>
                <w:rFonts w:ascii="Arial" w:hAnsi="Arial" w:cs="Arial"/>
                <w:sz w:val="24"/>
                <w:szCs w:val="24"/>
              </w:rPr>
              <w:t xml:space="preserve"> </w:t>
            </w:r>
            <w:r w:rsidR="006F119C">
              <w:rPr>
                <w:rFonts w:ascii="Arial" w:hAnsi="Arial" w:cs="Arial"/>
                <w:sz w:val="24"/>
                <w:szCs w:val="24"/>
              </w:rPr>
              <w:t xml:space="preserve">6.11 </w:t>
            </w:r>
            <w:r w:rsidR="006D36F2">
              <w:rPr>
                <w:rFonts w:ascii="Arial" w:hAnsi="Arial" w:cs="Arial"/>
                <w:sz w:val="24"/>
                <w:szCs w:val="24"/>
              </w:rPr>
              <w:t>PFU</w:t>
            </w:r>
          </w:p>
        </w:tc>
      </w:tr>
      <w:tr w:rsidR="00066FE6" w:rsidRPr="00C73DB3" w14:paraId="69B470E9" w14:textId="77777777" w:rsidTr="007F09AE">
        <w:tc>
          <w:tcPr>
            <w:tcW w:w="549" w:type="dxa"/>
          </w:tcPr>
          <w:p w14:paraId="17DEBEA6" w14:textId="77777777" w:rsidR="0093307E" w:rsidRPr="00C04ED2" w:rsidRDefault="0093307E" w:rsidP="004329CC">
            <w:pPr>
              <w:rPr>
                <w:rFonts w:ascii="Arial" w:hAnsi="Arial" w:cs="Arial"/>
                <w:sz w:val="24"/>
                <w:szCs w:val="24"/>
              </w:rPr>
            </w:pPr>
            <w:r w:rsidRPr="00C04ED2">
              <w:rPr>
                <w:rFonts w:ascii="Arial" w:hAnsi="Arial" w:cs="Arial"/>
                <w:sz w:val="24"/>
                <w:szCs w:val="24"/>
              </w:rPr>
              <w:t>30</w:t>
            </w:r>
          </w:p>
        </w:tc>
        <w:tc>
          <w:tcPr>
            <w:tcW w:w="3201" w:type="dxa"/>
          </w:tcPr>
          <w:p w14:paraId="5744AACA" w14:textId="77777777" w:rsidR="0093307E" w:rsidRPr="00C04ED2" w:rsidRDefault="0093307E" w:rsidP="004351EA">
            <w:pPr>
              <w:rPr>
                <w:rFonts w:ascii="Arial" w:hAnsi="Arial" w:cs="Arial"/>
                <w:sz w:val="24"/>
                <w:szCs w:val="24"/>
              </w:rPr>
            </w:pPr>
            <w:r w:rsidRPr="00C04ED2">
              <w:rPr>
                <w:rFonts w:ascii="Arial" w:hAnsi="Arial" w:cs="Arial"/>
                <w:sz w:val="24"/>
                <w:szCs w:val="24"/>
              </w:rPr>
              <w:t>Decyzja o Środowiskowych uwarunkowaniach realizacji przedsięwzięcia</w:t>
            </w:r>
          </w:p>
        </w:tc>
        <w:tc>
          <w:tcPr>
            <w:tcW w:w="5317" w:type="dxa"/>
          </w:tcPr>
          <w:p w14:paraId="0058E1FA" w14:textId="77777777" w:rsidR="0093307E" w:rsidRPr="00C04ED2" w:rsidRDefault="0093307E" w:rsidP="004351EA">
            <w:pPr>
              <w:rPr>
                <w:rFonts w:ascii="Arial" w:hAnsi="Arial" w:cs="Arial"/>
                <w:sz w:val="24"/>
                <w:szCs w:val="24"/>
              </w:rPr>
            </w:pPr>
            <w:r w:rsidRPr="00C04ED2">
              <w:rPr>
                <w:rFonts w:ascii="Arial" w:hAnsi="Arial" w:cs="Arial"/>
                <w:sz w:val="24"/>
                <w:szCs w:val="24"/>
              </w:rPr>
              <w:t>Jeżeli konieczna</w:t>
            </w:r>
          </w:p>
        </w:tc>
      </w:tr>
      <w:tr w:rsidR="00066FE6" w:rsidRPr="00C73DB3" w14:paraId="7C3C8529" w14:textId="77777777" w:rsidTr="007F09AE">
        <w:tc>
          <w:tcPr>
            <w:tcW w:w="549" w:type="dxa"/>
          </w:tcPr>
          <w:p w14:paraId="2F2B9A8A" w14:textId="77777777" w:rsidR="0093307E" w:rsidRPr="00C04ED2" w:rsidRDefault="0093307E" w:rsidP="004329CC">
            <w:pPr>
              <w:rPr>
                <w:rFonts w:ascii="Arial" w:hAnsi="Arial" w:cs="Arial"/>
                <w:sz w:val="24"/>
                <w:szCs w:val="24"/>
              </w:rPr>
            </w:pPr>
            <w:r w:rsidRPr="00C04ED2">
              <w:rPr>
                <w:rFonts w:ascii="Arial" w:hAnsi="Arial" w:cs="Arial"/>
                <w:sz w:val="24"/>
                <w:szCs w:val="24"/>
              </w:rPr>
              <w:t>31</w:t>
            </w:r>
          </w:p>
        </w:tc>
        <w:tc>
          <w:tcPr>
            <w:tcW w:w="8518" w:type="dxa"/>
            <w:gridSpan w:val="2"/>
          </w:tcPr>
          <w:p w14:paraId="36D45A34" w14:textId="77777777" w:rsidR="0093307E" w:rsidRPr="00C04ED2" w:rsidRDefault="0093307E" w:rsidP="004351EA">
            <w:pPr>
              <w:rPr>
                <w:rFonts w:ascii="Arial" w:hAnsi="Arial" w:cs="Arial"/>
                <w:sz w:val="24"/>
                <w:szCs w:val="24"/>
              </w:rPr>
            </w:pPr>
            <w:r w:rsidRPr="00C04ED2">
              <w:rPr>
                <w:rFonts w:ascii="Arial" w:hAnsi="Arial" w:cs="Arial"/>
                <w:sz w:val="24"/>
                <w:szCs w:val="24"/>
              </w:rPr>
              <w:t>Wniosek o wydanie pozwolenia na budowę</w:t>
            </w:r>
          </w:p>
        </w:tc>
      </w:tr>
      <w:tr w:rsidR="00066FE6" w:rsidRPr="00C73DB3" w14:paraId="14EF6B15" w14:textId="77777777" w:rsidTr="007F09AE">
        <w:tc>
          <w:tcPr>
            <w:tcW w:w="549" w:type="dxa"/>
          </w:tcPr>
          <w:p w14:paraId="79DCC4BC" w14:textId="77777777" w:rsidR="0093307E" w:rsidRPr="00C04ED2" w:rsidRDefault="0093307E" w:rsidP="004329CC">
            <w:pPr>
              <w:rPr>
                <w:rFonts w:ascii="Arial" w:hAnsi="Arial" w:cs="Arial"/>
                <w:sz w:val="24"/>
                <w:szCs w:val="24"/>
              </w:rPr>
            </w:pPr>
            <w:r w:rsidRPr="00C04ED2">
              <w:rPr>
                <w:rFonts w:ascii="Arial" w:hAnsi="Arial" w:cs="Arial"/>
                <w:sz w:val="24"/>
                <w:szCs w:val="24"/>
              </w:rPr>
              <w:t>32</w:t>
            </w:r>
          </w:p>
        </w:tc>
        <w:tc>
          <w:tcPr>
            <w:tcW w:w="3201" w:type="dxa"/>
          </w:tcPr>
          <w:p w14:paraId="25744F7E" w14:textId="77777777" w:rsidR="0093307E" w:rsidRPr="00C04ED2" w:rsidRDefault="0093307E" w:rsidP="004351EA">
            <w:pPr>
              <w:rPr>
                <w:rFonts w:ascii="Arial" w:hAnsi="Arial" w:cs="Arial"/>
                <w:sz w:val="24"/>
                <w:szCs w:val="24"/>
              </w:rPr>
            </w:pPr>
            <w:r w:rsidRPr="00C04ED2">
              <w:rPr>
                <w:rFonts w:ascii="Arial" w:hAnsi="Arial" w:cs="Arial"/>
                <w:sz w:val="24"/>
                <w:szCs w:val="24"/>
              </w:rPr>
              <w:t>Decyzja o udzieleniu pozwolenia na budowę</w:t>
            </w:r>
          </w:p>
        </w:tc>
        <w:tc>
          <w:tcPr>
            <w:tcW w:w="5317" w:type="dxa"/>
          </w:tcPr>
          <w:p w14:paraId="7A1A5D87" w14:textId="77777777" w:rsidR="0093307E" w:rsidRPr="00C04ED2" w:rsidRDefault="0093307E" w:rsidP="004351EA">
            <w:pPr>
              <w:rPr>
                <w:rFonts w:ascii="Arial" w:hAnsi="Arial" w:cs="Arial"/>
                <w:sz w:val="24"/>
                <w:szCs w:val="24"/>
              </w:rPr>
            </w:pPr>
            <w:r w:rsidRPr="00C04ED2">
              <w:rPr>
                <w:rFonts w:ascii="Arial" w:hAnsi="Arial" w:cs="Arial"/>
                <w:sz w:val="24"/>
                <w:szCs w:val="24"/>
              </w:rPr>
              <w:t>Opatrzona przez wydającego adnotacją o staniu się ostateczną.</w:t>
            </w:r>
          </w:p>
        </w:tc>
      </w:tr>
      <w:tr w:rsidR="00066FE6" w:rsidRPr="00C73DB3" w14:paraId="16B3488E" w14:textId="77777777" w:rsidTr="007F09AE">
        <w:tc>
          <w:tcPr>
            <w:tcW w:w="549" w:type="dxa"/>
          </w:tcPr>
          <w:p w14:paraId="19AC003A" w14:textId="77777777" w:rsidR="0093307E" w:rsidRPr="00C04ED2" w:rsidRDefault="0093307E" w:rsidP="004329CC">
            <w:pPr>
              <w:rPr>
                <w:rFonts w:ascii="Arial" w:hAnsi="Arial" w:cs="Arial"/>
                <w:sz w:val="24"/>
                <w:szCs w:val="24"/>
              </w:rPr>
            </w:pPr>
            <w:r w:rsidRPr="00C04ED2">
              <w:rPr>
                <w:rFonts w:ascii="Arial" w:hAnsi="Arial" w:cs="Arial"/>
                <w:sz w:val="24"/>
                <w:szCs w:val="24"/>
              </w:rPr>
              <w:t>33</w:t>
            </w:r>
          </w:p>
        </w:tc>
        <w:tc>
          <w:tcPr>
            <w:tcW w:w="3201" w:type="dxa"/>
          </w:tcPr>
          <w:p w14:paraId="76915E2D" w14:textId="77777777" w:rsidR="0093307E" w:rsidRPr="00C04ED2" w:rsidRDefault="0093307E" w:rsidP="004351EA">
            <w:pPr>
              <w:rPr>
                <w:rFonts w:ascii="Arial" w:hAnsi="Arial" w:cs="Arial"/>
                <w:sz w:val="24"/>
                <w:szCs w:val="24"/>
              </w:rPr>
            </w:pPr>
            <w:r w:rsidRPr="00C04ED2">
              <w:rPr>
                <w:rFonts w:ascii="Arial" w:hAnsi="Arial" w:cs="Arial"/>
                <w:sz w:val="24"/>
                <w:szCs w:val="24"/>
              </w:rPr>
              <w:t>Projekt zagospodarowania terenu – etap projektu wykonawczego</w:t>
            </w:r>
          </w:p>
        </w:tc>
        <w:tc>
          <w:tcPr>
            <w:tcW w:w="5317" w:type="dxa"/>
          </w:tcPr>
          <w:p w14:paraId="41D6CB86" w14:textId="77777777" w:rsidR="0093307E" w:rsidRPr="00C04ED2" w:rsidRDefault="0093307E" w:rsidP="004351EA">
            <w:pPr>
              <w:rPr>
                <w:rFonts w:ascii="Arial" w:hAnsi="Arial" w:cs="Arial"/>
                <w:sz w:val="24"/>
                <w:szCs w:val="24"/>
              </w:rPr>
            </w:pPr>
            <w:r w:rsidRPr="00C04ED2">
              <w:rPr>
                <w:rFonts w:ascii="Arial" w:hAnsi="Arial" w:cs="Arial"/>
                <w:sz w:val="24"/>
                <w:szCs w:val="24"/>
              </w:rPr>
              <w:t>Jeżeli konieczne.</w:t>
            </w:r>
          </w:p>
        </w:tc>
      </w:tr>
      <w:tr w:rsidR="00066FE6" w:rsidRPr="00C73DB3" w14:paraId="16D5E7B5" w14:textId="77777777" w:rsidTr="007F09AE">
        <w:tc>
          <w:tcPr>
            <w:tcW w:w="549" w:type="dxa"/>
          </w:tcPr>
          <w:p w14:paraId="14A1D0F9" w14:textId="77777777" w:rsidR="0093307E" w:rsidRPr="00C04ED2" w:rsidRDefault="0093307E" w:rsidP="004329CC">
            <w:pPr>
              <w:rPr>
                <w:rFonts w:ascii="Arial" w:hAnsi="Arial" w:cs="Arial"/>
                <w:sz w:val="24"/>
                <w:szCs w:val="24"/>
              </w:rPr>
            </w:pPr>
            <w:r w:rsidRPr="00C04ED2">
              <w:rPr>
                <w:rFonts w:ascii="Arial" w:hAnsi="Arial" w:cs="Arial"/>
                <w:sz w:val="24"/>
                <w:szCs w:val="24"/>
              </w:rPr>
              <w:t>35</w:t>
            </w:r>
          </w:p>
        </w:tc>
        <w:tc>
          <w:tcPr>
            <w:tcW w:w="3201" w:type="dxa"/>
          </w:tcPr>
          <w:p w14:paraId="1EDAA086" w14:textId="77777777" w:rsidR="0093307E" w:rsidRPr="00C04ED2" w:rsidRDefault="0093307E" w:rsidP="004351EA">
            <w:pPr>
              <w:rPr>
                <w:rFonts w:ascii="Arial" w:hAnsi="Arial" w:cs="Arial"/>
                <w:sz w:val="24"/>
                <w:szCs w:val="24"/>
              </w:rPr>
            </w:pPr>
            <w:r w:rsidRPr="00C04ED2">
              <w:rPr>
                <w:rFonts w:ascii="Arial" w:hAnsi="Arial" w:cs="Arial"/>
                <w:sz w:val="24"/>
                <w:szCs w:val="24"/>
              </w:rPr>
              <w:t>Specyfikacje techniczne wykonania i odbioru robót budowlanych</w:t>
            </w:r>
          </w:p>
        </w:tc>
        <w:tc>
          <w:tcPr>
            <w:tcW w:w="5317" w:type="dxa"/>
          </w:tcPr>
          <w:p w14:paraId="444CF3C5" w14:textId="36FCFC93" w:rsidR="0093307E" w:rsidRPr="00C04ED2" w:rsidRDefault="0093307E" w:rsidP="004351EA">
            <w:pPr>
              <w:rPr>
                <w:rFonts w:ascii="Arial" w:hAnsi="Arial" w:cs="Arial"/>
                <w:sz w:val="24"/>
                <w:szCs w:val="24"/>
              </w:rPr>
            </w:pPr>
            <w:r w:rsidRPr="00C04ED2">
              <w:rPr>
                <w:rFonts w:ascii="Arial" w:hAnsi="Arial" w:cs="Arial"/>
                <w:sz w:val="24"/>
                <w:szCs w:val="24"/>
              </w:rPr>
              <w:t>Zgodnie z wymaganiami zawartymi w pkt.</w:t>
            </w:r>
            <w:r w:rsidR="006D36F2">
              <w:rPr>
                <w:rFonts w:ascii="Arial" w:hAnsi="Arial" w:cs="Arial"/>
                <w:sz w:val="24"/>
                <w:szCs w:val="24"/>
              </w:rPr>
              <w:t xml:space="preserve"> </w:t>
            </w:r>
            <w:r w:rsidR="006F119C">
              <w:rPr>
                <w:rFonts w:ascii="Arial" w:hAnsi="Arial" w:cs="Arial"/>
                <w:sz w:val="24"/>
                <w:szCs w:val="24"/>
              </w:rPr>
              <w:t xml:space="preserve">6.11 </w:t>
            </w:r>
            <w:r w:rsidR="006D36F2">
              <w:rPr>
                <w:rFonts w:ascii="Arial" w:hAnsi="Arial" w:cs="Arial"/>
                <w:sz w:val="24"/>
                <w:szCs w:val="24"/>
              </w:rPr>
              <w:t>PFU</w:t>
            </w:r>
          </w:p>
        </w:tc>
      </w:tr>
      <w:tr w:rsidR="00066FE6" w:rsidRPr="00C73DB3" w14:paraId="5E65E8CC" w14:textId="77777777" w:rsidTr="007F09AE">
        <w:tc>
          <w:tcPr>
            <w:tcW w:w="549" w:type="dxa"/>
          </w:tcPr>
          <w:p w14:paraId="00167956" w14:textId="77777777" w:rsidR="0093307E" w:rsidRPr="00C04ED2" w:rsidRDefault="0093307E" w:rsidP="004329CC">
            <w:pPr>
              <w:rPr>
                <w:rFonts w:ascii="Arial" w:hAnsi="Arial" w:cs="Arial"/>
                <w:sz w:val="24"/>
                <w:szCs w:val="24"/>
              </w:rPr>
            </w:pPr>
            <w:r w:rsidRPr="00C04ED2">
              <w:rPr>
                <w:rFonts w:ascii="Arial" w:hAnsi="Arial" w:cs="Arial"/>
                <w:sz w:val="24"/>
                <w:szCs w:val="24"/>
              </w:rPr>
              <w:t>36</w:t>
            </w:r>
          </w:p>
        </w:tc>
        <w:tc>
          <w:tcPr>
            <w:tcW w:w="3201" w:type="dxa"/>
          </w:tcPr>
          <w:p w14:paraId="793993CF" w14:textId="77777777" w:rsidR="0093307E" w:rsidRPr="00C04ED2" w:rsidRDefault="0093307E" w:rsidP="004351EA">
            <w:pPr>
              <w:rPr>
                <w:rFonts w:ascii="Arial" w:hAnsi="Arial" w:cs="Arial"/>
                <w:sz w:val="24"/>
                <w:szCs w:val="24"/>
              </w:rPr>
            </w:pPr>
            <w:r w:rsidRPr="00C04ED2">
              <w:rPr>
                <w:rFonts w:ascii="Arial" w:hAnsi="Arial" w:cs="Arial"/>
                <w:sz w:val="24"/>
                <w:szCs w:val="24"/>
              </w:rPr>
              <w:t>Przedmiary</w:t>
            </w:r>
          </w:p>
        </w:tc>
        <w:tc>
          <w:tcPr>
            <w:tcW w:w="5317" w:type="dxa"/>
          </w:tcPr>
          <w:p w14:paraId="30E8558D" w14:textId="43F99AB6" w:rsidR="0093307E" w:rsidRPr="00C04ED2" w:rsidRDefault="0093307E" w:rsidP="004351EA">
            <w:pPr>
              <w:rPr>
                <w:rFonts w:ascii="Arial" w:hAnsi="Arial" w:cs="Arial"/>
                <w:sz w:val="24"/>
                <w:szCs w:val="24"/>
              </w:rPr>
            </w:pPr>
            <w:r w:rsidRPr="00C04ED2">
              <w:rPr>
                <w:rFonts w:ascii="Arial" w:hAnsi="Arial" w:cs="Arial"/>
                <w:sz w:val="24"/>
                <w:szCs w:val="24"/>
              </w:rPr>
              <w:t>Zgodnie z wymaganiami zawartymi w pkt.</w:t>
            </w:r>
            <w:r w:rsidR="006D36F2">
              <w:rPr>
                <w:rFonts w:ascii="Arial" w:hAnsi="Arial" w:cs="Arial"/>
                <w:sz w:val="24"/>
                <w:szCs w:val="24"/>
              </w:rPr>
              <w:t xml:space="preserve"> </w:t>
            </w:r>
            <w:r w:rsidR="006F119C">
              <w:rPr>
                <w:rFonts w:ascii="Arial" w:hAnsi="Arial" w:cs="Arial"/>
                <w:sz w:val="24"/>
                <w:szCs w:val="24"/>
              </w:rPr>
              <w:t xml:space="preserve">6.11 </w:t>
            </w:r>
            <w:r w:rsidR="006D36F2">
              <w:rPr>
                <w:rFonts w:ascii="Arial" w:hAnsi="Arial" w:cs="Arial"/>
                <w:sz w:val="24"/>
                <w:szCs w:val="24"/>
              </w:rPr>
              <w:t>PFU</w:t>
            </w:r>
          </w:p>
        </w:tc>
      </w:tr>
      <w:tr w:rsidR="00066FE6" w:rsidRPr="00C73DB3" w14:paraId="6AC5565E" w14:textId="77777777" w:rsidTr="007F09AE">
        <w:tc>
          <w:tcPr>
            <w:tcW w:w="549" w:type="dxa"/>
          </w:tcPr>
          <w:p w14:paraId="585F744C" w14:textId="77777777" w:rsidR="0093307E" w:rsidRPr="00C04ED2" w:rsidRDefault="0093307E" w:rsidP="004329CC">
            <w:pPr>
              <w:rPr>
                <w:rFonts w:ascii="Arial" w:hAnsi="Arial" w:cs="Arial"/>
                <w:sz w:val="24"/>
                <w:szCs w:val="24"/>
              </w:rPr>
            </w:pPr>
            <w:r w:rsidRPr="00C04ED2">
              <w:rPr>
                <w:rFonts w:ascii="Arial" w:hAnsi="Arial" w:cs="Arial"/>
                <w:sz w:val="24"/>
                <w:szCs w:val="24"/>
              </w:rPr>
              <w:t>37</w:t>
            </w:r>
          </w:p>
        </w:tc>
        <w:tc>
          <w:tcPr>
            <w:tcW w:w="3201" w:type="dxa"/>
          </w:tcPr>
          <w:p w14:paraId="60FD5FA6" w14:textId="77777777" w:rsidR="0093307E" w:rsidRPr="00C04ED2" w:rsidRDefault="0093307E" w:rsidP="004351EA">
            <w:pPr>
              <w:rPr>
                <w:rFonts w:ascii="Arial" w:hAnsi="Arial" w:cs="Arial"/>
                <w:sz w:val="24"/>
                <w:szCs w:val="24"/>
              </w:rPr>
            </w:pPr>
            <w:r w:rsidRPr="00C04ED2">
              <w:rPr>
                <w:rFonts w:ascii="Arial" w:hAnsi="Arial" w:cs="Arial"/>
                <w:sz w:val="24"/>
                <w:szCs w:val="24"/>
              </w:rPr>
              <w:t>Harmonogram</w:t>
            </w:r>
          </w:p>
        </w:tc>
        <w:tc>
          <w:tcPr>
            <w:tcW w:w="5317" w:type="dxa"/>
          </w:tcPr>
          <w:p w14:paraId="734B4D8D" w14:textId="77777777" w:rsidR="0093307E" w:rsidRPr="00C04ED2" w:rsidRDefault="0093307E" w:rsidP="004351EA">
            <w:pPr>
              <w:rPr>
                <w:rFonts w:ascii="Arial" w:hAnsi="Arial" w:cs="Arial"/>
                <w:sz w:val="24"/>
                <w:szCs w:val="24"/>
              </w:rPr>
            </w:pPr>
            <w:r w:rsidRPr="00C04ED2">
              <w:rPr>
                <w:rFonts w:ascii="Arial" w:hAnsi="Arial" w:cs="Arial"/>
                <w:sz w:val="24"/>
                <w:szCs w:val="24"/>
              </w:rPr>
              <w:t>Harmonogram będzie zawierał co najmniej:</w:t>
            </w:r>
          </w:p>
          <w:p w14:paraId="2AEB09CB" w14:textId="77777777" w:rsidR="0093307E" w:rsidRPr="00C04ED2" w:rsidRDefault="0093307E" w:rsidP="004351EA">
            <w:pPr>
              <w:pStyle w:val="Akapitzlist"/>
              <w:numPr>
                <w:ilvl w:val="0"/>
                <w:numId w:val="110"/>
              </w:numPr>
              <w:spacing w:before="40"/>
              <w:rPr>
                <w:rFonts w:ascii="Arial" w:hAnsi="Arial" w:cs="Arial"/>
              </w:rPr>
            </w:pPr>
            <w:r w:rsidRPr="00C04ED2">
              <w:rPr>
                <w:rFonts w:ascii="Arial" w:hAnsi="Arial" w:cs="Arial"/>
              </w:rPr>
              <w:t>wykonanie zgodnie z PFU Dokumentacji Projektowej;</w:t>
            </w:r>
          </w:p>
          <w:p w14:paraId="15E3760F" w14:textId="77777777" w:rsidR="0093307E" w:rsidRPr="00C04ED2" w:rsidRDefault="0093307E" w:rsidP="004351EA">
            <w:pPr>
              <w:pStyle w:val="Akapitzlist"/>
              <w:numPr>
                <w:ilvl w:val="0"/>
                <w:numId w:val="110"/>
              </w:numPr>
              <w:spacing w:before="40"/>
              <w:rPr>
                <w:rFonts w:ascii="Arial" w:hAnsi="Arial" w:cs="Arial"/>
              </w:rPr>
            </w:pPr>
            <w:r w:rsidRPr="00C04ED2">
              <w:rPr>
                <w:rFonts w:ascii="Arial" w:hAnsi="Arial" w:cs="Arial"/>
              </w:rPr>
              <w:t xml:space="preserve">zakres rzeczowy Robót z uwzględnieniem poszczególnych etapów robót podlegających odbiorom częściowym i terminów ich wykonania, z zastrzeżeniem, że odbiorom częściowym podlegać będą tylko w pełni zakończone </w:t>
            </w:r>
            <w:r w:rsidRPr="00C04ED2">
              <w:rPr>
                <w:rFonts w:ascii="Arial" w:hAnsi="Arial" w:cs="Arial"/>
              </w:rPr>
              <w:lastRenderedPageBreak/>
              <w:t>elementy robót lub możliwe do wyraźnego wydzielenia ich części,</w:t>
            </w:r>
          </w:p>
          <w:p w14:paraId="5234D199" w14:textId="77777777" w:rsidR="0093307E" w:rsidRPr="00C04ED2" w:rsidRDefault="0093307E" w:rsidP="006853A7">
            <w:pPr>
              <w:pStyle w:val="Akapitzlist"/>
              <w:numPr>
                <w:ilvl w:val="0"/>
                <w:numId w:val="110"/>
              </w:numPr>
              <w:spacing w:before="40"/>
              <w:rPr>
                <w:rFonts w:ascii="Arial" w:hAnsi="Arial" w:cs="Arial"/>
              </w:rPr>
            </w:pPr>
            <w:r w:rsidRPr="00C04ED2">
              <w:rPr>
                <w:rFonts w:ascii="Arial" w:hAnsi="Arial" w:cs="Arial"/>
              </w:rPr>
              <w:t>cenę za wykonanie Robót z uwzględnieniem poszczególnych Etapów Realizacyjnych w rozbiciu na cenę netto, podatek VAT oraz cenę brutto,</w:t>
            </w:r>
          </w:p>
          <w:p w14:paraId="4F59C49B" w14:textId="77777777" w:rsidR="0093307E" w:rsidRPr="00C04ED2" w:rsidRDefault="0093307E" w:rsidP="006853A7">
            <w:pPr>
              <w:pStyle w:val="Akapitzlist"/>
              <w:numPr>
                <w:ilvl w:val="0"/>
                <w:numId w:val="110"/>
              </w:numPr>
              <w:spacing w:before="40"/>
              <w:rPr>
                <w:rFonts w:ascii="Arial" w:hAnsi="Arial" w:cs="Arial"/>
              </w:rPr>
            </w:pPr>
            <w:r w:rsidRPr="00C04ED2">
              <w:rPr>
                <w:rFonts w:ascii="Arial" w:hAnsi="Arial" w:cs="Arial"/>
              </w:rPr>
              <w:t>wyszczególnienie planowanych kosztów Robót w rozbiciu na poszczególne Obiekty istniejące, projektowane i Obiekty towarzyszące, stanowiące odrębne środki trwałe, znajdujące się na terenie przebudowy/budowy. Roboty wykonywane w budynku należy przedstawić z podziałem na kondygnacje i rodzaje wykonywanych Robót.</w:t>
            </w:r>
          </w:p>
        </w:tc>
      </w:tr>
      <w:tr w:rsidR="00066FE6" w:rsidRPr="00C73DB3" w14:paraId="24C84069" w14:textId="77777777" w:rsidTr="007F09AE">
        <w:tc>
          <w:tcPr>
            <w:tcW w:w="549" w:type="dxa"/>
          </w:tcPr>
          <w:p w14:paraId="21744A0E" w14:textId="77777777" w:rsidR="0093307E" w:rsidRPr="00C04ED2" w:rsidRDefault="0093307E" w:rsidP="004329CC">
            <w:pPr>
              <w:rPr>
                <w:rFonts w:ascii="Arial" w:hAnsi="Arial" w:cs="Arial"/>
                <w:sz w:val="24"/>
                <w:szCs w:val="24"/>
              </w:rPr>
            </w:pPr>
            <w:r w:rsidRPr="00C04ED2">
              <w:rPr>
                <w:rFonts w:ascii="Arial" w:hAnsi="Arial" w:cs="Arial"/>
                <w:sz w:val="24"/>
                <w:szCs w:val="24"/>
              </w:rPr>
              <w:lastRenderedPageBreak/>
              <w:t>38</w:t>
            </w:r>
          </w:p>
        </w:tc>
        <w:tc>
          <w:tcPr>
            <w:tcW w:w="3201" w:type="dxa"/>
          </w:tcPr>
          <w:p w14:paraId="0549CD83" w14:textId="77777777" w:rsidR="0093307E" w:rsidRPr="00C04ED2" w:rsidRDefault="0093307E" w:rsidP="004351EA">
            <w:pPr>
              <w:rPr>
                <w:rFonts w:ascii="Arial" w:hAnsi="Arial" w:cs="Arial"/>
                <w:sz w:val="24"/>
                <w:szCs w:val="24"/>
              </w:rPr>
            </w:pPr>
            <w:r w:rsidRPr="00C04ED2">
              <w:rPr>
                <w:rFonts w:ascii="Arial" w:hAnsi="Arial" w:cs="Arial"/>
                <w:sz w:val="24"/>
                <w:szCs w:val="24"/>
              </w:rPr>
              <w:t>Harmonogram rzeczowo-finansowy</w:t>
            </w:r>
          </w:p>
        </w:tc>
        <w:tc>
          <w:tcPr>
            <w:tcW w:w="5317" w:type="dxa"/>
          </w:tcPr>
          <w:p w14:paraId="7B5DC692" w14:textId="0EE9DA49" w:rsidR="0093307E" w:rsidRPr="00C04ED2" w:rsidRDefault="0093307E" w:rsidP="004351EA">
            <w:pPr>
              <w:rPr>
                <w:rFonts w:ascii="Arial" w:hAnsi="Arial" w:cs="Arial"/>
                <w:sz w:val="24"/>
                <w:szCs w:val="24"/>
              </w:rPr>
            </w:pPr>
            <w:r w:rsidRPr="00C04ED2">
              <w:rPr>
                <w:rFonts w:ascii="Arial" w:hAnsi="Arial" w:cs="Arial"/>
                <w:sz w:val="24"/>
                <w:szCs w:val="24"/>
              </w:rPr>
              <w:t>Zgodnie z wymaganiami zawartymi w pkt.</w:t>
            </w:r>
            <w:r w:rsidR="006D36F2">
              <w:rPr>
                <w:rFonts w:ascii="Arial" w:hAnsi="Arial" w:cs="Arial"/>
                <w:sz w:val="24"/>
                <w:szCs w:val="24"/>
              </w:rPr>
              <w:t xml:space="preserve"> </w:t>
            </w:r>
            <w:r w:rsidR="006F119C">
              <w:rPr>
                <w:rFonts w:ascii="Arial" w:hAnsi="Arial" w:cs="Arial"/>
                <w:sz w:val="24"/>
                <w:szCs w:val="24"/>
              </w:rPr>
              <w:t xml:space="preserve">6.17 </w:t>
            </w:r>
            <w:r w:rsidR="006D36F2">
              <w:rPr>
                <w:rFonts w:ascii="Arial" w:hAnsi="Arial" w:cs="Arial"/>
                <w:sz w:val="24"/>
                <w:szCs w:val="24"/>
              </w:rPr>
              <w:t>PFU</w:t>
            </w:r>
          </w:p>
        </w:tc>
      </w:tr>
      <w:tr w:rsidR="00066FE6" w:rsidRPr="00C73DB3" w14:paraId="4645056F" w14:textId="77777777" w:rsidTr="007F09AE">
        <w:tc>
          <w:tcPr>
            <w:tcW w:w="549" w:type="dxa"/>
          </w:tcPr>
          <w:p w14:paraId="73CB884D" w14:textId="77777777" w:rsidR="0093307E" w:rsidRPr="00C04ED2" w:rsidRDefault="0093307E" w:rsidP="004329CC">
            <w:pPr>
              <w:rPr>
                <w:rFonts w:ascii="Arial" w:hAnsi="Arial" w:cs="Arial"/>
                <w:sz w:val="24"/>
                <w:szCs w:val="24"/>
              </w:rPr>
            </w:pPr>
            <w:r w:rsidRPr="00C04ED2">
              <w:rPr>
                <w:rFonts w:ascii="Arial" w:hAnsi="Arial" w:cs="Arial"/>
                <w:sz w:val="24"/>
                <w:szCs w:val="24"/>
              </w:rPr>
              <w:t>39</w:t>
            </w:r>
          </w:p>
        </w:tc>
        <w:tc>
          <w:tcPr>
            <w:tcW w:w="3201" w:type="dxa"/>
          </w:tcPr>
          <w:p w14:paraId="6238F565" w14:textId="77777777" w:rsidR="0093307E" w:rsidRPr="00C04ED2" w:rsidRDefault="0093307E" w:rsidP="004351EA">
            <w:pPr>
              <w:rPr>
                <w:rFonts w:ascii="Arial" w:hAnsi="Arial" w:cs="Arial"/>
                <w:sz w:val="24"/>
                <w:szCs w:val="24"/>
              </w:rPr>
            </w:pPr>
            <w:r w:rsidRPr="00C04ED2">
              <w:rPr>
                <w:rFonts w:ascii="Arial" w:hAnsi="Arial" w:cs="Arial"/>
                <w:sz w:val="24"/>
                <w:szCs w:val="24"/>
              </w:rPr>
              <w:t>Projekt zagospodarowania terenu budowy</w:t>
            </w:r>
          </w:p>
        </w:tc>
        <w:tc>
          <w:tcPr>
            <w:tcW w:w="5317" w:type="dxa"/>
          </w:tcPr>
          <w:p w14:paraId="3E2B149C" w14:textId="77777777" w:rsidR="0093307E" w:rsidRPr="00C04ED2" w:rsidRDefault="0093307E" w:rsidP="004351EA">
            <w:pPr>
              <w:rPr>
                <w:rFonts w:ascii="Arial" w:hAnsi="Arial" w:cs="Arial"/>
                <w:sz w:val="24"/>
                <w:szCs w:val="24"/>
              </w:rPr>
            </w:pPr>
            <w:r w:rsidRPr="00C04ED2">
              <w:rPr>
                <w:rFonts w:ascii="Arial" w:hAnsi="Arial" w:cs="Arial"/>
                <w:sz w:val="24"/>
                <w:szCs w:val="24"/>
              </w:rPr>
              <w:t>Będzie zawierał co najmniej:</w:t>
            </w:r>
          </w:p>
          <w:p w14:paraId="15C27440" w14:textId="77777777" w:rsidR="0093307E" w:rsidRPr="00C04ED2" w:rsidRDefault="0093307E" w:rsidP="004351EA">
            <w:pPr>
              <w:pStyle w:val="Akapitzlist"/>
              <w:numPr>
                <w:ilvl w:val="0"/>
                <w:numId w:val="110"/>
              </w:numPr>
              <w:spacing w:before="40"/>
              <w:jc w:val="both"/>
              <w:rPr>
                <w:rFonts w:ascii="Arial" w:hAnsi="Arial" w:cs="Arial"/>
              </w:rPr>
            </w:pPr>
            <w:r w:rsidRPr="00C04ED2">
              <w:rPr>
                <w:rFonts w:ascii="Arial" w:hAnsi="Arial" w:cs="Arial"/>
              </w:rPr>
              <w:t xml:space="preserve">część graficzną </w:t>
            </w:r>
          </w:p>
          <w:p w14:paraId="5FF26AFA" w14:textId="77777777" w:rsidR="0093307E" w:rsidRPr="00C04ED2" w:rsidRDefault="0093307E" w:rsidP="004351EA">
            <w:pPr>
              <w:pStyle w:val="Akapitzlist"/>
              <w:numPr>
                <w:ilvl w:val="0"/>
                <w:numId w:val="110"/>
              </w:numPr>
              <w:spacing w:before="40"/>
              <w:jc w:val="both"/>
              <w:rPr>
                <w:rFonts w:ascii="Arial" w:hAnsi="Arial" w:cs="Arial"/>
              </w:rPr>
            </w:pPr>
            <w:r w:rsidRPr="00C04ED2">
              <w:rPr>
                <w:rFonts w:ascii="Arial" w:hAnsi="Arial" w:cs="Arial"/>
              </w:rPr>
              <w:t>część rysunkową</w:t>
            </w:r>
          </w:p>
        </w:tc>
      </w:tr>
      <w:tr w:rsidR="00066FE6" w:rsidRPr="00C73DB3" w14:paraId="6EAB6425" w14:textId="77777777" w:rsidTr="007F09AE">
        <w:tc>
          <w:tcPr>
            <w:tcW w:w="549" w:type="dxa"/>
          </w:tcPr>
          <w:p w14:paraId="5BF22061" w14:textId="77777777" w:rsidR="0093307E" w:rsidRPr="00C04ED2" w:rsidRDefault="0093307E" w:rsidP="004329CC">
            <w:pPr>
              <w:rPr>
                <w:rFonts w:ascii="Arial" w:hAnsi="Arial" w:cs="Arial"/>
                <w:sz w:val="24"/>
                <w:szCs w:val="24"/>
              </w:rPr>
            </w:pPr>
            <w:r w:rsidRPr="00C04ED2">
              <w:rPr>
                <w:rFonts w:ascii="Arial" w:hAnsi="Arial" w:cs="Arial"/>
                <w:sz w:val="24"/>
                <w:szCs w:val="24"/>
              </w:rPr>
              <w:t>40</w:t>
            </w:r>
          </w:p>
        </w:tc>
        <w:tc>
          <w:tcPr>
            <w:tcW w:w="3201" w:type="dxa"/>
          </w:tcPr>
          <w:p w14:paraId="72D10B2B" w14:textId="77777777" w:rsidR="0093307E" w:rsidRPr="00C04ED2" w:rsidRDefault="0093307E" w:rsidP="004351EA">
            <w:pPr>
              <w:rPr>
                <w:rFonts w:ascii="Arial" w:hAnsi="Arial" w:cs="Arial"/>
                <w:sz w:val="24"/>
                <w:szCs w:val="24"/>
              </w:rPr>
            </w:pPr>
            <w:r w:rsidRPr="00C04ED2">
              <w:rPr>
                <w:rFonts w:ascii="Arial" w:hAnsi="Arial" w:cs="Arial"/>
                <w:sz w:val="24"/>
                <w:szCs w:val="24"/>
              </w:rPr>
              <w:t>Program Zapewnienia Jakości</w:t>
            </w:r>
          </w:p>
        </w:tc>
        <w:tc>
          <w:tcPr>
            <w:tcW w:w="5317" w:type="dxa"/>
          </w:tcPr>
          <w:p w14:paraId="58A659F8" w14:textId="0984A85C" w:rsidR="0093307E" w:rsidRPr="00C04ED2" w:rsidRDefault="0093307E" w:rsidP="004351EA">
            <w:pPr>
              <w:rPr>
                <w:rFonts w:ascii="Arial" w:hAnsi="Arial" w:cs="Arial"/>
                <w:sz w:val="24"/>
                <w:szCs w:val="24"/>
              </w:rPr>
            </w:pPr>
            <w:r w:rsidRPr="00C04ED2">
              <w:rPr>
                <w:rFonts w:ascii="Arial" w:hAnsi="Arial" w:cs="Arial"/>
                <w:sz w:val="24"/>
                <w:szCs w:val="24"/>
              </w:rPr>
              <w:t xml:space="preserve">Zgodnie z wymaganiami zawartymi w pkt. </w:t>
            </w:r>
            <w:r w:rsidR="006F119C">
              <w:rPr>
                <w:rFonts w:ascii="Arial" w:hAnsi="Arial" w:cs="Arial"/>
                <w:sz w:val="24"/>
                <w:szCs w:val="24"/>
              </w:rPr>
              <w:t xml:space="preserve">6.15 </w:t>
            </w:r>
            <w:r w:rsidR="00BE41FD">
              <w:rPr>
                <w:rFonts w:ascii="Arial" w:hAnsi="Arial" w:cs="Arial"/>
                <w:sz w:val="24"/>
                <w:szCs w:val="24"/>
              </w:rPr>
              <w:t>PFU</w:t>
            </w:r>
          </w:p>
        </w:tc>
      </w:tr>
      <w:tr w:rsidR="00066FE6" w:rsidRPr="00C73DB3" w14:paraId="038B4FF3" w14:textId="77777777" w:rsidTr="007F09AE">
        <w:tc>
          <w:tcPr>
            <w:tcW w:w="549" w:type="dxa"/>
          </w:tcPr>
          <w:p w14:paraId="3C5D80A2" w14:textId="77777777" w:rsidR="0093307E" w:rsidRPr="00C04ED2" w:rsidRDefault="0093307E" w:rsidP="004329CC">
            <w:pPr>
              <w:rPr>
                <w:rFonts w:ascii="Arial" w:hAnsi="Arial" w:cs="Arial"/>
                <w:sz w:val="24"/>
                <w:szCs w:val="24"/>
              </w:rPr>
            </w:pPr>
            <w:r w:rsidRPr="00C04ED2">
              <w:rPr>
                <w:rFonts w:ascii="Arial" w:hAnsi="Arial" w:cs="Arial"/>
                <w:sz w:val="24"/>
                <w:szCs w:val="24"/>
              </w:rPr>
              <w:t>41</w:t>
            </w:r>
          </w:p>
        </w:tc>
        <w:tc>
          <w:tcPr>
            <w:tcW w:w="3201" w:type="dxa"/>
          </w:tcPr>
          <w:p w14:paraId="6A1C8DA8" w14:textId="77777777" w:rsidR="0093307E" w:rsidRPr="00C04ED2" w:rsidRDefault="0093307E" w:rsidP="004351EA">
            <w:pPr>
              <w:rPr>
                <w:rFonts w:ascii="Arial" w:hAnsi="Arial" w:cs="Arial"/>
                <w:sz w:val="24"/>
                <w:szCs w:val="24"/>
              </w:rPr>
            </w:pPr>
            <w:r w:rsidRPr="00C04ED2">
              <w:rPr>
                <w:rFonts w:ascii="Arial" w:hAnsi="Arial" w:cs="Arial"/>
                <w:sz w:val="24"/>
                <w:szCs w:val="24"/>
              </w:rPr>
              <w:t>Plan Bezpieczeństwa i Ochrony Zdrowia</w:t>
            </w:r>
          </w:p>
        </w:tc>
        <w:tc>
          <w:tcPr>
            <w:tcW w:w="5317" w:type="dxa"/>
          </w:tcPr>
          <w:p w14:paraId="64736449" w14:textId="77777777" w:rsidR="0093307E" w:rsidRPr="00C04ED2" w:rsidRDefault="0093307E" w:rsidP="004351EA">
            <w:pPr>
              <w:rPr>
                <w:rFonts w:ascii="Arial" w:hAnsi="Arial" w:cs="Arial"/>
                <w:sz w:val="24"/>
                <w:szCs w:val="24"/>
              </w:rPr>
            </w:pPr>
          </w:p>
        </w:tc>
      </w:tr>
      <w:tr w:rsidR="00066FE6" w:rsidRPr="00C73DB3" w14:paraId="6F806453" w14:textId="77777777" w:rsidTr="007F09AE">
        <w:tc>
          <w:tcPr>
            <w:tcW w:w="549" w:type="dxa"/>
          </w:tcPr>
          <w:p w14:paraId="26875CD4" w14:textId="77777777" w:rsidR="0093307E" w:rsidRPr="00C04ED2" w:rsidRDefault="0093307E" w:rsidP="004329CC">
            <w:pPr>
              <w:rPr>
                <w:rFonts w:ascii="Arial" w:hAnsi="Arial" w:cs="Arial"/>
                <w:sz w:val="24"/>
                <w:szCs w:val="24"/>
              </w:rPr>
            </w:pPr>
            <w:r w:rsidRPr="00C04ED2">
              <w:rPr>
                <w:rFonts w:ascii="Arial" w:hAnsi="Arial" w:cs="Arial"/>
                <w:sz w:val="24"/>
                <w:szCs w:val="24"/>
              </w:rPr>
              <w:t>42</w:t>
            </w:r>
          </w:p>
        </w:tc>
        <w:tc>
          <w:tcPr>
            <w:tcW w:w="3201" w:type="dxa"/>
          </w:tcPr>
          <w:p w14:paraId="3200F580" w14:textId="77777777" w:rsidR="0093307E" w:rsidRPr="00C04ED2" w:rsidRDefault="0093307E" w:rsidP="004351EA">
            <w:pPr>
              <w:rPr>
                <w:rFonts w:ascii="Arial" w:hAnsi="Arial" w:cs="Arial"/>
                <w:sz w:val="24"/>
                <w:szCs w:val="24"/>
              </w:rPr>
            </w:pPr>
            <w:r w:rsidRPr="00C04ED2">
              <w:rPr>
                <w:rFonts w:ascii="Arial" w:hAnsi="Arial" w:cs="Arial"/>
                <w:sz w:val="24"/>
                <w:szCs w:val="24"/>
              </w:rPr>
              <w:t>Instrukcja odśnieżania dachu</w:t>
            </w:r>
          </w:p>
        </w:tc>
        <w:tc>
          <w:tcPr>
            <w:tcW w:w="5317" w:type="dxa"/>
          </w:tcPr>
          <w:p w14:paraId="69D70A16" w14:textId="77777777" w:rsidR="0093307E" w:rsidRPr="00C04ED2" w:rsidRDefault="0093307E" w:rsidP="004351EA">
            <w:pPr>
              <w:rPr>
                <w:rFonts w:ascii="Arial" w:hAnsi="Arial" w:cs="Arial"/>
                <w:sz w:val="24"/>
                <w:szCs w:val="24"/>
              </w:rPr>
            </w:pPr>
            <w:r w:rsidRPr="00C04ED2">
              <w:rPr>
                <w:rFonts w:ascii="Arial" w:hAnsi="Arial" w:cs="Arial"/>
                <w:sz w:val="24"/>
                <w:szCs w:val="24"/>
              </w:rPr>
              <w:t>Szczegółowy opis odśnieżania dachu wraz ze wskazaniem stref zrzutu mas śnieżnych.</w:t>
            </w:r>
          </w:p>
        </w:tc>
      </w:tr>
      <w:tr w:rsidR="00066FE6" w:rsidRPr="00C73DB3" w14:paraId="4714D105" w14:textId="77777777" w:rsidTr="00E53352">
        <w:tc>
          <w:tcPr>
            <w:tcW w:w="549" w:type="dxa"/>
          </w:tcPr>
          <w:p w14:paraId="771D4131" w14:textId="10667A13" w:rsidR="007F09AE" w:rsidRPr="00C04ED2" w:rsidRDefault="007F09AE" w:rsidP="004329CC">
            <w:pPr>
              <w:rPr>
                <w:rFonts w:ascii="Arial" w:hAnsi="Arial" w:cs="Arial"/>
                <w:sz w:val="24"/>
                <w:szCs w:val="24"/>
              </w:rPr>
            </w:pPr>
            <w:r w:rsidRPr="00C04ED2">
              <w:rPr>
                <w:rFonts w:ascii="Arial" w:hAnsi="Arial" w:cs="Arial"/>
                <w:sz w:val="24"/>
                <w:szCs w:val="24"/>
              </w:rPr>
              <w:t>43</w:t>
            </w:r>
          </w:p>
        </w:tc>
        <w:tc>
          <w:tcPr>
            <w:tcW w:w="8518" w:type="dxa"/>
            <w:gridSpan w:val="2"/>
          </w:tcPr>
          <w:p w14:paraId="14E05441" w14:textId="4665DE9A" w:rsidR="007F09AE" w:rsidRPr="00C04ED2" w:rsidRDefault="007F09AE" w:rsidP="004351EA">
            <w:pPr>
              <w:rPr>
                <w:rFonts w:ascii="Arial" w:hAnsi="Arial" w:cs="Arial"/>
                <w:sz w:val="24"/>
                <w:szCs w:val="24"/>
              </w:rPr>
            </w:pPr>
            <w:r w:rsidRPr="00C04ED2">
              <w:rPr>
                <w:rFonts w:ascii="Arial" w:hAnsi="Arial" w:cs="Arial"/>
                <w:sz w:val="24"/>
                <w:szCs w:val="24"/>
              </w:rPr>
              <w:t>Inne wymagane przepisami prawa dokumenty / opracowania.</w:t>
            </w:r>
          </w:p>
        </w:tc>
      </w:tr>
    </w:tbl>
    <w:p w14:paraId="6942F8A4" w14:textId="77777777" w:rsidR="0093307E" w:rsidRPr="00C04ED2" w:rsidRDefault="0093307E" w:rsidP="004329CC">
      <w:pPr>
        <w:pStyle w:val="Akapitzlist"/>
        <w:numPr>
          <w:ilvl w:val="0"/>
          <w:numId w:val="3"/>
        </w:numPr>
        <w:ind w:left="567" w:hanging="567"/>
        <w:jc w:val="both"/>
        <w:rPr>
          <w:rFonts w:ascii="Arial" w:hAnsi="Arial" w:cs="Arial"/>
        </w:rPr>
      </w:pPr>
      <w:r w:rsidRPr="00C04ED2">
        <w:rPr>
          <w:rFonts w:ascii="Arial" w:hAnsi="Arial" w:cs="Arial"/>
        </w:rPr>
        <w:t>Do obowiązków Wykonawcy należy również uzyskanie na własny koszt wszystkich wymaganych uzgodnień projektu z odpowiednimi rzeczoznawcami i innymi podmiotami zobowiązanymi do zajęcia stanowiska w sprawie dokumentacji.</w:t>
      </w:r>
    </w:p>
    <w:p w14:paraId="49499A3F" w14:textId="60BB0C9D" w:rsidR="0093307E" w:rsidRPr="00C04ED2" w:rsidRDefault="0093307E" w:rsidP="004351EA">
      <w:pPr>
        <w:pStyle w:val="Akapitzlist"/>
        <w:numPr>
          <w:ilvl w:val="0"/>
          <w:numId w:val="3"/>
        </w:numPr>
        <w:ind w:left="567" w:hanging="567"/>
        <w:jc w:val="both"/>
        <w:rPr>
          <w:rFonts w:ascii="Arial" w:hAnsi="Arial" w:cs="Arial"/>
        </w:rPr>
      </w:pPr>
      <w:r w:rsidRPr="00C04ED2">
        <w:rPr>
          <w:rFonts w:ascii="Arial" w:hAnsi="Arial" w:cs="Arial"/>
        </w:rPr>
        <w:t>Dokumentacja projektowa musi być kompletna, obejmować wszystkie branże i zawierać rozwiązania optymalne i konieczne</w:t>
      </w:r>
      <w:r w:rsidR="00EF5AFB">
        <w:rPr>
          <w:rFonts w:ascii="Arial" w:hAnsi="Arial" w:cs="Arial"/>
        </w:rPr>
        <w:t>,</w:t>
      </w:r>
      <w:r w:rsidRPr="00C04ED2">
        <w:rPr>
          <w:rFonts w:ascii="Arial" w:hAnsi="Arial" w:cs="Arial"/>
        </w:rPr>
        <w:t xml:space="preserve"> z punktu widzenia celu jakiemu mają służyć.</w:t>
      </w:r>
    </w:p>
    <w:p w14:paraId="3077502C" w14:textId="19C08D51" w:rsidR="0093307E" w:rsidRPr="00C04ED2" w:rsidRDefault="0093307E" w:rsidP="004351EA">
      <w:pPr>
        <w:pStyle w:val="Akapitzlist"/>
        <w:numPr>
          <w:ilvl w:val="0"/>
          <w:numId w:val="3"/>
        </w:numPr>
        <w:ind w:left="567" w:hanging="567"/>
        <w:jc w:val="both"/>
        <w:rPr>
          <w:rFonts w:ascii="Arial" w:hAnsi="Arial" w:cs="Arial"/>
        </w:rPr>
      </w:pPr>
      <w:r w:rsidRPr="00C04ED2">
        <w:rPr>
          <w:rFonts w:ascii="Arial" w:hAnsi="Arial" w:cs="Arial"/>
        </w:rPr>
        <w:t>Wszystkie elementy</w:t>
      </w:r>
      <w:r w:rsidR="00EF5AFB">
        <w:rPr>
          <w:rFonts w:ascii="Arial" w:hAnsi="Arial" w:cs="Arial"/>
        </w:rPr>
        <w:t>,</w:t>
      </w:r>
      <w:r w:rsidRPr="00C04ED2">
        <w:rPr>
          <w:rFonts w:ascii="Arial" w:hAnsi="Arial" w:cs="Arial"/>
        </w:rPr>
        <w:t xml:space="preserve"> nie ujęte </w:t>
      </w:r>
      <w:r w:rsidR="00BE41FD">
        <w:rPr>
          <w:rFonts w:ascii="Arial" w:hAnsi="Arial" w:cs="Arial"/>
        </w:rPr>
        <w:t>PFU</w:t>
      </w:r>
      <w:r w:rsidRPr="00C04ED2">
        <w:rPr>
          <w:rFonts w:ascii="Arial" w:hAnsi="Arial" w:cs="Arial"/>
        </w:rPr>
        <w:t>, a zdaniem Wykonawcy niezbędne do prawidłowego działania instalacji nie zwalniają Wykonawcy z ich zamontowania i dostarczenia.</w:t>
      </w:r>
    </w:p>
    <w:p w14:paraId="6C4B8292" w14:textId="77777777" w:rsidR="0093307E" w:rsidRPr="00C04ED2" w:rsidRDefault="0093307E" w:rsidP="004351EA">
      <w:pPr>
        <w:pStyle w:val="Akapitzlist"/>
        <w:numPr>
          <w:ilvl w:val="0"/>
          <w:numId w:val="3"/>
        </w:numPr>
        <w:ind w:left="567" w:hanging="567"/>
        <w:jc w:val="both"/>
        <w:rPr>
          <w:rFonts w:ascii="Arial" w:hAnsi="Arial" w:cs="Arial"/>
        </w:rPr>
      </w:pPr>
      <w:r w:rsidRPr="00C04ED2">
        <w:rPr>
          <w:rFonts w:ascii="Arial" w:hAnsi="Arial" w:cs="Arial"/>
        </w:rPr>
        <w:t>W przypadku błędu, pomyłki lub wątpliwości interpretacyjnych Wykonawca, przed złożeniem oferty, powinien wyjaśnić sporne kwestie z Zamawiającym, który jako jedyny jest upoważniony do wprowadzania zmian. Wszelkie niesygnalizowane niejasności będą interpretowane z korzyścią dla Zamawiającego.</w:t>
      </w:r>
    </w:p>
    <w:p w14:paraId="174E53FB" w14:textId="7371D5D4" w:rsidR="009C54ED" w:rsidRPr="001B4FC7" w:rsidRDefault="009C54ED" w:rsidP="00A1418C">
      <w:pPr>
        <w:numPr>
          <w:ilvl w:val="0"/>
          <w:numId w:val="3"/>
        </w:numPr>
        <w:autoSpaceDE w:val="0"/>
        <w:autoSpaceDN w:val="0"/>
        <w:adjustRightInd w:val="0"/>
        <w:spacing w:after="0" w:line="240" w:lineRule="auto"/>
        <w:ind w:left="567" w:hanging="567"/>
        <w:jc w:val="both"/>
        <w:rPr>
          <w:rFonts w:ascii="Arial" w:hAnsi="Arial" w:cs="Arial"/>
          <w:sz w:val="24"/>
          <w:szCs w:val="24"/>
        </w:rPr>
      </w:pPr>
      <w:r w:rsidRPr="001B4FC7">
        <w:rPr>
          <w:rFonts w:ascii="Arial" w:hAnsi="Arial" w:cs="Arial"/>
          <w:sz w:val="24"/>
          <w:szCs w:val="24"/>
        </w:rPr>
        <w:t xml:space="preserve">Dokumentacja będąca przedmiotem niniejszego postępowania musi zostać sporządzona w zakresie Programu Funkcjonalno-Użytkowego dla zadania p.n.: </w:t>
      </w:r>
      <w:r w:rsidR="00C276E1" w:rsidRPr="001B4FC7">
        <w:rPr>
          <w:rFonts w:ascii="Arial" w:hAnsi="Arial" w:cs="Arial"/>
          <w:sz w:val="24"/>
          <w:szCs w:val="24"/>
        </w:rPr>
        <w:t>„</w:t>
      </w:r>
      <w:r w:rsidR="009E44D5">
        <w:rPr>
          <w:rFonts w:ascii="Arial" w:hAnsi="Arial" w:cs="Arial"/>
          <w:sz w:val="24"/>
          <w:szCs w:val="24"/>
        </w:rPr>
        <w:t>Przebudowa i m</w:t>
      </w:r>
      <w:r w:rsidR="00F36152" w:rsidRPr="001B4FC7">
        <w:rPr>
          <w:rFonts w:ascii="Arial" w:hAnsi="Arial" w:cs="Arial"/>
          <w:sz w:val="24"/>
          <w:szCs w:val="24"/>
        </w:rPr>
        <w:t xml:space="preserve">odernizacja pomieszczeń </w:t>
      </w:r>
      <w:r w:rsidR="00E71384">
        <w:rPr>
          <w:rFonts w:ascii="Arial" w:hAnsi="Arial" w:cs="Arial"/>
          <w:sz w:val="24"/>
          <w:szCs w:val="24"/>
        </w:rPr>
        <w:t xml:space="preserve">typu </w:t>
      </w:r>
      <w:proofErr w:type="spellStart"/>
      <w:r w:rsidR="00E71384">
        <w:rPr>
          <w:rFonts w:ascii="Arial" w:hAnsi="Arial" w:cs="Arial"/>
          <w:sz w:val="24"/>
          <w:szCs w:val="24"/>
        </w:rPr>
        <w:t>clean</w:t>
      </w:r>
      <w:proofErr w:type="spellEnd"/>
      <w:r w:rsidR="00E71384">
        <w:rPr>
          <w:rFonts w:ascii="Arial" w:hAnsi="Arial" w:cs="Arial"/>
          <w:sz w:val="24"/>
          <w:szCs w:val="24"/>
        </w:rPr>
        <w:t xml:space="preserve"> </w:t>
      </w:r>
      <w:proofErr w:type="spellStart"/>
      <w:r w:rsidR="00E71384">
        <w:rPr>
          <w:rFonts w:ascii="Arial" w:hAnsi="Arial" w:cs="Arial"/>
          <w:sz w:val="24"/>
          <w:szCs w:val="24"/>
        </w:rPr>
        <w:t>room</w:t>
      </w:r>
      <w:proofErr w:type="spellEnd"/>
      <w:r w:rsidR="00E71384">
        <w:rPr>
          <w:rFonts w:ascii="Arial" w:hAnsi="Arial" w:cs="Arial"/>
          <w:sz w:val="24"/>
          <w:szCs w:val="24"/>
        </w:rPr>
        <w:t xml:space="preserve"> </w:t>
      </w:r>
      <w:r w:rsidR="00F36152" w:rsidRPr="001B4FC7">
        <w:rPr>
          <w:rFonts w:ascii="Arial" w:hAnsi="Arial" w:cs="Arial"/>
          <w:sz w:val="24"/>
          <w:szCs w:val="24"/>
        </w:rPr>
        <w:t xml:space="preserve">Śląskiego Parku Technologii Medycznych  Kardio-Med Silesia Sp. z o. o. w ramach tworzonego Centrum Badawczego Medycyny Spersonalizowanej i </w:t>
      </w:r>
      <w:proofErr w:type="spellStart"/>
      <w:r w:rsidR="00F36152" w:rsidRPr="001B4FC7">
        <w:rPr>
          <w:rFonts w:ascii="Arial" w:hAnsi="Arial" w:cs="Arial"/>
          <w:sz w:val="24"/>
          <w:szCs w:val="24"/>
        </w:rPr>
        <w:t>Bioregeneracji</w:t>
      </w:r>
      <w:proofErr w:type="spellEnd"/>
      <w:r w:rsidR="00D1683E" w:rsidRPr="001B4FC7">
        <w:rPr>
          <w:rFonts w:ascii="Arial" w:hAnsi="Arial" w:cs="Arial"/>
          <w:sz w:val="24"/>
          <w:szCs w:val="24"/>
        </w:rPr>
        <w:t xml:space="preserve"> (CBMS)</w:t>
      </w:r>
      <w:r w:rsidR="00C276E1" w:rsidRPr="001B4FC7">
        <w:rPr>
          <w:rFonts w:ascii="Arial" w:hAnsi="Arial" w:cs="Arial"/>
          <w:sz w:val="24"/>
          <w:szCs w:val="24"/>
        </w:rPr>
        <w:t>”</w:t>
      </w:r>
      <w:r w:rsidR="00E952B9" w:rsidRPr="001B4FC7">
        <w:rPr>
          <w:rFonts w:ascii="Arial" w:hAnsi="Arial" w:cs="Arial"/>
          <w:sz w:val="24"/>
          <w:szCs w:val="24"/>
        </w:rPr>
        <w:t>,</w:t>
      </w:r>
      <w:r w:rsidR="00F36152" w:rsidRPr="00C04ED2">
        <w:rPr>
          <w:rFonts w:ascii="Arial" w:hAnsi="Arial" w:cs="Arial"/>
          <w:sz w:val="24"/>
          <w:szCs w:val="24"/>
        </w:rPr>
        <w:t xml:space="preserve"> </w:t>
      </w:r>
      <w:r w:rsidRPr="001B4FC7">
        <w:rPr>
          <w:rFonts w:ascii="Arial" w:hAnsi="Arial" w:cs="Arial"/>
          <w:sz w:val="24"/>
          <w:szCs w:val="24"/>
        </w:rPr>
        <w:t xml:space="preserve">stanowiącego Załącznik nr </w:t>
      </w:r>
      <w:r w:rsidR="00F36152" w:rsidRPr="001B4FC7">
        <w:rPr>
          <w:rFonts w:ascii="Arial" w:hAnsi="Arial" w:cs="Arial"/>
          <w:sz w:val="24"/>
          <w:szCs w:val="24"/>
        </w:rPr>
        <w:t>4</w:t>
      </w:r>
      <w:r w:rsidRPr="001B4FC7">
        <w:rPr>
          <w:rFonts w:ascii="Arial" w:hAnsi="Arial" w:cs="Arial"/>
          <w:sz w:val="24"/>
          <w:szCs w:val="24"/>
        </w:rPr>
        <w:t xml:space="preserve"> do SIWZ.</w:t>
      </w:r>
    </w:p>
    <w:p w14:paraId="32F8715E" w14:textId="77777777" w:rsidR="009C54ED" w:rsidRPr="001B4FC7" w:rsidRDefault="009C54ED" w:rsidP="00A1418C">
      <w:pPr>
        <w:pStyle w:val="Akapitzlist"/>
        <w:numPr>
          <w:ilvl w:val="0"/>
          <w:numId w:val="3"/>
        </w:numPr>
        <w:ind w:left="567" w:hanging="567"/>
        <w:jc w:val="both"/>
        <w:rPr>
          <w:rFonts w:ascii="Arial" w:hAnsi="Arial" w:cs="Arial"/>
          <w:lang w:eastAsia="en-US"/>
        </w:rPr>
      </w:pPr>
      <w:r w:rsidRPr="001B4FC7">
        <w:rPr>
          <w:rFonts w:ascii="Arial" w:hAnsi="Arial" w:cs="Arial"/>
        </w:rPr>
        <w:lastRenderedPageBreak/>
        <w:t>Dokumentacja będąca przedmiotem niniejszego postępowania musi być sporządzona zgodnie z obowiązującymi na dzień odbioru przez Zamawiającego przepisami prawa, w szczególności:</w:t>
      </w:r>
    </w:p>
    <w:p w14:paraId="06CAA70C" w14:textId="77777777" w:rsidR="00C04ED2" w:rsidRPr="00C04ED2" w:rsidRDefault="00C04ED2" w:rsidP="00A1418C">
      <w:pPr>
        <w:pStyle w:val="poz4"/>
        <w:numPr>
          <w:ilvl w:val="0"/>
          <w:numId w:val="117"/>
        </w:numPr>
        <w:spacing w:line="240" w:lineRule="auto"/>
        <w:jc w:val="both"/>
        <w:rPr>
          <w:rFonts w:ascii="Arial" w:hAnsi="Arial" w:cs="Arial"/>
          <w:sz w:val="24"/>
        </w:rPr>
      </w:pPr>
      <w:r w:rsidRPr="00C04ED2">
        <w:rPr>
          <w:rFonts w:ascii="Arial" w:hAnsi="Arial" w:cs="Arial"/>
          <w:sz w:val="24"/>
        </w:rPr>
        <w:t xml:space="preserve">Rozporządzenie Ministra Rozwoju i Technologii z dnia 20 grudnia 2021 r. w sprawie szczegółowego zakresu i formy dokumentacji projektowej, specyfikacji technicznych wykonania i odbioru robót budowlanych oraz programu funkcjonalno-użytkowego. </w:t>
      </w:r>
    </w:p>
    <w:p w14:paraId="277734E1" w14:textId="77777777" w:rsidR="00C04ED2" w:rsidRPr="00C04ED2" w:rsidRDefault="00C04ED2" w:rsidP="00A1418C">
      <w:pPr>
        <w:pStyle w:val="poz4"/>
        <w:numPr>
          <w:ilvl w:val="0"/>
          <w:numId w:val="117"/>
        </w:numPr>
        <w:spacing w:line="240" w:lineRule="auto"/>
        <w:jc w:val="both"/>
        <w:rPr>
          <w:rFonts w:ascii="Arial" w:hAnsi="Arial" w:cs="Arial"/>
          <w:sz w:val="24"/>
        </w:rPr>
      </w:pPr>
      <w:r w:rsidRPr="00C04ED2">
        <w:rPr>
          <w:rFonts w:ascii="Arial" w:hAnsi="Arial" w:cs="Arial"/>
          <w:sz w:val="24"/>
        </w:rPr>
        <w:t>Ustawa Prawo Farmaceutyczne Dz.U. 2001.126.1381 z późniejszymi zmianami,</w:t>
      </w:r>
    </w:p>
    <w:p w14:paraId="23345416" w14:textId="77777777" w:rsidR="00C04ED2" w:rsidRPr="00C04ED2" w:rsidRDefault="00C04ED2" w:rsidP="00A1418C">
      <w:pPr>
        <w:pStyle w:val="poz4"/>
        <w:numPr>
          <w:ilvl w:val="0"/>
          <w:numId w:val="117"/>
        </w:numPr>
        <w:spacing w:line="240" w:lineRule="auto"/>
        <w:jc w:val="both"/>
        <w:rPr>
          <w:rFonts w:ascii="Arial" w:hAnsi="Arial" w:cs="Arial"/>
          <w:sz w:val="24"/>
        </w:rPr>
      </w:pPr>
      <w:r w:rsidRPr="00C04ED2">
        <w:rPr>
          <w:rFonts w:ascii="Arial" w:hAnsi="Arial" w:cs="Arial"/>
          <w:sz w:val="24"/>
        </w:rPr>
        <w:t>Ustawa z dnia 6 września 2001r. o towarach paczkowanych (Dz.U. Nr 128, poz.1409)</w:t>
      </w:r>
    </w:p>
    <w:p w14:paraId="298A9A3F" w14:textId="77777777" w:rsidR="00C04ED2" w:rsidRPr="00C04ED2" w:rsidRDefault="00C04ED2" w:rsidP="00A1418C">
      <w:pPr>
        <w:pStyle w:val="poz4"/>
        <w:numPr>
          <w:ilvl w:val="0"/>
          <w:numId w:val="117"/>
        </w:numPr>
        <w:spacing w:line="240" w:lineRule="auto"/>
        <w:jc w:val="both"/>
        <w:rPr>
          <w:rFonts w:ascii="Arial" w:hAnsi="Arial" w:cs="Arial"/>
          <w:sz w:val="24"/>
        </w:rPr>
      </w:pPr>
      <w:r w:rsidRPr="00C04ED2">
        <w:rPr>
          <w:rFonts w:ascii="Arial" w:hAnsi="Arial" w:cs="Arial"/>
          <w:sz w:val="24"/>
        </w:rPr>
        <w:t>Ustawa z dnia 25 lutego 2011 r. o substancjach chemicznych i ich mieszaninach (Dz.U. 2011 nr 63 poz. 322) z późniejszymi zmianami</w:t>
      </w:r>
    </w:p>
    <w:p w14:paraId="454C3CF3" w14:textId="77777777" w:rsidR="00C04ED2" w:rsidRPr="00C04ED2" w:rsidRDefault="00C04ED2" w:rsidP="00A1418C">
      <w:pPr>
        <w:pStyle w:val="poz4"/>
        <w:numPr>
          <w:ilvl w:val="0"/>
          <w:numId w:val="117"/>
        </w:numPr>
        <w:spacing w:line="240" w:lineRule="auto"/>
        <w:jc w:val="both"/>
        <w:rPr>
          <w:rFonts w:ascii="Arial" w:hAnsi="Arial" w:cs="Arial"/>
          <w:sz w:val="24"/>
        </w:rPr>
      </w:pPr>
      <w:r w:rsidRPr="00C04ED2">
        <w:rPr>
          <w:rFonts w:ascii="Arial" w:hAnsi="Arial" w:cs="Arial"/>
          <w:sz w:val="24"/>
        </w:rPr>
        <w:t>Ustawa z dnia 11 stycznia 2001 r. o substancjach i preparatach chemicznych (Dz.U. 2001 nr 11 poz. 84), z późniejszymi zmianami</w:t>
      </w:r>
    </w:p>
    <w:p w14:paraId="18CB1CDB" w14:textId="77777777" w:rsidR="00C04ED2" w:rsidRPr="00C04ED2" w:rsidRDefault="00C04ED2" w:rsidP="00A1418C">
      <w:pPr>
        <w:pStyle w:val="poz4"/>
        <w:numPr>
          <w:ilvl w:val="0"/>
          <w:numId w:val="117"/>
        </w:numPr>
        <w:spacing w:line="240" w:lineRule="auto"/>
        <w:jc w:val="both"/>
        <w:rPr>
          <w:rFonts w:ascii="Arial" w:hAnsi="Arial" w:cs="Arial"/>
          <w:sz w:val="24"/>
        </w:rPr>
      </w:pPr>
      <w:r w:rsidRPr="00C04ED2">
        <w:rPr>
          <w:rFonts w:ascii="Arial" w:hAnsi="Arial" w:cs="Arial"/>
          <w:sz w:val="24"/>
        </w:rPr>
        <w:t>Ustawa z dnia 14 grudnia 2012 r. o odpadach (Dz. U. z 2016 r. poz. 1987, 1954). Z późniejszymi zmianami</w:t>
      </w:r>
    </w:p>
    <w:p w14:paraId="431ECA96" w14:textId="77777777" w:rsidR="00C04ED2" w:rsidRPr="00C04ED2" w:rsidRDefault="00C04ED2" w:rsidP="00A1418C">
      <w:pPr>
        <w:pStyle w:val="poz4"/>
        <w:numPr>
          <w:ilvl w:val="0"/>
          <w:numId w:val="117"/>
        </w:numPr>
        <w:spacing w:line="240" w:lineRule="auto"/>
        <w:jc w:val="both"/>
        <w:rPr>
          <w:rFonts w:ascii="Arial" w:hAnsi="Arial" w:cs="Arial"/>
          <w:sz w:val="24"/>
        </w:rPr>
      </w:pPr>
      <w:r w:rsidRPr="00C04ED2">
        <w:rPr>
          <w:rFonts w:ascii="Arial" w:hAnsi="Arial" w:cs="Arial"/>
          <w:sz w:val="24"/>
        </w:rPr>
        <w:t>Ustawa z dnia 27 kwietnia 2001 r. Prawo ochrony środowiska (Dz. U. z 2017 r. poz. 519, 785, 898, 1089) z późniejszymi zmianami</w:t>
      </w:r>
    </w:p>
    <w:p w14:paraId="0F4EABD8" w14:textId="77777777" w:rsidR="00C04ED2" w:rsidRPr="00C04ED2" w:rsidRDefault="00C04ED2" w:rsidP="00A1418C">
      <w:pPr>
        <w:pStyle w:val="poz4"/>
        <w:numPr>
          <w:ilvl w:val="0"/>
          <w:numId w:val="117"/>
        </w:numPr>
        <w:spacing w:line="240" w:lineRule="auto"/>
        <w:jc w:val="both"/>
        <w:rPr>
          <w:rFonts w:ascii="Arial" w:hAnsi="Arial" w:cs="Arial"/>
          <w:sz w:val="24"/>
        </w:rPr>
      </w:pPr>
      <w:r w:rsidRPr="00C04ED2">
        <w:rPr>
          <w:rFonts w:ascii="Arial" w:hAnsi="Arial" w:cs="Arial"/>
          <w:sz w:val="24"/>
        </w:rPr>
        <w:t>Rozporządzenie Ministra Zdrowia z dnia 19.03.2015 w sprawie wymagań Dobrej Praktyki Dystrybucyjnej z późniejszymi zmianami,</w:t>
      </w:r>
    </w:p>
    <w:p w14:paraId="58233EA8" w14:textId="77777777" w:rsidR="00C04ED2" w:rsidRPr="00C04ED2" w:rsidRDefault="00C04ED2" w:rsidP="00A1418C">
      <w:pPr>
        <w:pStyle w:val="poz4"/>
        <w:numPr>
          <w:ilvl w:val="0"/>
          <w:numId w:val="117"/>
        </w:numPr>
        <w:spacing w:line="240" w:lineRule="auto"/>
        <w:jc w:val="both"/>
        <w:rPr>
          <w:rFonts w:ascii="Arial" w:hAnsi="Arial" w:cs="Arial"/>
          <w:sz w:val="24"/>
        </w:rPr>
      </w:pPr>
      <w:r w:rsidRPr="00C04ED2">
        <w:rPr>
          <w:rFonts w:ascii="Arial" w:hAnsi="Arial" w:cs="Arial"/>
          <w:sz w:val="24"/>
        </w:rPr>
        <w:t>Rozporządzenie Ministra Zdrowia z dnia 20.04.2022 w sprawie wymagań Dobrej Praktyki Wytwarzania z późniejszymi zmianami</w:t>
      </w:r>
    </w:p>
    <w:p w14:paraId="5B278DEB" w14:textId="77777777" w:rsidR="00C04ED2" w:rsidRPr="00C04ED2" w:rsidRDefault="00C04ED2" w:rsidP="00A1418C">
      <w:pPr>
        <w:pStyle w:val="poz4"/>
        <w:numPr>
          <w:ilvl w:val="0"/>
          <w:numId w:val="117"/>
        </w:numPr>
        <w:spacing w:line="240" w:lineRule="auto"/>
        <w:jc w:val="both"/>
        <w:rPr>
          <w:rFonts w:ascii="Arial" w:hAnsi="Arial" w:cs="Arial"/>
          <w:sz w:val="24"/>
        </w:rPr>
      </w:pPr>
      <w:r w:rsidRPr="00C04ED2">
        <w:rPr>
          <w:rFonts w:ascii="Arial" w:hAnsi="Arial" w:cs="Arial"/>
          <w:sz w:val="24"/>
        </w:rPr>
        <w:t xml:space="preserve">Rozporządzenie Ministra Infrastruktury z dn. 02.09.2004r., w sprawie szczegółowego zakresu i formy dokumentacji projektowej, specyfikacji technicznych wykonania i odbioru robót budowlanych oraz programu funkcjonalno-użytkowego (Dz. U 2004 nr: 2002 poz. 2072) z </w:t>
      </w:r>
      <w:proofErr w:type="spellStart"/>
      <w:r w:rsidRPr="00C04ED2">
        <w:rPr>
          <w:rFonts w:ascii="Arial" w:hAnsi="Arial" w:cs="Arial"/>
          <w:sz w:val="24"/>
        </w:rPr>
        <w:t>późn</w:t>
      </w:r>
      <w:proofErr w:type="spellEnd"/>
      <w:r w:rsidRPr="00C04ED2">
        <w:rPr>
          <w:rFonts w:ascii="Arial" w:hAnsi="Arial" w:cs="Arial"/>
          <w:sz w:val="24"/>
        </w:rPr>
        <w:t>. Zmianami</w:t>
      </w:r>
    </w:p>
    <w:p w14:paraId="177C56E0" w14:textId="77777777" w:rsidR="00C04ED2" w:rsidRPr="00C04ED2" w:rsidRDefault="00C04ED2" w:rsidP="00A1418C">
      <w:pPr>
        <w:pStyle w:val="poz4"/>
        <w:numPr>
          <w:ilvl w:val="0"/>
          <w:numId w:val="117"/>
        </w:numPr>
        <w:spacing w:line="240" w:lineRule="auto"/>
        <w:jc w:val="both"/>
        <w:rPr>
          <w:rFonts w:ascii="Arial" w:hAnsi="Arial" w:cs="Arial"/>
          <w:sz w:val="24"/>
        </w:rPr>
      </w:pPr>
      <w:r w:rsidRPr="00C04ED2">
        <w:rPr>
          <w:rFonts w:ascii="Arial" w:hAnsi="Arial" w:cs="Arial"/>
          <w:sz w:val="24"/>
        </w:rPr>
        <w:t xml:space="preserve">Ustawa z dnia 7 lipca 1994 r. – Prawo budowlane (Dz. U. z 2000 r. Nr 106, poz. 1126, z </w:t>
      </w:r>
      <w:proofErr w:type="spellStart"/>
      <w:r w:rsidRPr="00C04ED2">
        <w:rPr>
          <w:rFonts w:ascii="Arial" w:hAnsi="Arial" w:cs="Arial"/>
          <w:sz w:val="24"/>
        </w:rPr>
        <w:t>późn</w:t>
      </w:r>
      <w:proofErr w:type="spellEnd"/>
      <w:r w:rsidRPr="00C04ED2">
        <w:rPr>
          <w:rFonts w:ascii="Arial" w:hAnsi="Arial" w:cs="Arial"/>
          <w:sz w:val="24"/>
        </w:rPr>
        <w:t>. Zm.)</w:t>
      </w:r>
    </w:p>
    <w:p w14:paraId="181D9570" w14:textId="77777777" w:rsidR="00C04ED2" w:rsidRPr="00C04ED2" w:rsidRDefault="00C04ED2" w:rsidP="00A1418C">
      <w:pPr>
        <w:pStyle w:val="poz4"/>
        <w:numPr>
          <w:ilvl w:val="0"/>
          <w:numId w:val="117"/>
        </w:numPr>
        <w:spacing w:line="240" w:lineRule="auto"/>
        <w:jc w:val="both"/>
        <w:rPr>
          <w:rFonts w:ascii="Arial" w:hAnsi="Arial" w:cs="Arial"/>
          <w:sz w:val="24"/>
        </w:rPr>
      </w:pPr>
      <w:r w:rsidRPr="00C04ED2">
        <w:rPr>
          <w:rFonts w:ascii="Arial" w:hAnsi="Arial" w:cs="Arial"/>
          <w:sz w:val="24"/>
        </w:rPr>
        <w:t>Rozporządzenie Ministra Infrastruktury z dnia 23 czerwca 2003r. w sprawie informacji dotyczącej bezpieczeństwa i ochrony zdrowia oraz planu bezpieczeństwa i ochrony zdrowia (Dz. U. z dnia 10 lipca 2003 r.)</w:t>
      </w:r>
    </w:p>
    <w:p w14:paraId="41FA96CB" w14:textId="77777777" w:rsidR="00C04ED2" w:rsidRPr="00C04ED2" w:rsidRDefault="00C04ED2" w:rsidP="00A1418C">
      <w:pPr>
        <w:pStyle w:val="poz4"/>
        <w:numPr>
          <w:ilvl w:val="0"/>
          <w:numId w:val="117"/>
        </w:numPr>
        <w:spacing w:line="240" w:lineRule="auto"/>
        <w:jc w:val="both"/>
        <w:rPr>
          <w:rFonts w:ascii="Arial" w:hAnsi="Arial" w:cs="Arial"/>
          <w:sz w:val="24"/>
        </w:rPr>
      </w:pPr>
      <w:r w:rsidRPr="00C04ED2">
        <w:rPr>
          <w:rFonts w:ascii="Arial" w:hAnsi="Arial" w:cs="Arial"/>
          <w:sz w:val="24"/>
        </w:rPr>
        <w:t xml:space="preserve">Rozporządzenie Ministra Infrastruktury z dnia 12 kwietnia 2002r .w sprawie warunków technicznych, jakim powinny odpowiadać budynki i ich usytuowanie (Dz. U. z dnia 15 czerwca 2002 r. Nr 75, poz. 690 z </w:t>
      </w:r>
      <w:proofErr w:type="spellStart"/>
      <w:r w:rsidRPr="00C04ED2">
        <w:rPr>
          <w:rFonts w:ascii="Arial" w:hAnsi="Arial" w:cs="Arial"/>
          <w:sz w:val="24"/>
        </w:rPr>
        <w:t>późn</w:t>
      </w:r>
      <w:proofErr w:type="spellEnd"/>
      <w:r w:rsidRPr="00C04ED2">
        <w:rPr>
          <w:rFonts w:ascii="Arial" w:hAnsi="Arial" w:cs="Arial"/>
          <w:sz w:val="24"/>
        </w:rPr>
        <w:t>. zm.)</w:t>
      </w:r>
    </w:p>
    <w:p w14:paraId="4577D0EC" w14:textId="77777777" w:rsidR="00C04ED2" w:rsidRPr="00C04ED2" w:rsidRDefault="00C04ED2" w:rsidP="00A1418C">
      <w:pPr>
        <w:pStyle w:val="poz4"/>
        <w:numPr>
          <w:ilvl w:val="0"/>
          <w:numId w:val="117"/>
        </w:numPr>
        <w:spacing w:line="240" w:lineRule="auto"/>
        <w:jc w:val="both"/>
        <w:rPr>
          <w:rFonts w:ascii="Arial" w:hAnsi="Arial" w:cs="Arial"/>
          <w:sz w:val="24"/>
        </w:rPr>
      </w:pPr>
      <w:r w:rsidRPr="00C04ED2">
        <w:rPr>
          <w:rFonts w:ascii="Arial" w:hAnsi="Arial" w:cs="Arial"/>
          <w:sz w:val="24"/>
        </w:rPr>
        <w:t xml:space="preserve">Ustawa z dnia 24 sierpnia 1991 r. o ochronie przeciwpożarowej (Dz.U. z 2002 r. Nr 147 poz. 1229 z </w:t>
      </w:r>
      <w:proofErr w:type="spellStart"/>
      <w:r w:rsidRPr="00C04ED2">
        <w:rPr>
          <w:rFonts w:ascii="Arial" w:hAnsi="Arial" w:cs="Arial"/>
          <w:sz w:val="24"/>
        </w:rPr>
        <w:t>późn</w:t>
      </w:r>
      <w:proofErr w:type="spellEnd"/>
      <w:r w:rsidRPr="00C04ED2">
        <w:rPr>
          <w:rFonts w:ascii="Arial" w:hAnsi="Arial" w:cs="Arial"/>
          <w:sz w:val="24"/>
        </w:rPr>
        <w:t>. zm.)</w:t>
      </w:r>
    </w:p>
    <w:p w14:paraId="2096CC25" w14:textId="77777777" w:rsidR="00C04ED2" w:rsidRPr="00C04ED2" w:rsidRDefault="00C04ED2" w:rsidP="00A1418C">
      <w:pPr>
        <w:pStyle w:val="poz4"/>
        <w:numPr>
          <w:ilvl w:val="0"/>
          <w:numId w:val="117"/>
        </w:numPr>
        <w:spacing w:line="240" w:lineRule="auto"/>
        <w:jc w:val="both"/>
        <w:rPr>
          <w:rFonts w:ascii="Arial" w:hAnsi="Arial" w:cs="Arial"/>
          <w:sz w:val="24"/>
        </w:rPr>
      </w:pPr>
      <w:r w:rsidRPr="00C04ED2">
        <w:rPr>
          <w:rFonts w:ascii="Arial" w:hAnsi="Arial" w:cs="Arial"/>
          <w:sz w:val="24"/>
        </w:rPr>
        <w:t>Rozporządzenie Ministra Spraw Wewnętrznych i Administracji z dnia 21 kwietnia 2006 r. w sprawie ochrony przeciwpożarowej budynków, innych obiektów budowlanych i terenów (Dz. U. z 2006 r. Nr 80).</w:t>
      </w:r>
    </w:p>
    <w:p w14:paraId="54227C2F" w14:textId="77777777" w:rsidR="00C04ED2" w:rsidRPr="00C04ED2" w:rsidRDefault="00C04ED2" w:rsidP="00A1418C">
      <w:pPr>
        <w:pStyle w:val="poz4"/>
        <w:numPr>
          <w:ilvl w:val="0"/>
          <w:numId w:val="117"/>
        </w:numPr>
        <w:spacing w:line="240" w:lineRule="auto"/>
        <w:jc w:val="both"/>
        <w:rPr>
          <w:rFonts w:ascii="Arial" w:hAnsi="Arial" w:cs="Arial"/>
          <w:sz w:val="24"/>
        </w:rPr>
      </w:pPr>
      <w:r w:rsidRPr="00C04ED2">
        <w:rPr>
          <w:rFonts w:ascii="Arial" w:hAnsi="Arial" w:cs="Arial"/>
          <w:sz w:val="24"/>
        </w:rPr>
        <w:t>Rozporządzenie Ministra Spraw Wewnętrznych i Administracji z dnia 24 lipca 2009 r. w sprawie przeciwpożarowego zaopatrzenia wodnego oraz dróg pożarowych (Dz. U. z 2009 r. Nr 124, poz. 1030)</w:t>
      </w:r>
    </w:p>
    <w:p w14:paraId="4A03019F" w14:textId="77777777" w:rsidR="00C04ED2" w:rsidRPr="00C04ED2" w:rsidRDefault="00C04ED2" w:rsidP="00A1418C">
      <w:pPr>
        <w:pStyle w:val="poz4"/>
        <w:numPr>
          <w:ilvl w:val="0"/>
          <w:numId w:val="117"/>
        </w:numPr>
        <w:spacing w:line="240" w:lineRule="auto"/>
        <w:jc w:val="both"/>
        <w:rPr>
          <w:rFonts w:ascii="Arial" w:hAnsi="Arial" w:cs="Arial"/>
          <w:sz w:val="24"/>
        </w:rPr>
      </w:pPr>
      <w:r w:rsidRPr="00C04ED2">
        <w:rPr>
          <w:rFonts w:ascii="Arial" w:hAnsi="Arial" w:cs="Arial"/>
          <w:sz w:val="24"/>
        </w:rPr>
        <w:t xml:space="preserve">Rozporządzenie Ministra Pracy i Polityki Socjalnej z dnia 26 września 1997 r w sprawie ogólnych przepisów bezpieczeństwa i higieny pracy /tekst jednolity (Dz.U. Nr 169 poz. 1650 z 2003 r z </w:t>
      </w:r>
      <w:proofErr w:type="spellStart"/>
      <w:r w:rsidRPr="00C04ED2">
        <w:rPr>
          <w:rFonts w:ascii="Arial" w:hAnsi="Arial" w:cs="Arial"/>
          <w:sz w:val="24"/>
        </w:rPr>
        <w:t>późn</w:t>
      </w:r>
      <w:proofErr w:type="spellEnd"/>
      <w:r w:rsidRPr="00C04ED2">
        <w:rPr>
          <w:rFonts w:ascii="Arial" w:hAnsi="Arial" w:cs="Arial"/>
          <w:sz w:val="24"/>
        </w:rPr>
        <w:t>. zm.)</w:t>
      </w:r>
    </w:p>
    <w:p w14:paraId="706215D6" w14:textId="77777777" w:rsidR="00C04ED2" w:rsidRPr="00C04ED2" w:rsidRDefault="00C04ED2" w:rsidP="00A1418C">
      <w:pPr>
        <w:pStyle w:val="poz4"/>
        <w:numPr>
          <w:ilvl w:val="0"/>
          <w:numId w:val="117"/>
        </w:numPr>
        <w:spacing w:line="240" w:lineRule="auto"/>
        <w:jc w:val="both"/>
        <w:rPr>
          <w:rFonts w:ascii="Arial" w:hAnsi="Arial" w:cs="Arial"/>
          <w:sz w:val="24"/>
        </w:rPr>
      </w:pPr>
      <w:r w:rsidRPr="00C04ED2">
        <w:rPr>
          <w:rFonts w:ascii="Arial" w:hAnsi="Arial" w:cs="Arial"/>
          <w:sz w:val="24"/>
        </w:rPr>
        <w:t>PN-EN ISO 14644-1:2016-03 - Pomieszczenia czyste i związane z nimi środowiska kontrolowane -- Część 1: Klasyfikacja czystości powietrza</w:t>
      </w:r>
    </w:p>
    <w:p w14:paraId="7DECB437" w14:textId="77777777" w:rsidR="00C04ED2" w:rsidRPr="00C04ED2" w:rsidRDefault="00C04ED2" w:rsidP="00A1418C">
      <w:pPr>
        <w:pStyle w:val="poz4"/>
        <w:numPr>
          <w:ilvl w:val="0"/>
          <w:numId w:val="117"/>
        </w:numPr>
        <w:spacing w:line="240" w:lineRule="auto"/>
        <w:jc w:val="both"/>
        <w:rPr>
          <w:rFonts w:ascii="Arial" w:hAnsi="Arial" w:cs="Arial"/>
          <w:sz w:val="24"/>
        </w:rPr>
      </w:pPr>
      <w:r w:rsidRPr="00C04ED2">
        <w:rPr>
          <w:rFonts w:ascii="Arial" w:hAnsi="Arial" w:cs="Arial"/>
          <w:sz w:val="24"/>
        </w:rPr>
        <w:lastRenderedPageBreak/>
        <w:t>PN-EN ISO 14644-2:2016-03 Pomieszczenia czyste i związane z nimi środowiska kontrolowane -- Część 2: Monitorowanie w celu wykazania spełnienia wymagania dla pomieszczenia czystego z uwagi na czystość powietrza w odniesieniu do stężenia cząstek</w:t>
      </w:r>
    </w:p>
    <w:p w14:paraId="7CCA9D62" w14:textId="77777777" w:rsidR="00C04ED2" w:rsidRPr="00C04ED2" w:rsidRDefault="00C04ED2" w:rsidP="00A1418C">
      <w:pPr>
        <w:pStyle w:val="poz4"/>
        <w:numPr>
          <w:ilvl w:val="0"/>
          <w:numId w:val="117"/>
        </w:numPr>
        <w:spacing w:line="240" w:lineRule="auto"/>
        <w:jc w:val="both"/>
        <w:rPr>
          <w:rFonts w:ascii="Arial" w:hAnsi="Arial" w:cs="Arial"/>
          <w:sz w:val="24"/>
        </w:rPr>
      </w:pPr>
      <w:r w:rsidRPr="00C04ED2">
        <w:rPr>
          <w:rFonts w:ascii="Arial" w:hAnsi="Arial" w:cs="Arial"/>
          <w:sz w:val="24"/>
        </w:rPr>
        <w:t>PN-EN ISO 14644-1:2004 - Pomieszczenia czyste i związane z nimi środowiska kontrolowane -- Część 5: obsługa</w:t>
      </w:r>
    </w:p>
    <w:p w14:paraId="0404BF1A" w14:textId="77777777" w:rsidR="00C04ED2" w:rsidRPr="00C04ED2" w:rsidRDefault="00C04ED2" w:rsidP="00A1418C">
      <w:pPr>
        <w:pStyle w:val="poz4"/>
        <w:numPr>
          <w:ilvl w:val="0"/>
          <w:numId w:val="117"/>
        </w:numPr>
        <w:spacing w:line="240" w:lineRule="auto"/>
        <w:jc w:val="both"/>
        <w:rPr>
          <w:rFonts w:ascii="Arial" w:hAnsi="Arial" w:cs="Arial"/>
          <w:sz w:val="24"/>
        </w:rPr>
      </w:pPr>
      <w:r w:rsidRPr="00C04ED2">
        <w:rPr>
          <w:rFonts w:ascii="Arial" w:hAnsi="Arial" w:cs="Arial"/>
          <w:sz w:val="24"/>
        </w:rPr>
        <w:t>PN-EN ISO 14644-1:2006 - Pomieszczenia czyste i związane z nimi środowiska kontrolowane -- Część 4: projekt, budowa, uruchomienie</w:t>
      </w:r>
    </w:p>
    <w:p w14:paraId="4523FDB8" w14:textId="77777777" w:rsidR="00C04ED2" w:rsidRPr="00C04ED2" w:rsidRDefault="00C04ED2" w:rsidP="00A1418C">
      <w:pPr>
        <w:pStyle w:val="poz4"/>
        <w:numPr>
          <w:ilvl w:val="0"/>
          <w:numId w:val="117"/>
        </w:numPr>
        <w:spacing w:line="240" w:lineRule="auto"/>
        <w:jc w:val="both"/>
        <w:rPr>
          <w:rFonts w:ascii="Arial" w:hAnsi="Arial" w:cs="Arial"/>
          <w:sz w:val="24"/>
        </w:rPr>
      </w:pPr>
      <w:r w:rsidRPr="00C04ED2">
        <w:rPr>
          <w:rFonts w:ascii="Arial" w:hAnsi="Arial" w:cs="Arial"/>
          <w:sz w:val="24"/>
        </w:rPr>
        <w:t xml:space="preserve">PN-EN ISO 14698-1:2004 Pomieszczenia czyste i związane z nimi środowiska kontrolowane - Kontrola </w:t>
      </w:r>
      <w:proofErr w:type="spellStart"/>
      <w:r w:rsidRPr="00C04ED2">
        <w:rPr>
          <w:rFonts w:ascii="Arial" w:hAnsi="Arial" w:cs="Arial"/>
          <w:sz w:val="24"/>
        </w:rPr>
        <w:t>biozanieczyszczeń</w:t>
      </w:r>
      <w:proofErr w:type="spellEnd"/>
      <w:r w:rsidRPr="00C04ED2">
        <w:rPr>
          <w:rFonts w:ascii="Arial" w:hAnsi="Arial" w:cs="Arial"/>
          <w:sz w:val="24"/>
        </w:rPr>
        <w:t xml:space="preserve"> -- Część 1: Główne zasady i metody</w:t>
      </w:r>
    </w:p>
    <w:p w14:paraId="10C95B4E" w14:textId="77777777" w:rsidR="00C04ED2" w:rsidRPr="00C04ED2" w:rsidRDefault="00C04ED2" w:rsidP="00A1418C">
      <w:pPr>
        <w:pStyle w:val="poz4"/>
        <w:numPr>
          <w:ilvl w:val="0"/>
          <w:numId w:val="117"/>
        </w:numPr>
        <w:spacing w:line="240" w:lineRule="auto"/>
        <w:jc w:val="both"/>
        <w:rPr>
          <w:rFonts w:ascii="Arial" w:hAnsi="Arial" w:cs="Arial"/>
          <w:sz w:val="24"/>
        </w:rPr>
      </w:pPr>
      <w:r w:rsidRPr="00C04ED2">
        <w:rPr>
          <w:rFonts w:ascii="Arial" w:hAnsi="Arial" w:cs="Arial"/>
          <w:sz w:val="24"/>
        </w:rPr>
        <w:t xml:space="preserve">PN-EN ISO 14698-2:2005 Pomieszczenia czyste i związane z nimi środowiska kontrolowane - Kontrola </w:t>
      </w:r>
      <w:proofErr w:type="spellStart"/>
      <w:r w:rsidRPr="00C04ED2">
        <w:rPr>
          <w:rFonts w:ascii="Arial" w:hAnsi="Arial" w:cs="Arial"/>
          <w:sz w:val="24"/>
        </w:rPr>
        <w:t>biozanieczyszczeń</w:t>
      </w:r>
      <w:proofErr w:type="spellEnd"/>
      <w:r w:rsidRPr="00C04ED2">
        <w:rPr>
          <w:rFonts w:ascii="Arial" w:hAnsi="Arial" w:cs="Arial"/>
          <w:sz w:val="24"/>
        </w:rPr>
        <w:t xml:space="preserve"> -- Część 2: Ocena i interpretacja danych o </w:t>
      </w:r>
      <w:proofErr w:type="spellStart"/>
      <w:r w:rsidRPr="00C04ED2">
        <w:rPr>
          <w:rFonts w:ascii="Arial" w:hAnsi="Arial" w:cs="Arial"/>
          <w:sz w:val="24"/>
        </w:rPr>
        <w:t>biozanieczyszczeniach</w:t>
      </w:r>
      <w:proofErr w:type="spellEnd"/>
    </w:p>
    <w:p w14:paraId="17C0828D" w14:textId="77777777" w:rsidR="00C04ED2" w:rsidRPr="00C04ED2" w:rsidRDefault="00C04ED2" w:rsidP="00A1418C">
      <w:pPr>
        <w:pStyle w:val="poz4"/>
        <w:numPr>
          <w:ilvl w:val="0"/>
          <w:numId w:val="117"/>
        </w:numPr>
        <w:spacing w:line="240" w:lineRule="auto"/>
        <w:jc w:val="both"/>
        <w:rPr>
          <w:rFonts w:ascii="Arial" w:hAnsi="Arial" w:cs="Arial"/>
          <w:sz w:val="24"/>
        </w:rPr>
      </w:pPr>
      <w:r w:rsidRPr="00C04ED2">
        <w:rPr>
          <w:rFonts w:ascii="Arial" w:hAnsi="Arial" w:cs="Arial"/>
          <w:sz w:val="24"/>
        </w:rPr>
        <w:t>Rozporządzenie Ministra Rodziny, Pracy i Polityki Społecznej z dnia 12 czerwca 2018 r. w sprawie najwyższych dopuszczalnych stężeń i natężeń czynników szkodliwych dla zdrowia w środowisku pracy</w:t>
      </w:r>
    </w:p>
    <w:p w14:paraId="4F5D0C13" w14:textId="77777777" w:rsidR="00C04ED2" w:rsidRPr="00C04ED2" w:rsidRDefault="00C04ED2" w:rsidP="00A1418C">
      <w:pPr>
        <w:pStyle w:val="poz4"/>
        <w:numPr>
          <w:ilvl w:val="0"/>
          <w:numId w:val="117"/>
        </w:numPr>
        <w:spacing w:line="240" w:lineRule="auto"/>
        <w:jc w:val="both"/>
        <w:rPr>
          <w:rFonts w:ascii="Arial" w:hAnsi="Arial" w:cs="Arial"/>
          <w:sz w:val="24"/>
        </w:rPr>
      </w:pPr>
      <w:r w:rsidRPr="00C04ED2">
        <w:rPr>
          <w:rFonts w:ascii="Arial" w:hAnsi="Arial" w:cs="Arial"/>
          <w:sz w:val="24"/>
        </w:rPr>
        <w:t>Rozporządzenie Ministra Gospodarki, Pracy i Polityki Społecznej z dnia 23 grudnia 2003 r. w sprawie bezpieczeństwa i higieny pracy przy produkcji i magazynowaniu gazów, napełnianiu zbiorników gazami oraz używaniu i magazynowaniu karbidu</w:t>
      </w:r>
    </w:p>
    <w:p w14:paraId="3FA51F3A" w14:textId="77777777" w:rsidR="00C04ED2" w:rsidRPr="00C04ED2" w:rsidRDefault="00C04ED2" w:rsidP="00A1418C">
      <w:pPr>
        <w:pStyle w:val="poz4"/>
        <w:numPr>
          <w:ilvl w:val="0"/>
          <w:numId w:val="117"/>
        </w:numPr>
        <w:spacing w:line="240" w:lineRule="auto"/>
        <w:jc w:val="both"/>
        <w:rPr>
          <w:rFonts w:ascii="Arial" w:hAnsi="Arial" w:cs="Arial"/>
          <w:sz w:val="24"/>
        </w:rPr>
      </w:pPr>
      <w:r w:rsidRPr="00C04ED2">
        <w:rPr>
          <w:rFonts w:ascii="Arial" w:hAnsi="Arial" w:cs="Arial"/>
          <w:sz w:val="24"/>
        </w:rPr>
        <w:t>Rozporządzenie Rady Ministrów z dnia 3 kwietnia 2017 r. w sprawie wykazu prac uciążliwych, niebezpiecznych lub szkodliwych dla zdrowia kobiet w ciąży i kobiet karmiących dziecko piersią</w:t>
      </w:r>
    </w:p>
    <w:p w14:paraId="3CABC43E" w14:textId="77777777" w:rsidR="00C04ED2" w:rsidRPr="00C04ED2" w:rsidRDefault="00C04ED2" w:rsidP="00A1418C">
      <w:pPr>
        <w:pStyle w:val="poz4"/>
        <w:numPr>
          <w:ilvl w:val="0"/>
          <w:numId w:val="117"/>
        </w:numPr>
        <w:spacing w:line="240" w:lineRule="auto"/>
        <w:jc w:val="both"/>
        <w:rPr>
          <w:rFonts w:ascii="Arial" w:hAnsi="Arial" w:cs="Arial"/>
          <w:sz w:val="24"/>
        </w:rPr>
      </w:pPr>
      <w:r w:rsidRPr="00C04ED2">
        <w:rPr>
          <w:rFonts w:ascii="Arial" w:hAnsi="Arial" w:cs="Arial"/>
          <w:sz w:val="24"/>
        </w:rPr>
        <w:t>Rozporządzenie Ministra Gospodarki z dnia 6 września 1999 r. w sprawie bezpieczeństwa i higieny pracy przy magazynowaniu, napełnianiu i rozprowadzaniu gazów płynnych</w:t>
      </w:r>
    </w:p>
    <w:p w14:paraId="24946600" w14:textId="77777777" w:rsidR="00C04ED2" w:rsidRPr="00C04ED2" w:rsidRDefault="00C04ED2" w:rsidP="00A1418C">
      <w:pPr>
        <w:pStyle w:val="poz4"/>
        <w:numPr>
          <w:ilvl w:val="0"/>
          <w:numId w:val="117"/>
        </w:numPr>
        <w:spacing w:line="240" w:lineRule="auto"/>
        <w:jc w:val="both"/>
        <w:rPr>
          <w:rFonts w:ascii="Arial" w:hAnsi="Arial" w:cs="Arial"/>
          <w:sz w:val="24"/>
          <w:lang w:val="en-GB"/>
        </w:rPr>
      </w:pPr>
      <w:r w:rsidRPr="00C04ED2">
        <w:rPr>
          <w:rFonts w:ascii="Arial" w:hAnsi="Arial" w:cs="Arial"/>
          <w:sz w:val="24"/>
          <w:lang w:val="en-GB"/>
        </w:rPr>
        <w:t>Hazards of Oxygen – deficient atmospheres Doc 44/18, Revision of Doc 44/09.</w:t>
      </w:r>
    </w:p>
    <w:p w14:paraId="6C19E1EB" w14:textId="77777777" w:rsidR="00C04ED2" w:rsidRPr="00C04ED2" w:rsidRDefault="00C04ED2" w:rsidP="00A1418C">
      <w:pPr>
        <w:pStyle w:val="poz4"/>
        <w:numPr>
          <w:ilvl w:val="0"/>
          <w:numId w:val="117"/>
        </w:numPr>
        <w:spacing w:line="240" w:lineRule="auto"/>
        <w:jc w:val="both"/>
        <w:rPr>
          <w:rFonts w:ascii="Arial" w:hAnsi="Arial" w:cs="Arial"/>
          <w:sz w:val="24"/>
          <w:lang w:val="en-GB"/>
        </w:rPr>
      </w:pPr>
      <w:r w:rsidRPr="00C04ED2">
        <w:rPr>
          <w:rFonts w:ascii="Arial" w:hAnsi="Arial" w:cs="Arial"/>
          <w:sz w:val="24"/>
          <w:lang w:val="en-GB"/>
        </w:rPr>
        <w:t>Risk of Indoor Low-Pressure Cryogenic Liquid Applications, Safety Alert SA 39/18 – December 2018</w:t>
      </w:r>
    </w:p>
    <w:p w14:paraId="37FCDEFF" w14:textId="77777777" w:rsidR="00C04ED2" w:rsidRPr="00C04ED2" w:rsidRDefault="00C04ED2" w:rsidP="00A1418C">
      <w:pPr>
        <w:pStyle w:val="poz4"/>
        <w:numPr>
          <w:ilvl w:val="0"/>
          <w:numId w:val="117"/>
        </w:numPr>
        <w:spacing w:line="240" w:lineRule="auto"/>
        <w:jc w:val="both"/>
        <w:rPr>
          <w:rFonts w:ascii="Arial" w:hAnsi="Arial" w:cs="Arial"/>
          <w:sz w:val="24"/>
        </w:rPr>
      </w:pPr>
      <w:r w:rsidRPr="00C04ED2">
        <w:rPr>
          <w:rFonts w:ascii="Arial" w:hAnsi="Arial" w:cs="Arial"/>
          <w:sz w:val="24"/>
        </w:rPr>
        <w:t>Rozporządzenie Ministra Pracy i Polityki Socjalnej z dnia 26 września 1997 r. w sprawie ogólnych przepisów bezpieczeństwa i higieny pracy</w:t>
      </w:r>
    </w:p>
    <w:p w14:paraId="7B03A264" w14:textId="77777777" w:rsidR="00C04ED2" w:rsidRPr="00C04ED2" w:rsidRDefault="00C04ED2" w:rsidP="00A1418C">
      <w:pPr>
        <w:pStyle w:val="poz4"/>
        <w:numPr>
          <w:ilvl w:val="0"/>
          <w:numId w:val="117"/>
        </w:numPr>
        <w:spacing w:line="240" w:lineRule="auto"/>
        <w:jc w:val="both"/>
        <w:rPr>
          <w:rFonts w:ascii="Arial" w:hAnsi="Arial" w:cs="Arial"/>
          <w:sz w:val="24"/>
        </w:rPr>
      </w:pPr>
      <w:r w:rsidRPr="00C04ED2">
        <w:rPr>
          <w:rFonts w:ascii="Arial" w:hAnsi="Arial" w:cs="Arial"/>
          <w:sz w:val="24"/>
        </w:rPr>
        <w:t>Rozporządzenie Ministra Pracy i Polityki Społecznej z dnia 30 sierpnia 2007r. w sprawie najwyższych dopuszczalnych stężeń i natężeń czynników szkodliwych dla zdrowia w środowisku pracy.( Dz.U.07.161.1142),</w:t>
      </w:r>
    </w:p>
    <w:p w14:paraId="5579DAA7" w14:textId="77777777" w:rsidR="00C04ED2" w:rsidRPr="00C04ED2" w:rsidRDefault="00C04ED2" w:rsidP="00A1418C">
      <w:pPr>
        <w:pStyle w:val="poz4"/>
        <w:numPr>
          <w:ilvl w:val="0"/>
          <w:numId w:val="117"/>
        </w:numPr>
        <w:spacing w:line="240" w:lineRule="auto"/>
        <w:jc w:val="both"/>
        <w:rPr>
          <w:rFonts w:ascii="Arial" w:hAnsi="Arial" w:cs="Arial"/>
          <w:sz w:val="24"/>
        </w:rPr>
      </w:pPr>
      <w:r w:rsidRPr="00C04ED2">
        <w:rPr>
          <w:rFonts w:ascii="Arial" w:hAnsi="Arial" w:cs="Arial"/>
          <w:sz w:val="24"/>
        </w:rPr>
        <w:t>PN-EN 14056 Meble laboratoryjne: Zasady dotyczące projektowania i instalowania</w:t>
      </w:r>
    </w:p>
    <w:p w14:paraId="3EC60A1E" w14:textId="77777777" w:rsidR="00C04ED2" w:rsidRPr="00C04ED2" w:rsidRDefault="00C04ED2" w:rsidP="00A1418C">
      <w:pPr>
        <w:pStyle w:val="poz4"/>
        <w:numPr>
          <w:ilvl w:val="0"/>
          <w:numId w:val="117"/>
        </w:numPr>
        <w:spacing w:line="240" w:lineRule="auto"/>
        <w:jc w:val="both"/>
        <w:rPr>
          <w:rFonts w:ascii="Arial" w:hAnsi="Arial" w:cs="Arial"/>
          <w:sz w:val="24"/>
        </w:rPr>
      </w:pPr>
      <w:r w:rsidRPr="00C04ED2">
        <w:rPr>
          <w:rFonts w:ascii="Arial" w:hAnsi="Arial" w:cs="Arial"/>
          <w:sz w:val="24"/>
        </w:rPr>
        <w:t>Dziennik Ustaw Nr 112, poz. 1206 Rozporządzenie Ministra Środowiska z dnia 27 września 2001 r. w sprawie katalogu odpadów.</w:t>
      </w:r>
    </w:p>
    <w:p w14:paraId="4E7EE562" w14:textId="77777777" w:rsidR="00C04ED2" w:rsidRPr="00C04ED2" w:rsidRDefault="00C04ED2" w:rsidP="00A1418C">
      <w:pPr>
        <w:pStyle w:val="poz4"/>
        <w:numPr>
          <w:ilvl w:val="0"/>
          <w:numId w:val="117"/>
        </w:numPr>
        <w:spacing w:line="240" w:lineRule="auto"/>
        <w:jc w:val="both"/>
        <w:rPr>
          <w:rFonts w:ascii="Arial" w:hAnsi="Arial" w:cs="Arial"/>
          <w:sz w:val="24"/>
        </w:rPr>
      </w:pPr>
      <w:r w:rsidRPr="00C04ED2">
        <w:rPr>
          <w:rFonts w:ascii="Arial" w:hAnsi="Arial" w:cs="Arial"/>
          <w:sz w:val="24"/>
        </w:rPr>
        <w:t>Dziennik Ustaw z 2010 r. Nr 139 poz. 940 – Rozporządzenie Ministra Zdrowia z dnia 30 lipca 2010 w sprawie szczegółowego postępowania z odpadami medycznymi</w:t>
      </w:r>
    </w:p>
    <w:p w14:paraId="7532BB30" w14:textId="77777777" w:rsidR="00C04ED2" w:rsidRPr="00C04ED2" w:rsidRDefault="00C04ED2" w:rsidP="00A1418C">
      <w:pPr>
        <w:pStyle w:val="poz4"/>
        <w:numPr>
          <w:ilvl w:val="0"/>
          <w:numId w:val="117"/>
        </w:numPr>
        <w:spacing w:line="240" w:lineRule="auto"/>
        <w:jc w:val="both"/>
        <w:rPr>
          <w:rFonts w:ascii="Arial" w:hAnsi="Arial" w:cs="Arial"/>
          <w:sz w:val="24"/>
        </w:rPr>
      </w:pPr>
      <w:r w:rsidRPr="00C04ED2">
        <w:rPr>
          <w:rFonts w:ascii="Arial" w:hAnsi="Arial" w:cs="Arial"/>
          <w:sz w:val="24"/>
        </w:rPr>
        <w:t>Rozporządzenie Ministra Zdrowia z dnia 28 maja 2010 r. w sprawie kryteriów, które powinny spełniać jednostki organizacyjne wykonujące badania substancji i preparatów chemicznych, oraz kontroli spełniania tych kryteriów (Dz. U. Nr 109, poz. 722),</w:t>
      </w:r>
    </w:p>
    <w:p w14:paraId="3644116E" w14:textId="77777777" w:rsidR="00C04ED2" w:rsidRPr="00C04ED2" w:rsidRDefault="00C04ED2" w:rsidP="00A1418C">
      <w:pPr>
        <w:pStyle w:val="poz4"/>
        <w:numPr>
          <w:ilvl w:val="0"/>
          <w:numId w:val="117"/>
        </w:numPr>
        <w:spacing w:line="240" w:lineRule="auto"/>
        <w:jc w:val="both"/>
        <w:rPr>
          <w:rFonts w:ascii="Arial" w:hAnsi="Arial" w:cs="Arial"/>
          <w:sz w:val="24"/>
        </w:rPr>
      </w:pPr>
      <w:r w:rsidRPr="00C04ED2">
        <w:rPr>
          <w:rFonts w:ascii="Arial" w:hAnsi="Arial" w:cs="Arial"/>
          <w:sz w:val="24"/>
        </w:rPr>
        <w:t>Rozporządzenie Ministra Zdrowia z dnia 20 listopada 2006 r. w sprawie wymagań fachowych i sanitarnych dla banków tkanek i komórek (Dz.U. 2006 nr 218 poz. 1598)</w:t>
      </w:r>
    </w:p>
    <w:p w14:paraId="6C5D7F80" w14:textId="77777777" w:rsidR="00C04ED2" w:rsidRPr="00C04ED2" w:rsidRDefault="00C04ED2" w:rsidP="00A1418C">
      <w:pPr>
        <w:pStyle w:val="poz4"/>
        <w:numPr>
          <w:ilvl w:val="0"/>
          <w:numId w:val="117"/>
        </w:numPr>
        <w:spacing w:line="240" w:lineRule="auto"/>
        <w:jc w:val="both"/>
        <w:rPr>
          <w:rFonts w:ascii="Arial" w:hAnsi="Arial" w:cs="Arial"/>
          <w:sz w:val="24"/>
        </w:rPr>
      </w:pPr>
      <w:r w:rsidRPr="00C04ED2">
        <w:rPr>
          <w:rFonts w:ascii="Arial" w:hAnsi="Arial" w:cs="Arial"/>
          <w:sz w:val="24"/>
        </w:rPr>
        <w:lastRenderedPageBreak/>
        <w:t xml:space="preserve">Rozporządzenie Ministra Zdrowia z dnia 9 października 2008 r. w sprawie wymagań, jakie powinien spełniać system zapewnienia jakości w bankach tkanek i komórek (Dz. U. 2008 Nr 190 poz. 1169) oraz </w:t>
      </w:r>
      <w:proofErr w:type="spellStart"/>
      <w:r w:rsidRPr="00C04ED2">
        <w:rPr>
          <w:rFonts w:ascii="Arial" w:hAnsi="Arial" w:cs="Arial"/>
          <w:sz w:val="24"/>
        </w:rPr>
        <w:t>Rozp</w:t>
      </w:r>
      <w:proofErr w:type="spellEnd"/>
      <w:r w:rsidRPr="00C04ED2">
        <w:rPr>
          <w:rFonts w:ascii="Arial" w:hAnsi="Arial" w:cs="Arial"/>
          <w:sz w:val="24"/>
        </w:rPr>
        <w:t>. MZ z dnia 16 grudnia 2020 r. zmieniające rozporządzenie w sprawie wymagań, jakie powinien spełniać system zapewnienia jakości w bankach tkanek i komórek (Dz. U. 2020 poz. 2308)</w:t>
      </w:r>
    </w:p>
    <w:p w14:paraId="23847D4A" w14:textId="6C793260" w:rsidR="009C54ED" w:rsidRPr="00E31DED" w:rsidRDefault="009C54ED" w:rsidP="00A1418C">
      <w:pPr>
        <w:pStyle w:val="Default"/>
        <w:numPr>
          <w:ilvl w:val="0"/>
          <w:numId w:val="3"/>
        </w:numPr>
        <w:ind w:left="426" w:hanging="426"/>
        <w:jc w:val="both"/>
        <w:rPr>
          <w:rFonts w:ascii="Arial" w:hAnsi="Arial" w:cs="Arial"/>
          <w:lang w:eastAsia="en-US"/>
        </w:rPr>
      </w:pPr>
      <w:r w:rsidRPr="001B4FC7">
        <w:rPr>
          <w:rFonts w:ascii="Arial" w:hAnsi="Arial" w:cs="Arial"/>
          <w:color w:val="auto"/>
          <w:lang w:eastAsia="en-US"/>
        </w:rPr>
        <w:t>Dokumentacja dostarczona będzie Zamawiającemu</w:t>
      </w:r>
      <w:r w:rsidR="00F00CA8">
        <w:rPr>
          <w:rFonts w:ascii="Arial" w:hAnsi="Arial" w:cs="Arial"/>
          <w:color w:val="auto"/>
          <w:lang w:eastAsia="en-US"/>
        </w:rPr>
        <w:t xml:space="preserve"> </w:t>
      </w:r>
      <w:r w:rsidR="00F83990">
        <w:rPr>
          <w:rFonts w:ascii="Arial" w:hAnsi="Arial" w:cs="Arial"/>
          <w:color w:val="auto"/>
          <w:lang w:eastAsia="en-US"/>
        </w:rPr>
        <w:t>w formie papierowej w ilościach określonych w Istotnych postanowieniach umowy stanowiących Załącznik nr</w:t>
      </w:r>
      <w:r w:rsidR="00BB3871">
        <w:rPr>
          <w:rFonts w:ascii="Arial" w:hAnsi="Arial" w:cs="Arial"/>
          <w:color w:val="auto"/>
          <w:lang w:eastAsia="en-US"/>
        </w:rPr>
        <w:t xml:space="preserve"> </w:t>
      </w:r>
      <w:r w:rsidR="00F83990">
        <w:rPr>
          <w:rFonts w:ascii="Arial" w:hAnsi="Arial" w:cs="Arial"/>
          <w:color w:val="auto"/>
          <w:lang w:eastAsia="en-US"/>
        </w:rPr>
        <w:t>3 do SIWZ</w:t>
      </w:r>
      <w:r w:rsidR="00BB3871">
        <w:rPr>
          <w:rFonts w:ascii="Arial" w:hAnsi="Arial" w:cs="Arial"/>
          <w:color w:val="auto"/>
          <w:lang w:eastAsia="en-US"/>
        </w:rPr>
        <w:t xml:space="preserve"> oraz po jednym </w:t>
      </w:r>
      <w:bookmarkStart w:id="21" w:name="_Hlk55509509"/>
      <w:r w:rsidRPr="001B4FC7">
        <w:rPr>
          <w:rFonts w:ascii="Arial" w:hAnsi="Arial" w:cs="Arial"/>
          <w:lang w:eastAsia="en-US"/>
        </w:rPr>
        <w:t xml:space="preserve">egz. w formie elektronicznej – format PDF </w:t>
      </w:r>
      <w:r w:rsidRPr="00E31DED">
        <w:rPr>
          <w:rFonts w:ascii="Arial" w:hAnsi="Arial" w:cs="Arial"/>
          <w:color w:val="auto"/>
          <w:lang w:eastAsia="en-US"/>
        </w:rPr>
        <w:t>oraz 1 egz. w wersji edytowalnej</w:t>
      </w:r>
      <w:r w:rsidR="00BB3871" w:rsidRPr="00E31DED">
        <w:rPr>
          <w:rFonts w:ascii="Arial" w:hAnsi="Arial" w:cs="Arial"/>
          <w:color w:val="auto"/>
          <w:lang w:eastAsia="en-US"/>
        </w:rPr>
        <w:t>.</w:t>
      </w:r>
    </w:p>
    <w:p w14:paraId="21B7D068" w14:textId="619B28B0" w:rsidR="009C54ED" w:rsidRPr="00E31DED" w:rsidRDefault="00BB3871" w:rsidP="00A1418C">
      <w:pPr>
        <w:pStyle w:val="Akapitzlist"/>
        <w:numPr>
          <w:ilvl w:val="0"/>
          <w:numId w:val="3"/>
        </w:numPr>
        <w:autoSpaceDE w:val="0"/>
        <w:autoSpaceDN w:val="0"/>
        <w:adjustRightInd w:val="0"/>
        <w:spacing w:after="13"/>
        <w:ind w:left="426" w:hanging="426"/>
        <w:jc w:val="both"/>
        <w:rPr>
          <w:rFonts w:ascii="Arial" w:hAnsi="Arial" w:cs="Arial"/>
          <w:lang w:eastAsia="en-US"/>
        </w:rPr>
      </w:pPr>
      <w:r w:rsidRPr="00A1418C">
        <w:rPr>
          <w:rFonts w:ascii="Arial" w:hAnsi="Arial" w:cs="Arial"/>
        </w:rPr>
        <w:t xml:space="preserve">Poza dokumentami wyszczególnionymi w </w:t>
      </w:r>
      <w:r w:rsidRPr="00E31DED">
        <w:rPr>
          <w:rFonts w:ascii="Arial" w:hAnsi="Arial" w:cs="Arial"/>
          <w:lang w:eastAsia="en-US"/>
        </w:rPr>
        <w:t xml:space="preserve">ilościach określonych w Istotnych postanowieniach umowy stanowiących Załącznik nr 3 do SIWZ Wykonawca wykona i dostarczy Zamawiającemu </w:t>
      </w:r>
      <w:r w:rsidR="001825C9" w:rsidRPr="00A1418C">
        <w:rPr>
          <w:rFonts w:ascii="Arial" w:hAnsi="Arial" w:cs="Arial"/>
        </w:rPr>
        <w:t xml:space="preserve">wszelkie dokumenty/ raporty/ certyfikaty/ pozwolenia, </w:t>
      </w:r>
      <w:r w:rsidR="00F83990" w:rsidRPr="00A1418C">
        <w:rPr>
          <w:rFonts w:ascii="Arial" w:hAnsi="Arial" w:cs="Arial"/>
        </w:rPr>
        <w:t>które okażą się niezbędne dla prawidłowej realizacji zamówienia</w:t>
      </w:r>
      <w:r w:rsidR="00F83990" w:rsidRPr="00A1418C" w:rsidDel="00F83990">
        <w:rPr>
          <w:rFonts w:ascii="Arial" w:hAnsi="Arial" w:cs="Arial"/>
        </w:rPr>
        <w:t xml:space="preserve"> </w:t>
      </w:r>
      <w:r w:rsidR="009C54ED" w:rsidRPr="00E31DED">
        <w:rPr>
          <w:rFonts w:ascii="Arial" w:hAnsi="Arial" w:cs="Arial"/>
        </w:rPr>
        <w:t>Dokumentacja projektowa stanowiąca przedmiot zamówienia musi posiadać niezbędne uzgodnienia i zawierać konieczne opinie wynikające z przepisów obowiązującego prawa oraz dyrektyw Unii europejskiej pozwalające uzyskać Wykonawcy wymagane pozwolenia i certyfikaty po wykonaniu i odbiorze robót budowlanych.</w:t>
      </w:r>
      <w:bookmarkEnd w:id="21"/>
    </w:p>
    <w:p w14:paraId="23C2DD4E" w14:textId="77777777" w:rsidR="009C54ED" w:rsidRPr="001B4FC7" w:rsidRDefault="009C54ED" w:rsidP="004329CC">
      <w:pPr>
        <w:pStyle w:val="Akapitzlist"/>
        <w:numPr>
          <w:ilvl w:val="0"/>
          <w:numId w:val="3"/>
        </w:numPr>
        <w:spacing w:before="240"/>
        <w:ind w:left="426" w:hanging="426"/>
        <w:jc w:val="both"/>
        <w:rPr>
          <w:rFonts w:ascii="Arial" w:hAnsi="Arial" w:cs="Arial"/>
          <w:lang w:eastAsia="en-US"/>
        </w:rPr>
      </w:pPr>
      <w:r w:rsidRPr="001B4FC7">
        <w:rPr>
          <w:rFonts w:ascii="Arial" w:hAnsi="Arial" w:cs="Arial"/>
        </w:rPr>
        <w:t>Dokumentacja projektowa stanowiąca przedmiot zamówienia musi być zaopatrzona, przy jej odbiorze, w pisemne oświadczenie projektanta, że jest wykonana zgodnie z SIWZ, umową i kompletna z punktu widzenia celu, któremu ma służyć.</w:t>
      </w:r>
    </w:p>
    <w:p w14:paraId="05B0C3AB" w14:textId="7BBE85D9" w:rsidR="009C54ED" w:rsidRPr="001B4FC7" w:rsidRDefault="009C54ED" w:rsidP="004351EA">
      <w:pPr>
        <w:pStyle w:val="Akapitzlist"/>
        <w:numPr>
          <w:ilvl w:val="0"/>
          <w:numId w:val="3"/>
        </w:numPr>
        <w:spacing w:before="240"/>
        <w:ind w:left="426" w:hanging="426"/>
        <w:jc w:val="both"/>
        <w:rPr>
          <w:rFonts w:ascii="Arial" w:hAnsi="Arial" w:cs="Arial"/>
          <w:lang w:eastAsia="en-US"/>
        </w:rPr>
      </w:pPr>
      <w:r w:rsidRPr="001B4FC7">
        <w:rPr>
          <w:rFonts w:ascii="Arial" w:hAnsi="Arial" w:cs="Arial"/>
        </w:rPr>
        <w:t xml:space="preserve">Dokumentacja projektowa stanowiąca przedmiot zamówienia może być  systematycznie sprawdzana przez niezależną jednostkę (inwestora zastępczego), wybraną przez Zamawiającego, pod względem merytorycznym i formalnym, w tym m. in. poprawności przyjętych rozwiązań konstrukcyjnych i technologicznych oraz kompletności uzyskanych warunków, opinii i uzgodnień w zakresie wymaganym przepisami ustawy Prawo budowlane wraz z aktami wykonawczymi, niezbędnym do zgłoszenia robót oraz realizacji inwestycji. </w:t>
      </w:r>
    </w:p>
    <w:p w14:paraId="1E35F4D7" w14:textId="32DF6DE6" w:rsidR="009C54ED" w:rsidRPr="001B4FC7" w:rsidRDefault="009C54ED" w:rsidP="004351EA">
      <w:pPr>
        <w:pStyle w:val="Akapitzlist"/>
        <w:numPr>
          <w:ilvl w:val="0"/>
          <w:numId w:val="3"/>
        </w:numPr>
        <w:ind w:left="426" w:hanging="426"/>
        <w:jc w:val="both"/>
        <w:rPr>
          <w:rFonts w:ascii="Arial" w:hAnsi="Arial" w:cs="Arial"/>
        </w:rPr>
      </w:pPr>
      <w:r w:rsidRPr="001B4FC7">
        <w:rPr>
          <w:rFonts w:ascii="Arial" w:hAnsi="Arial" w:cs="Arial"/>
        </w:rPr>
        <w:t xml:space="preserve">Dokumentacja projektowa musi być przygotowana i podpisana przez osobę posiadającą stosowne, wymagane zapisami SIWZ </w:t>
      </w:r>
      <w:r w:rsidR="00055971" w:rsidRPr="001B4FC7">
        <w:rPr>
          <w:rFonts w:ascii="Arial" w:hAnsi="Arial" w:cs="Arial"/>
        </w:rPr>
        <w:t xml:space="preserve">i Programu Funkcjonalno-Użytkowego </w:t>
      </w:r>
      <w:r w:rsidRPr="001B4FC7">
        <w:rPr>
          <w:rFonts w:ascii="Arial" w:hAnsi="Arial" w:cs="Arial"/>
        </w:rPr>
        <w:t>uprawnienia oraz uwzględniać następujące założenia</w:t>
      </w:r>
      <w:r w:rsidR="00BC5946" w:rsidRPr="001B4FC7">
        <w:rPr>
          <w:rFonts w:ascii="Arial" w:hAnsi="Arial" w:cs="Arial"/>
        </w:rPr>
        <w:t xml:space="preserve"> </w:t>
      </w:r>
      <w:r w:rsidRPr="001B4FC7">
        <w:rPr>
          <w:rFonts w:ascii="Arial" w:hAnsi="Arial" w:cs="Arial"/>
        </w:rPr>
        <w:t xml:space="preserve">Programu Funkcjonalno-użytkowego dla zadania p.n.: </w:t>
      </w:r>
      <w:r w:rsidR="00910D22" w:rsidRPr="001B4FC7">
        <w:rPr>
          <w:rFonts w:ascii="Arial" w:hAnsi="Arial" w:cs="Arial"/>
          <w:bCs/>
          <w:spacing w:val="-3"/>
        </w:rPr>
        <w:t>„</w:t>
      </w:r>
      <w:r w:rsidR="00557155">
        <w:rPr>
          <w:rFonts w:ascii="Arial" w:hAnsi="Arial" w:cs="Arial"/>
          <w:bCs/>
          <w:spacing w:val="-3"/>
        </w:rPr>
        <w:t xml:space="preserve">Przebudowa i </w:t>
      </w:r>
      <w:r w:rsidR="00557155">
        <w:rPr>
          <w:rFonts w:ascii="Arial" w:hAnsi="Arial" w:cs="Arial"/>
        </w:rPr>
        <w:t>m</w:t>
      </w:r>
      <w:r w:rsidR="00910D22" w:rsidRPr="001B4FC7">
        <w:rPr>
          <w:rFonts w:ascii="Arial" w:hAnsi="Arial" w:cs="Arial"/>
        </w:rPr>
        <w:t>odernizacja pomieszczeń</w:t>
      </w:r>
      <w:r w:rsidR="00F00CA8">
        <w:rPr>
          <w:rFonts w:ascii="Arial" w:hAnsi="Arial" w:cs="Arial"/>
        </w:rPr>
        <w:t xml:space="preserve"> typu </w:t>
      </w:r>
      <w:proofErr w:type="spellStart"/>
      <w:r w:rsidR="00F00CA8">
        <w:rPr>
          <w:rFonts w:ascii="Arial" w:hAnsi="Arial" w:cs="Arial"/>
        </w:rPr>
        <w:t>clean</w:t>
      </w:r>
      <w:proofErr w:type="spellEnd"/>
      <w:r w:rsidR="00F00CA8">
        <w:rPr>
          <w:rFonts w:ascii="Arial" w:hAnsi="Arial" w:cs="Arial"/>
        </w:rPr>
        <w:t xml:space="preserve"> </w:t>
      </w:r>
      <w:proofErr w:type="spellStart"/>
      <w:r w:rsidR="00F00CA8">
        <w:rPr>
          <w:rFonts w:ascii="Arial" w:hAnsi="Arial" w:cs="Arial"/>
        </w:rPr>
        <w:t>room</w:t>
      </w:r>
      <w:proofErr w:type="spellEnd"/>
      <w:r w:rsidR="00910D22" w:rsidRPr="001B4FC7">
        <w:rPr>
          <w:rFonts w:ascii="Arial" w:hAnsi="Arial" w:cs="Arial"/>
        </w:rPr>
        <w:t xml:space="preserve"> Śląskiego Parku Technologii Medycznych  Kardio-Med Silesia Sp. z o. o. w ramach tworzonego Centrum Badawczego Medycyny Spersonalizowanej i </w:t>
      </w:r>
      <w:proofErr w:type="spellStart"/>
      <w:r w:rsidR="00910D22" w:rsidRPr="001B4FC7">
        <w:rPr>
          <w:rFonts w:ascii="Arial" w:hAnsi="Arial" w:cs="Arial"/>
        </w:rPr>
        <w:t>Bioregeneracji</w:t>
      </w:r>
      <w:proofErr w:type="spellEnd"/>
      <w:r w:rsidR="00910D22" w:rsidRPr="001B4FC7">
        <w:rPr>
          <w:rFonts w:ascii="Arial" w:hAnsi="Arial" w:cs="Arial"/>
        </w:rPr>
        <w:t xml:space="preserve"> (CBMS)</w:t>
      </w:r>
      <w:r w:rsidR="00910D22" w:rsidRPr="001B4FC7">
        <w:rPr>
          <w:rFonts w:ascii="Arial" w:eastAsia="CenturyGothic,Bold" w:hAnsi="Arial" w:cs="Arial"/>
          <w:bCs/>
        </w:rPr>
        <w:t>”</w:t>
      </w:r>
      <w:r w:rsidR="009F670B" w:rsidRPr="001B4FC7">
        <w:rPr>
          <w:rFonts w:ascii="Arial" w:eastAsia="CenturyGothic,Bold" w:hAnsi="Arial" w:cs="Arial"/>
          <w:bCs/>
        </w:rPr>
        <w:t>,</w:t>
      </w:r>
      <w:r w:rsidR="00910D22" w:rsidRPr="001B4FC7">
        <w:rPr>
          <w:rFonts w:ascii="Arial" w:eastAsia="CenturyGothic,Bold" w:hAnsi="Arial" w:cs="Arial"/>
          <w:bCs/>
        </w:rPr>
        <w:t xml:space="preserve"> </w:t>
      </w:r>
      <w:r w:rsidRPr="001B4FC7">
        <w:rPr>
          <w:rFonts w:ascii="Arial" w:hAnsi="Arial" w:cs="Arial"/>
        </w:rPr>
        <w:t xml:space="preserve">stanowiącego Załącznik nr </w:t>
      </w:r>
      <w:r w:rsidR="00910D22" w:rsidRPr="001B4FC7">
        <w:rPr>
          <w:rFonts w:ascii="Arial" w:hAnsi="Arial" w:cs="Arial"/>
        </w:rPr>
        <w:t>4</w:t>
      </w:r>
      <w:r w:rsidRPr="001B4FC7">
        <w:rPr>
          <w:rFonts w:ascii="Arial" w:hAnsi="Arial" w:cs="Arial"/>
        </w:rPr>
        <w:t xml:space="preserve"> do SIWZ.</w:t>
      </w:r>
    </w:p>
    <w:p w14:paraId="54925146" w14:textId="77777777" w:rsidR="00F172D0" w:rsidRPr="001B4FC7" w:rsidRDefault="009C54ED" w:rsidP="004351EA">
      <w:pPr>
        <w:pStyle w:val="Default"/>
        <w:numPr>
          <w:ilvl w:val="0"/>
          <w:numId w:val="3"/>
        </w:numPr>
        <w:ind w:left="426" w:hanging="426"/>
        <w:jc w:val="both"/>
        <w:rPr>
          <w:rFonts w:ascii="Arial" w:hAnsi="Arial" w:cs="Arial"/>
          <w:color w:val="auto"/>
        </w:rPr>
      </w:pPr>
      <w:r w:rsidRPr="001B4FC7">
        <w:rPr>
          <w:rFonts w:ascii="Arial" w:hAnsi="Arial" w:cs="Arial"/>
          <w:color w:val="auto"/>
        </w:rPr>
        <w:t>Ilości robót zawarte w Programie funkcjonalno-użytkowym mają charakter jedynie szacunkowy i należy je traktować jako informacje pomocnicze.</w:t>
      </w:r>
    </w:p>
    <w:p w14:paraId="5E75A598" w14:textId="0F61ED6D" w:rsidR="002D1919" w:rsidRPr="001825C9" w:rsidRDefault="002D1919" w:rsidP="004351EA">
      <w:pPr>
        <w:pStyle w:val="Tekstpodstawowy21"/>
        <w:numPr>
          <w:ilvl w:val="0"/>
          <w:numId w:val="3"/>
        </w:numPr>
        <w:autoSpaceDE/>
        <w:autoSpaceDN w:val="0"/>
        <w:ind w:left="426" w:hanging="426"/>
        <w:jc w:val="both"/>
        <w:rPr>
          <w:rFonts w:ascii="Arial" w:hAnsi="Arial" w:cs="Arial"/>
          <w:color w:val="FF0000"/>
          <w:sz w:val="24"/>
          <w:szCs w:val="24"/>
        </w:rPr>
      </w:pPr>
      <w:r w:rsidRPr="001B4FC7">
        <w:rPr>
          <w:rFonts w:ascii="Arial" w:hAnsi="Arial" w:cs="Arial"/>
          <w:sz w:val="24"/>
          <w:szCs w:val="24"/>
        </w:rPr>
        <w:t>Podane w dokumentacji nazwy własne (znaki towarowe), nazwy producentów itp. oraz zdjęcia materiałów i urządzeń mają charakter niezobowiązujący i nie stanowią ograniczenia w opisie.</w:t>
      </w:r>
      <w:r w:rsidR="00C23CA1">
        <w:rPr>
          <w:rFonts w:ascii="Arial" w:hAnsi="Arial" w:cs="Arial"/>
          <w:sz w:val="24"/>
          <w:szCs w:val="24"/>
        </w:rPr>
        <w:t xml:space="preserve"> Zamawiający dopuszcza materiały, urządzenia i produkty równoważne</w:t>
      </w:r>
      <w:r w:rsidR="001978E7">
        <w:rPr>
          <w:rFonts w:ascii="Arial" w:hAnsi="Arial" w:cs="Arial"/>
          <w:sz w:val="24"/>
          <w:szCs w:val="24"/>
        </w:rPr>
        <w:t xml:space="preserve"> (zapewniające tożsame </w:t>
      </w:r>
      <w:r w:rsidR="00750F8B">
        <w:rPr>
          <w:rFonts w:ascii="Arial" w:hAnsi="Arial" w:cs="Arial"/>
          <w:sz w:val="24"/>
          <w:szCs w:val="24"/>
        </w:rPr>
        <w:t>cechy funkcjonalne)</w:t>
      </w:r>
      <w:r w:rsidR="00C23CA1">
        <w:rPr>
          <w:rFonts w:ascii="Arial" w:hAnsi="Arial" w:cs="Arial"/>
          <w:sz w:val="24"/>
          <w:szCs w:val="24"/>
        </w:rPr>
        <w:t xml:space="preserve"> </w:t>
      </w:r>
      <w:r w:rsidR="00BB3871" w:rsidRPr="00A1418C">
        <w:rPr>
          <w:rFonts w:ascii="Arial" w:hAnsi="Arial" w:cs="Arial"/>
          <w:sz w:val="24"/>
          <w:szCs w:val="24"/>
        </w:rPr>
        <w:t>p</w:t>
      </w:r>
      <w:r w:rsidR="001825C9" w:rsidRPr="00A1418C">
        <w:rPr>
          <w:rFonts w:ascii="Arial" w:hAnsi="Arial" w:cs="Arial"/>
          <w:sz w:val="24"/>
          <w:szCs w:val="24"/>
        </w:rPr>
        <w:t xml:space="preserve">o </w:t>
      </w:r>
      <w:r w:rsidR="00BB3871" w:rsidRPr="00A1418C">
        <w:rPr>
          <w:rFonts w:ascii="Arial" w:hAnsi="Arial" w:cs="Arial"/>
          <w:sz w:val="24"/>
          <w:szCs w:val="24"/>
        </w:rPr>
        <w:t xml:space="preserve">zatwierdzeniu przez Zamawiającego lub Inwestora Zastępczego. </w:t>
      </w:r>
    </w:p>
    <w:p w14:paraId="28ECCD39" w14:textId="77777777" w:rsidR="001433E0" w:rsidRPr="00C04ED2" w:rsidRDefault="001433E0" w:rsidP="00A1418C">
      <w:pPr>
        <w:pStyle w:val="podstA"/>
        <w:numPr>
          <w:ilvl w:val="0"/>
          <w:numId w:val="3"/>
        </w:numPr>
        <w:spacing w:before="0" w:line="240" w:lineRule="auto"/>
        <w:ind w:left="426" w:hanging="426"/>
        <w:rPr>
          <w:rFonts w:ascii="Arial" w:hAnsi="Arial" w:cs="Arial"/>
          <w:sz w:val="24"/>
          <w:szCs w:val="24"/>
        </w:rPr>
      </w:pPr>
      <w:r w:rsidRPr="00C04ED2">
        <w:rPr>
          <w:rFonts w:ascii="Arial" w:hAnsi="Arial" w:cs="Arial"/>
          <w:sz w:val="24"/>
          <w:szCs w:val="24"/>
        </w:rPr>
        <w:t>Wykonywanie robót budowlanych wynikających z niniejszego dokumentu mających na celu realizację przedmiotowej inwestycji  wymagać będzie uzyskania decyzji o pozwoleniu na budowę.</w:t>
      </w:r>
    </w:p>
    <w:p w14:paraId="625E9D72" w14:textId="761EAC76" w:rsidR="002D1919" w:rsidRPr="001B4FC7" w:rsidRDefault="002D1919" w:rsidP="004329CC">
      <w:pPr>
        <w:pStyle w:val="Default"/>
        <w:numPr>
          <w:ilvl w:val="0"/>
          <w:numId w:val="3"/>
        </w:numPr>
        <w:ind w:left="426" w:hanging="426"/>
        <w:jc w:val="both"/>
        <w:rPr>
          <w:rFonts w:ascii="Arial" w:hAnsi="Arial" w:cs="Arial"/>
          <w:color w:val="auto"/>
        </w:rPr>
      </w:pPr>
      <w:r w:rsidRPr="001B4FC7">
        <w:rPr>
          <w:rFonts w:ascii="Arial" w:hAnsi="Arial" w:cs="Arial"/>
          <w:color w:val="auto"/>
        </w:rPr>
        <w:lastRenderedPageBreak/>
        <w:t xml:space="preserve">Wymagany minimalny okres gwarancji jakości na wykonane roboty budowlane wynosi </w:t>
      </w:r>
      <w:r w:rsidR="006D36F2">
        <w:rPr>
          <w:rFonts w:ascii="Arial" w:hAnsi="Arial" w:cs="Arial"/>
          <w:color w:val="auto"/>
        </w:rPr>
        <w:t>24</w:t>
      </w:r>
      <w:r w:rsidRPr="001B4FC7">
        <w:rPr>
          <w:rFonts w:ascii="Arial" w:hAnsi="Arial" w:cs="Arial"/>
          <w:color w:val="auto"/>
        </w:rPr>
        <w:t xml:space="preserve"> miesi</w:t>
      </w:r>
      <w:r w:rsidR="006D36F2">
        <w:rPr>
          <w:rFonts w:ascii="Arial" w:hAnsi="Arial" w:cs="Arial"/>
          <w:color w:val="auto"/>
        </w:rPr>
        <w:t>ące</w:t>
      </w:r>
      <w:r w:rsidRPr="001B4FC7">
        <w:rPr>
          <w:rFonts w:ascii="Arial" w:hAnsi="Arial" w:cs="Arial"/>
          <w:color w:val="auto"/>
        </w:rPr>
        <w:t>,  na wbudowane materiały i zamontowane urządzenia min. 24 miesiące licząc od daty odbioru końcowego.</w:t>
      </w:r>
    </w:p>
    <w:p w14:paraId="62CB0776" w14:textId="77777777" w:rsidR="002D1919" w:rsidRPr="001B4FC7" w:rsidRDefault="002D1919" w:rsidP="004351EA">
      <w:pPr>
        <w:pStyle w:val="Akapitzlist"/>
        <w:numPr>
          <w:ilvl w:val="0"/>
          <w:numId w:val="3"/>
        </w:numPr>
        <w:tabs>
          <w:tab w:val="left" w:pos="426"/>
        </w:tabs>
        <w:ind w:left="426" w:hanging="426"/>
        <w:jc w:val="both"/>
        <w:rPr>
          <w:rFonts w:ascii="Arial" w:hAnsi="Arial" w:cs="Arial"/>
        </w:rPr>
      </w:pPr>
      <w:r w:rsidRPr="001B4FC7">
        <w:rPr>
          <w:rFonts w:ascii="Arial" w:hAnsi="Arial" w:cs="Arial"/>
        </w:rPr>
        <w:t xml:space="preserve">Wynagrodzenie za przedmiot umowy ma charakter ryczałtowy. </w:t>
      </w:r>
    </w:p>
    <w:p w14:paraId="6C55E981" w14:textId="7AC0E15B" w:rsidR="00F172D0" w:rsidRPr="001B4FC7" w:rsidRDefault="00F172D0" w:rsidP="004351EA">
      <w:pPr>
        <w:pStyle w:val="Default"/>
        <w:numPr>
          <w:ilvl w:val="0"/>
          <w:numId w:val="3"/>
        </w:numPr>
        <w:ind w:left="426" w:hanging="426"/>
        <w:jc w:val="both"/>
        <w:rPr>
          <w:rFonts w:ascii="Arial" w:hAnsi="Arial" w:cs="Arial"/>
          <w:color w:val="auto"/>
        </w:rPr>
      </w:pPr>
      <w:r w:rsidRPr="001B4FC7">
        <w:rPr>
          <w:rFonts w:ascii="Arial" w:hAnsi="Arial" w:cs="Arial"/>
        </w:rPr>
        <w:t xml:space="preserve">Zamawiający wymaga, aby wszelkie czynności bezpośrednio związane z realizacją przedmiotu zamówienia na terenie budowy były wykonywane przez osoby zatrudnione przez Wykonawcę lub jego podwykonawców na podstawie umowy o pracę. </w:t>
      </w:r>
    </w:p>
    <w:p w14:paraId="36EBF951" w14:textId="5964574E" w:rsidR="00F172D0" w:rsidRPr="001B4FC7" w:rsidRDefault="00F172D0" w:rsidP="004351EA">
      <w:pPr>
        <w:spacing w:after="0" w:line="240" w:lineRule="auto"/>
        <w:ind w:left="426"/>
        <w:jc w:val="both"/>
        <w:rPr>
          <w:rFonts w:ascii="Arial" w:hAnsi="Arial" w:cs="Arial"/>
          <w:sz w:val="24"/>
          <w:szCs w:val="24"/>
        </w:rPr>
      </w:pPr>
      <w:r w:rsidRPr="001B4FC7">
        <w:rPr>
          <w:rFonts w:ascii="Arial" w:hAnsi="Arial" w:cs="Arial"/>
          <w:sz w:val="24"/>
          <w:szCs w:val="24"/>
        </w:rPr>
        <w:t>Wymóg o którym mowa powyżej dotyczy osób, które wykonują czynności bezpośrednio związane z wykonywaniem robót w siedzibie Zamawiającego czyli tzw. pracowników fizycznych. Wymóg nie dotyczy projektantów, kierownika budowy, kierowników robót, dostawców materiałów budowlanych oraz innych osób, w stosunku do których Wykonawca wykaże, że czynności przez nich realizowane nie polegają na wykonywaniu pracy w sposób określony w art. 22 § 1 ustawy z dnia 26 czerwca 1974 r. Kodeks pracy (Dz.U. z 2016 r. poz. 1666 ze zm.).</w:t>
      </w:r>
    </w:p>
    <w:p w14:paraId="680A6808" w14:textId="71791F74" w:rsidR="009C54ED" w:rsidRPr="001B4FC7" w:rsidRDefault="009C54ED" w:rsidP="004351EA">
      <w:pPr>
        <w:pStyle w:val="Default"/>
        <w:numPr>
          <w:ilvl w:val="0"/>
          <w:numId w:val="3"/>
        </w:numPr>
        <w:ind w:left="426" w:hanging="426"/>
        <w:jc w:val="both"/>
        <w:rPr>
          <w:rFonts w:ascii="Arial" w:hAnsi="Arial" w:cs="Arial"/>
          <w:color w:val="auto"/>
          <w:u w:val="single"/>
        </w:rPr>
      </w:pPr>
      <w:r w:rsidRPr="001B4FC7">
        <w:rPr>
          <w:rFonts w:ascii="Arial" w:hAnsi="Arial" w:cs="Arial"/>
          <w:color w:val="auto"/>
          <w:u w:val="single"/>
        </w:rPr>
        <w:t>Numery CPV - Ogólny opis prac do wykonania:</w:t>
      </w:r>
    </w:p>
    <w:tbl>
      <w:tblPr>
        <w:tblStyle w:val="Tabela-Siatka"/>
        <w:tblpPr w:leftFromText="141" w:rightFromText="141" w:vertAnchor="text" w:tblpX="426" w:tblpY="131"/>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559"/>
        <w:gridCol w:w="1419"/>
      </w:tblGrid>
      <w:tr w:rsidR="00414D21" w:rsidRPr="00E31DED" w14:paraId="4245B25C" w14:textId="77777777" w:rsidTr="00A1418C">
        <w:trPr>
          <w:gridAfter w:val="1"/>
          <w:wAfter w:w="1419" w:type="dxa"/>
        </w:trPr>
        <w:tc>
          <w:tcPr>
            <w:tcW w:w="7230" w:type="dxa"/>
            <w:shd w:val="clear" w:color="auto" w:fill="auto"/>
            <w:vAlign w:val="center"/>
          </w:tcPr>
          <w:p w14:paraId="45201818" w14:textId="77777777" w:rsidR="00414D21" w:rsidRPr="00E31DED" w:rsidRDefault="00414D21" w:rsidP="006853A7">
            <w:pPr>
              <w:rPr>
                <w:rFonts w:ascii="Arial" w:hAnsi="Arial" w:cs="Arial"/>
                <w:sz w:val="24"/>
                <w:szCs w:val="24"/>
              </w:rPr>
            </w:pPr>
            <w:bookmarkStart w:id="22" w:name="_Hlk118234340"/>
            <w:r w:rsidRPr="00E31DED">
              <w:rPr>
                <w:rFonts w:ascii="Arial" w:hAnsi="Arial" w:cs="Arial"/>
                <w:sz w:val="24"/>
                <w:szCs w:val="24"/>
              </w:rPr>
              <w:t>Usługi inżynieryjne w zakresie projektowania</w:t>
            </w:r>
          </w:p>
        </w:tc>
        <w:tc>
          <w:tcPr>
            <w:tcW w:w="1559" w:type="dxa"/>
            <w:shd w:val="clear" w:color="auto" w:fill="auto"/>
            <w:vAlign w:val="center"/>
          </w:tcPr>
          <w:p w14:paraId="7B493365" w14:textId="77777777" w:rsidR="00414D21" w:rsidRPr="00E31DED" w:rsidRDefault="00414D21" w:rsidP="006853A7">
            <w:pPr>
              <w:rPr>
                <w:rFonts w:ascii="Arial" w:hAnsi="Arial" w:cs="Arial"/>
                <w:sz w:val="24"/>
                <w:szCs w:val="24"/>
              </w:rPr>
            </w:pPr>
            <w:r w:rsidRPr="00E31DED">
              <w:rPr>
                <w:rFonts w:ascii="Arial" w:hAnsi="Arial" w:cs="Arial"/>
                <w:color w:val="000000"/>
                <w:sz w:val="24"/>
                <w:szCs w:val="24"/>
                <w:shd w:val="clear" w:color="auto" w:fill="DFE8F6"/>
              </w:rPr>
              <w:t>71320000-7</w:t>
            </w:r>
          </w:p>
        </w:tc>
      </w:tr>
      <w:tr w:rsidR="00414D21" w:rsidRPr="00E31DED" w14:paraId="46B2DBFC" w14:textId="77777777" w:rsidTr="00A1418C">
        <w:trPr>
          <w:gridAfter w:val="1"/>
          <w:wAfter w:w="1419" w:type="dxa"/>
        </w:trPr>
        <w:tc>
          <w:tcPr>
            <w:tcW w:w="7230" w:type="dxa"/>
            <w:shd w:val="clear" w:color="auto" w:fill="auto"/>
            <w:vAlign w:val="center"/>
          </w:tcPr>
          <w:p w14:paraId="06D85941" w14:textId="77777777" w:rsidR="00414D21" w:rsidRPr="00E31DED" w:rsidRDefault="00414D21" w:rsidP="004329CC">
            <w:pPr>
              <w:rPr>
                <w:rFonts w:ascii="Arial" w:hAnsi="Arial" w:cs="Arial"/>
                <w:sz w:val="24"/>
                <w:szCs w:val="24"/>
              </w:rPr>
            </w:pPr>
            <w:r w:rsidRPr="00E31DED">
              <w:rPr>
                <w:rFonts w:ascii="Arial" w:hAnsi="Arial" w:cs="Arial"/>
                <w:sz w:val="24"/>
                <w:szCs w:val="24"/>
              </w:rPr>
              <w:t xml:space="preserve">Specjalne usługi projektowe  </w:t>
            </w:r>
          </w:p>
        </w:tc>
        <w:tc>
          <w:tcPr>
            <w:tcW w:w="1559" w:type="dxa"/>
            <w:shd w:val="clear" w:color="auto" w:fill="auto"/>
            <w:vAlign w:val="center"/>
          </w:tcPr>
          <w:p w14:paraId="34E4C052" w14:textId="77777777" w:rsidR="00414D21" w:rsidRPr="00E31DED" w:rsidRDefault="00414D21" w:rsidP="004351EA">
            <w:pPr>
              <w:rPr>
                <w:rFonts w:ascii="Arial" w:hAnsi="Arial" w:cs="Arial"/>
                <w:sz w:val="24"/>
                <w:szCs w:val="24"/>
              </w:rPr>
            </w:pPr>
            <w:r w:rsidRPr="00E31DED">
              <w:rPr>
                <w:rFonts w:ascii="Arial" w:hAnsi="Arial" w:cs="Arial"/>
                <w:color w:val="000000"/>
                <w:sz w:val="24"/>
                <w:szCs w:val="24"/>
                <w:shd w:val="clear" w:color="auto" w:fill="DFE8F6"/>
              </w:rPr>
              <w:t>79930000-2</w:t>
            </w:r>
          </w:p>
        </w:tc>
      </w:tr>
      <w:tr w:rsidR="00414D21" w:rsidRPr="00E31DED" w14:paraId="52CC8110" w14:textId="77777777" w:rsidTr="00A1418C">
        <w:trPr>
          <w:gridAfter w:val="1"/>
          <w:wAfter w:w="1419" w:type="dxa"/>
        </w:trPr>
        <w:tc>
          <w:tcPr>
            <w:tcW w:w="7230" w:type="dxa"/>
            <w:shd w:val="clear" w:color="auto" w:fill="auto"/>
            <w:vAlign w:val="center"/>
          </w:tcPr>
          <w:p w14:paraId="56AE365A" w14:textId="77777777" w:rsidR="00414D21" w:rsidRPr="00E31DED" w:rsidRDefault="00414D21" w:rsidP="004329CC">
            <w:pPr>
              <w:rPr>
                <w:rFonts w:ascii="Arial" w:hAnsi="Arial" w:cs="Arial"/>
                <w:sz w:val="24"/>
                <w:szCs w:val="24"/>
              </w:rPr>
            </w:pPr>
            <w:r w:rsidRPr="00E31DED">
              <w:rPr>
                <w:rFonts w:ascii="Arial" w:hAnsi="Arial" w:cs="Arial"/>
                <w:sz w:val="24"/>
                <w:szCs w:val="24"/>
              </w:rPr>
              <w:t xml:space="preserve">Usługi dekoracji wnętrz  </w:t>
            </w:r>
          </w:p>
        </w:tc>
        <w:tc>
          <w:tcPr>
            <w:tcW w:w="1559" w:type="dxa"/>
            <w:shd w:val="clear" w:color="auto" w:fill="auto"/>
            <w:vAlign w:val="center"/>
          </w:tcPr>
          <w:p w14:paraId="7467F26F" w14:textId="77777777" w:rsidR="00414D21" w:rsidRPr="00E31DED" w:rsidRDefault="00414D21" w:rsidP="004351EA">
            <w:pPr>
              <w:rPr>
                <w:rFonts w:ascii="Arial" w:hAnsi="Arial" w:cs="Arial"/>
                <w:sz w:val="24"/>
                <w:szCs w:val="24"/>
              </w:rPr>
            </w:pPr>
            <w:r w:rsidRPr="00E31DED">
              <w:rPr>
                <w:rFonts w:ascii="Arial" w:hAnsi="Arial" w:cs="Arial"/>
                <w:color w:val="000000"/>
                <w:sz w:val="24"/>
                <w:szCs w:val="24"/>
                <w:shd w:val="clear" w:color="auto" w:fill="DFE8F6"/>
              </w:rPr>
              <w:t>79931000-9</w:t>
            </w:r>
          </w:p>
        </w:tc>
      </w:tr>
      <w:tr w:rsidR="00414D21" w:rsidRPr="00E31DED" w14:paraId="4D2B56FF" w14:textId="77777777" w:rsidTr="00A1418C">
        <w:trPr>
          <w:gridAfter w:val="1"/>
          <w:wAfter w:w="1419" w:type="dxa"/>
        </w:trPr>
        <w:tc>
          <w:tcPr>
            <w:tcW w:w="7230" w:type="dxa"/>
            <w:shd w:val="clear" w:color="auto" w:fill="auto"/>
            <w:vAlign w:val="center"/>
          </w:tcPr>
          <w:p w14:paraId="0A801CA8" w14:textId="77777777" w:rsidR="00414D21" w:rsidRPr="00E31DED" w:rsidRDefault="00414D21" w:rsidP="004329CC">
            <w:pPr>
              <w:rPr>
                <w:rFonts w:ascii="Arial" w:hAnsi="Arial" w:cs="Arial"/>
                <w:sz w:val="24"/>
                <w:szCs w:val="24"/>
              </w:rPr>
            </w:pPr>
            <w:r w:rsidRPr="00E31DED">
              <w:rPr>
                <w:rFonts w:ascii="Arial" w:hAnsi="Arial" w:cs="Arial"/>
                <w:sz w:val="24"/>
                <w:szCs w:val="24"/>
              </w:rPr>
              <w:t xml:space="preserve">Usługi projektowania wnętrz  </w:t>
            </w:r>
          </w:p>
        </w:tc>
        <w:tc>
          <w:tcPr>
            <w:tcW w:w="1559" w:type="dxa"/>
            <w:shd w:val="clear" w:color="auto" w:fill="auto"/>
            <w:vAlign w:val="center"/>
          </w:tcPr>
          <w:p w14:paraId="6FD80456" w14:textId="77777777" w:rsidR="00414D21" w:rsidRPr="00E31DED" w:rsidRDefault="00414D21" w:rsidP="004351EA">
            <w:pPr>
              <w:rPr>
                <w:rFonts w:ascii="Arial" w:hAnsi="Arial" w:cs="Arial"/>
                <w:sz w:val="24"/>
                <w:szCs w:val="24"/>
              </w:rPr>
            </w:pPr>
            <w:r w:rsidRPr="00E31DED">
              <w:rPr>
                <w:rFonts w:ascii="Arial" w:hAnsi="Arial" w:cs="Arial"/>
                <w:color w:val="000000"/>
                <w:sz w:val="24"/>
                <w:szCs w:val="24"/>
                <w:shd w:val="clear" w:color="auto" w:fill="DFE8F6"/>
              </w:rPr>
              <w:t>79932000-6</w:t>
            </w:r>
          </w:p>
        </w:tc>
      </w:tr>
      <w:tr w:rsidR="00414D21" w:rsidRPr="00E31DED" w14:paraId="79C9897F" w14:textId="77777777" w:rsidTr="00A1418C">
        <w:trPr>
          <w:gridAfter w:val="1"/>
          <w:wAfter w:w="1419" w:type="dxa"/>
        </w:trPr>
        <w:tc>
          <w:tcPr>
            <w:tcW w:w="7230" w:type="dxa"/>
            <w:shd w:val="clear" w:color="auto" w:fill="auto"/>
            <w:vAlign w:val="center"/>
          </w:tcPr>
          <w:p w14:paraId="12B542F1" w14:textId="77777777" w:rsidR="00414D21" w:rsidRPr="00E31DED" w:rsidRDefault="00414D21" w:rsidP="004329CC">
            <w:pPr>
              <w:rPr>
                <w:rFonts w:ascii="Arial" w:hAnsi="Arial" w:cs="Arial"/>
                <w:sz w:val="24"/>
                <w:szCs w:val="24"/>
              </w:rPr>
            </w:pPr>
            <w:r w:rsidRPr="00E31DED">
              <w:rPr>
                <w:rFonts w:ascii="Arial" w:hAnsi="Arial" w:cs="Arial"/>
                <w:sz w:val="24"/>
                <w:szCs w:val="24"/>
              </w:rPr>
              <w:t>Usługi towarzyszące usługom projektowym</w:t>
            </w:r>
          </w:p>
        </w:tc>
        <w:tc>
          <w:tcPr>
            <w:tcW w:w="1559" w:type="dxa"/>
            <w:shd w:val="clear" w:color="auto" w:fill="auto"/>
            <w:vAlign w:val="center"/>
          </w:tcPr>
          <w:p w14:paraId="4ED5C3E8" w14:textId="77777777" w:rsidR="00414D21" w:rsidRPr="00E31DED" w:rsidRDefault="00414D21" w:rsidP="004351EA">
            <w:pPr>
              <w:rPr>
                <w:rFonts w:ascii="Arial" w:hAnsi="Arial" w:cs="Arial"/>
                <w:sz w:val="24"/>
                <w:szCs w:val="24"/>
              </w:rPr>
            </w:pPr>
            <w:r w:rsidRPr="00E31DED">
              <w:rPr>
                <w:rFonts w:ascii="Arial" w:hAnsi="Arial" w:cs="Arial"/>
                <w:color w:val="000000"/>
                <w:sz w:val="24"/>
                <w:szCs w:val="24"/>
                <w:shd w:val="clear" w:color="auto" w:fill="DFE8F6"/>
              </w:rPr>
              <w:t>79933000-3</w:t>
            </w:r>
          </w:p>
        </w:tc>
      </w:tr>
      <w:tr w:rsidR="00414D21" w:rsidRPr="00E31DED" w14:paraId="1844B41A" w14:textId="77777777" w:rsidTr="00A1418C">
        <w:trPr>
          <w:gridAfter w:val="1"/>
          <w:wAfter w:w="1419" w:type="dxa"/>
        </w:trPr>
        <w:tc>
          <w:tcPr>
            <w:tcW w:w="7230" w:type="dxa"/>
            <w:shd w:val="clear" w:color="auto" w:fill="auto"/>
            <w:vAlign w:val="center"/>
          </w:tcPr>
          <w:p w14:paraId="43ACD4C2" w14:textId="77777777" w:rsidR="00414D21" w:rsidRPr="00E31DED" w:rsidRDefault="00414D21" w:rsidP="004329CC">
            <w:pPr>
              <w:rPr>
                <w:rFonts w:ascii="Arial" w:hAnsi="Arial" w:cs="Arial"/>
                <w:sz w:val="24"/>
                <w:szCs w:val="24"/>
              </w:rPr>
            </w:pPr>
            <w:r w:rsidRPr="00E31DED">
              <w:rPr>
                <w:rFonts w:ascii="Arial" w:hAnsi="Arial" w:cs="Arial"/>
                <w:sz w:val="24"/>
                <w:szCs w:val="24"/>
              </w:rPr>
              <w:t>Usługi architektoniczne, budowlane, inżynieryjne i kontrolne</w:t>
            </w:r>
          </w:p>
        </w:tc>
        <w:tc>
          <w:tcPr>
            <w:tcW w:w="1559" w:type="dxa"/>
            <w:shd w:val="clear" w:color="auto" w:fill="auto"/>
            <w:vAlign w:val="center"/>
          </w:tcPr>
          <w:p w14:paraId="586AE79F" w14:textId="77777777" w:rsidR="00414D21" w:rsidRPr="00E31DED" w:rsidRDefault="00414D21" w:rsidP="004351EA">
            <w:pPr>
              <w:rPr>
                <w:rFonts w:ascii="Arial" w:hAnsi="Arial" w:cs="Arial"/>
                <w:sz w:val="24"/>
                <w:szCs w:val="24"/>
              </w:rPr>
            </w:pPr>
            <w:r w:rsidRPr="00E31DED">
              <w:rPr>
                <w:rFonts w:ascii="Arial" w:hAnsi="Arial" w:cs="Arial"/>
                <w:color w:val="000000"/>
                <w:sz w:val="24"/>
                <w:szCs w:val="24"/>
                <w:shd w:val="clear" w:color="auto" w:fill="DFE8F6"/>
              </w:rPr>
              <w:t>71000000-8</w:t>
            </w:r>
          </w:p>
        </w:tc>
      </w:tr>
      <w:tr w:rsidR="00414D21" w:rsidRPr="00E31DED" w14:paraId="20118107" w14:textId="77777777" w:rsidTr="00A1418C">
        <w:trPr>
          <w:gridAfter w:val="1"/>
          <w:wAfter w:w="1419" w:type="dxa"/>
        </w:trPr>
        <w:tc>
          <w:tcPr>
            <w:tcW w:w="7230" w:type="dxa"/>
            <w:shd w:val="clear" w:color="auto" w:fill="auto"/>
            <w:vAlign w:val="center"/>
          </w:tcPr>
          <w:p w14:paraId="1EBE0E28" w14:textId="77777777" w:rsidR="00414D21" w:rsidRPr="00E31DED" w:rsidRDefault="00414D21" w:rsidP="004329CC">
            <w:pPr>
              <w:rPr>
                <w:rFonts w:ascii="Arial" w:hAnsi="Arial" w:cs="Arial"/>
                <w:sz w:val="24"/>
                <w:szCs w:val="24"/>
              </w:rPr>
            </w:pPr>
            <w:r w:rsidRPr="00E31DED">
              <w:rPr>
                <w:rFonts w:ascii="Arial" w:hAnsi="Arial" w:cs="Arial"/>
                <w:sz w:val="24"/>
                <w:szCs w:val="24"/>
              </w:rPr>
              <w:t>Usługi architektoniczne w zakresie obiektów budowlanych</w:t>
            </w:r>
          </w:p>
        </w:tc>
        <w:tc>
          <w:tcPr>
            <w:tcW w:w="1559" w:type="dxa"/>
            <w:shd w:val="clear" w:color="auto" w:fill="auto"/>
            <w:vAlign w:val="center"/>
          </w:tcPr>
          <w:p w14:paraId="7C31DDA8" w14:textId="77777777" w:rsidR="00414D21" w:rsidRPr="00E31DED" w:rsidRDefault="00414D21" w:rsidP="004351EA">
            <w:pPr>
              <w:rPr>
                <w:rFonts w:ascii="Arial" w:hAnsi="Arial" w:cs="Arial"/>
                <w:sz w:val="24"/>
                <w:szCs w:val="24"/>
              </w:rPr>
            </w:pPr>
            <w:r w:rsidRPr="00E31DED">
              <w:rPr>
                <w:rFonts w:ascii="Arial" w:hAnsi="Arial" w:cs="Arial"/>
                <w:color w:val="000000"/>
                <w:sz w:val="24"/>
                <w:szCs w:val="24"/>
                <w:shd w:val="clear" w:color="auto" w:fill="DFE8F6"/>
              </w:rPr>
              <w:t>71221000-3</w:t>
            </w:r>
          </w:p>
        </w:tc>
      </w:tr>
      <w:tr w:rsidR="00414D21" w:rsidRPr="00E31DED" w14:paraId="278AF1DD" w14:textId="77777777" w:rsidTr="00A1418C">
        <w:trPr>
          <w:gridAfter w:val="1"/>
          <w:wAfter w:w="1419" w:type="dxa"/>
        </w:trPr>
        <w:tc>
          <w:tcPr>
            <w:tcW w:w="7230" w:type="dxa"/>
            <w:shd w:val="clear" w:color="auto" w:fill="auto"/>
            <w:vAlign w:val="center"/>
          </w:tcPr>
          <w:p w14:paraId="5A8F9AEB" w14:textId="77777777" w:rsidR="00414D21" w:rsidRPr="00E31DED" w:rsidRDefault="00414D21" w:rsidP="004329CC">
            <w:pPr>
              <w:rPr>
                <w:rFonts w:ascii="Arial" w:hAnsi="Arial" w:cs="Arial"/>
                <w:sz w:val="24"/>
                <w:szCs w:val="24"/>
              </w:rPr>
            </w:pPr>
            <w:r w:rsidRPr="00E31DED">
              <w:rPr>
                <w:rFonts w:ascii="Arial" w:hAnsi="Arial" w:cs="Arial"/>
                <w:sz w:val="24"/>
                <w:szCs w:val="24"/>
              </w:rPr>
              <w:t>Kalkulacja kosztów, monitoring kosztów</w:t>
            </w:r>
          </w:p>
        </w:tc>
        <w:tc>
          <w:tcPr>
            <w:tcW w:w="1559" w:type="dxa"/>
            <w:shd w:val="clear" w:color="auto" w:fill="auto"/>
            <w:vAlign w:val="center"/>
          </w:tcPr>
          <w:p w14:paraId="52371E1C" w14:textId="77777777" w:rsidR="00414D21" w:rsidRPr="00E31DED" w:rsidRDefault="00414D21" w:rsidP="004351EA">
            <w:pPr>
              <w:rPr>
                <w:rFonts w:ascii="Arial" w:hAnsi="Arial" w:cs="Arial"/>
                <w:sz w:val="24"/>
                <w:szCs w:val="24"/>
              </w:rPr>
            </w:pPr>
            <w:r w:rsidRPr="00E31DED">
              <w:rPr>
                <w:rFonts w:ascii="Arial" w:hAnsi="Arial" w:cs="Arial"/>
                <w:color w:val="000000"/>
                <w:sz w:val="24"/>
                <w:szCs w:val="24"/>
                <w:shd w:val="clear" w:color="auto" w:fill="DFE8F6"/>
              </w:rPr>
              <w:t>71244000-0</w:t>
            </w:r>
          </w:p>
        </w:tc>
      </w:tr>
      <w:tr w:rsidR="00414D21" w:rsidRPr="00E31DED" w14:paraId="3ED6AD41" w14:textId="77777777" w:rsidTr="00A1418C">
        <w:trPr>
          <w:gridAfter w:val="1"/>
          <w:wAfter w:w="1419" w:type="dxa"/>
        </w:trPr>
        <w:tc>
          <w:tcPr>
            <w:tcW w:w="7230" w:type="dxa"/>
            <w:shd w:val="clear" w:color="auto" w:fill="auto"/>
            <w:vAlign w:val="center"/>
          </w:tcPr>
          <w:p w14:paraId="186D6F06" w14:textId="77777777" w:rsidR="00414D21" w:rsidRPr="00E31DED" w:rsidRDefault="00414D21" w:rsidP="004329CC">
            <w:pPr>
              <w:rPr>
                <w:rFonts w:ascii="Arial" w:hAnsi="Arial" w:cs="Arial"/>
                <w:sz w:val="24"/>
                <w:szCs w:val="24"/>
              </w:rPr>
            </w:pPr>
            <w:r w:rsidRPr="00E31DED">
              <w:rPr>
                <w:rFonts w:ascii="Arial" w:hAnsi="Arial" w:cs="Arial"/>
                <w:sz w:val="24"/>
                <w:szCs w:val="24"/>
              </w:rPr>
              <w:t>Plany zatwierdzające, rysunki robocze i specyfikacje</w:t>
            </w:r>
          </w:p>
        </w:tc>
        <w:tc>
          <w:tcPr>
            <w:tcW w:w="1559" w:type="dxa"/>
            <w:shd w:val="clear" w:color="auto" w:fill="auto"/>
            <w:vAlign w:val="center"/>
          </w:tcPr>
          <w:p w14:paraId="3948F473" w14:textId="77777777" w:rsidR="00414D21" w:rsidRPr="00E31DED" w:rsidRDefault="00414D21" w:rsidP="004351EA">
            <w:pPr>
              <w:rPr>
                <w:rFonts w:ascii="Arial" w:hAnsi="Arial" w:cs="Arial"/>
                <w:sz w:val="24"/>
                <w:szCs w:val="24"/>
              </w:rPr>
            </w:pPr>
            <w:r w:rsidRPr="00E31DED">
              <w:rPr>
                <w:rFonts w:ascii="Arial" w:hAnsi="Arial" w:cs="Arial"/>
                <w:color w:val="000000"/>
                <w:sz w:val="24"/>
                <w:szCs w:val="24"/>
                <w:shd w:val="clear" w:color="auto" w:fill="DFE8F6"/>
              </w:rPr>
              <w:t>71245000-7</w:t>
            </w:r>
          </w:p>
        </w:tc>
      </w:tr>
      <w:tr w:rsidR="00414D21" w:rsidRPr="00E31DED" w14:paraId="166C9A3C" w14:textId="77777777" w:rsidTr="00A1418C">
        <w:trPr>
          <w:gridAfter w:val="1"/>
          <w:wAfter w:w="1419" w:type="dxa"/>
        </w:trPr>
        <w:tc>
          <w:tcPr>
            <w:tcW w:w="7230" w:type="dxa"/>
            <w:shd w:val="clear" w:color="auto" w:fill="auto"/>
            <w:vAlign w:val="center"/>
          </w:tcPr>
          <w:p w14:paraId="4CC16969" w14:textId="77777777" w:rsidR="00414D21" w:rsidRPr="00E31DED" w:rsidRDefault="00414D21" w:rsidP="004329CC">
            <w:pPr>
              <w:rPr>
                <w:rFonts w:ascii="Arial" w:hAnsi="Arial" w:cs="Arial"/>
                <w:sz w:val="24"/>
                <w:szCs w:val="24"/>
              </w:rPr>
            </w:pPr>
            <w:r w:rsidRPr="00E31DED">
              <w:rPr>
                <w:rFonts w:ascii="Arial" w:hAnsi="Arial" w:cs="Arial"/>
                <w:sz w:val="24"/>
                <w:szCs w:val="24"/>
              </w:rPr>
              <w:t>Nadzór nad projektem i dokumentacją</w:t>
            </w:r>
          </w:p>
        </w:tc>
        <w:tc>
          <w:tcPr>
            <w:tcW w:w="1559" w:type="dxa"/>
            <w:shd w:val="clear" w:color="auto" w:fill="auto"/>
            <w:vAlign w:val="center"/>
          </w:tcPr>
          <w:p w14:paraId="32F5AFF8" w14:textId="77777777" w:rsidR="00414D21" w:rsidRPr="00E31DED" w:rsidRDefault="00414D21" w:rsidP="004351EA">
            <w:pPr>
              <w:rPr>
                <w:rFonts w:ascii="Arial" w:hAnsi="Arial" w:cs="Arial"/>
                <w:sz w:val="24"/>
                <w:szCs w:val="24"/>
              </w:rPr>
            </w:pPr>
            <w:r w:rsidRPr="00E31DED">
              <w:rPr>
                <w:rFonts w:ascii="Arial" w:hAnsi="Arial" w:cs="Arial"/>
                <w:sz w:val="24"/>
                <w:szCs w:val="24"/>
              </w:rPr>
              <w:t>71248000-8</w:t>
            </w:r>
          </w:p>
        </w:tc>
      </w:tr>
      <w:tr w:rsidR="00414D21" w:rsidRPr="00E31DED" w14:paraId="1CCBFC63" w14:textId="77777777" w:rsidTr="00A1418C">
        <w:trPr>
          <w:gridAfter w:val="1"/>
          <w:wAfter w:w="1419" w:type="dxa"/>
        </w:trPr>
        <w:tc>
          <w:tcPr>
            <w:tcW w:w="7230" w:type="dxa"/>
            <w:shd w:val="clear" w:color="auto" w:fill="auto"/>
            <w:vAlign w:val="center"/>
          </w:tcPr>
          <w:p w14:paraId="00BAB50F" w14:textId="77777777" w:rsidR="00414D21" w:rsidRPr="00E31DED" w:rsidRDefault="00414D21" w:rsidP="004329CC">
            <w:pPr>
              <w:rPr>
                <w:rFonts w:ascii="Arial" w:hAnsi="Arial" w:cs="Arial"/>
                <w:sz w:val="24"/>
                <w:szCs w:val="24"/>
              </w:rPr>
            </w:pPr>
            <w:r w:rsidRPr="00E31DED">
              <w:rPr>
                <w:rFonts w:ascii="Arial" w:hAnsi="Arial" w:cs="Arial"/>
                <w:sz w:val="24"/>
                <w:szCs w:val="24"/>
              </w:rPr>
              <w:t>Usługi architektoniczne i dotyczące pomiarów budynków</w:t>
            </w:r>
          </w:p>
        </w:tc>
        <w:tc>
          <w:tcPr>
            <w:tcW w:w="1559" w:type="dxa"/>
            <w:shd w:val="clear" w:color="auto" w:fill="auto"/>
            <w:vAlign w:val="center"/>
          </w:tcPr>
          <w:p w14:paraId="15C0B427" w14:textId="77777777" w:rsidR="00414D21" w:rsidRPr="00E31DED" w:rsidRDefault="00414D21" w:rsidP="004351EA">
            <w:pPr>
              <w:rPr>
                <w:rFonts w:ascii="Arial" w:hAnsi="Arial" w:cs="Arial"/>
                <w:sz w:val="24"/>
                <w:szCs w:val="24"/>
              </w:rPr>
            </w:pPr>
            <w:r w:rsidRPr="00E31DED">
              <w:rPr>
                <w:rFonts w:ascii="Arial" w:hAnsi="Arial" w:cs="Arial"/>
                <w:sz w:val="24"/>
                <w:szCs w:val="24"/>
              </w:rPr>
              <w:t>71251000-2</w:t>
            </w:r>
          </w:p>
        </w:tc>
      </w:tr>
      <w:tr w:rsidR="00414D21" w:rsidRPr="00E31DED" w14:paraId="4A46928C" w14:textId="77777777" w:rsidTr="00A1418C">
        <w:trPr>
          <w:gridAfter w:val="1"/>
          <w:wAfter w:w="1419" w:type="dxa"/>
        </w:trPr>
        <w:tc>
          <w:tcPr>
            <w:tcW w:w="7230" w:type="dxa"/>
            <w:shd w:val="clear" w:color="auto" w:fill="auto"/>
            <w:vAlign w:val="center"/>
          </w:tcPr>
          <w:p w14:paraId="589E1421" w14:textId="77777777" w:rsidR="00414D21" w:rsidRPr="00E31DED" w:rsidRDefault="00414D21" w:rsidP="004329CC">
            <w:pPr>
              <w:rPr>
                <w:rFonts w:ascii="Arial" w:hAnsi="Arial" w:cs="Arial"/>
                <w:sz w:val="24"/>
                <w:szCs w:val="24"/>
              </w:rPr>
            </w:pPr>
            <w:r w:rsidRPr="00E31DED">
              <w:rPr>
                <w:rFonts w:ascii="Arial" w:hAnsi="Arial" w:cs="Arial"/>
                <w:sz w:val="24"/>
                <w:szCs w:val="24"/>
              </w:rPr>
              <w:t xml:space="preserve">Roboty budowlane, w tym w szczególności: </w:t>
            </w:r>
          </w:p>
        </w:tc>
        <w:tc>
          <w:tcPr>
            <w:tcW w:w="1559" w:type="dxa"/>
            <w:shd w:val="clear" w:color="auto" w:fill="auto"/>
            <w:vAlign w:val="center"/>
          </w:tcPr>
          <w:p w14:paraId="437713FC" w14:textId="77777777" w:rsidR="00414D21" w:rsidRPr="00E31DED" w:rsidRDefault="00414D21" w:rsidP="004351EA">
            <w:pPr>
              <w:rPr>
                <w:rFonts w:ascii="Arial" w:hAnsi="Arial" w:cs="Arial"/>
                <w:sz w:val="24"/>
                <w:szCs w:val="24"/>
              </w:rPr>
            </w:pPr>
            <w:r w:rsidRPr="00E31DED">
              <w:rPr>
                <w:rFonts w:ascii="Arial" w:hAnsi="Arial" w:cs="Arial"/>
                <w:sz w:val="24"/>
                <w:szCs w:val="24"/>
              </w:rPr>
              <w:t>45000000-7</w:t>
            </w:r>
          </w:p>
        </w:tc>
      </w:tr>
      <w:tr w:rsidR="00414D21" w:rsidRPr="00E31DED" w14:paraId="11EB5FDC" w14:textId="77777777" w:rsidTr="00A1418C">
        <w:trPr>
          <w:gridAfter w:val="1"/>
          <w:wAfter w:w="1419" w:type="dxa"/>
        </w:trPr>
        <w:tc>
          <w:tcPr>
            <w:tcW w:w="7230" w:type="dxa"/>
            <w:shd w:val="clear" w:color="auto" w:fill="auto"/>
            <w:vAlign w:val="center"/>
          </w:tcPr>
          <w:p w14:paraId="1070E333" w14:textId="77777777" w:rsidR="00414D21" w:rsidRPr="00E31DED" w:rsidRDefault="00414D21" w:rsidP="004329CC">
            <w:pPr>
              <w:rPr>
                <w:rFonts w:ascii="Arial" w:hAnsi="Arial" w:cs="Arial"/>
                <w:sz w:val="24"/>
                <w:szCs w:val="24"/>
              </w:rPr>
            </w:pPr>
            <w:r w:rsidRPr="00E31DED">
              <w:rPr>
                <w:rFonts w:ascii="Arial" w:hAnsi="Arial" w:cs="Arial"/>
                <w:sz w:val="24"/>
                <w:szCs w:val="24"/>
              </w:rPr>
              <w:t>Roboty w zakresie okablowania elektrycznego</w:t>
            </w:r>
          </w:p>
        </w:tc>
        <w:tc>
          <w:tcPr>
            <w:tcW w:w="1559" w:type="dxa"/>
            <w:shd w:val="clear" w:color="auto" w:fill="auto"/>
            <w:vAlign w:val="center"/>
          </w:tcPr>
          <w:p w14:paraId="55C8C2F0" w14:textId="77777777" w:rsidR="00414D21" w:rsidRPr="00E31DED" w:rsidRDefault="00414D21" w:rsidP="004351EA">
            <w:pPr>
              <w:rPr>
                <w:rFonts w:ascii="Arial" w:hAnsi="Arial" w:cs="Arial"/>
                <w:sz w:val="24"/>
                <w:szCs w:val="24"/>
              </w:rPr>
            </w:pPr>
            <w:r w:rsidRPr="00E31DED">
              <w:rPr>
                <w:rFonts w:ascii="Arial" w:hAnsi="Arial" w:cs="Arial"/>
                <w:sz w:val="24"/>
                <w:szCs w:val="24"/>
              </w:rPr>
              <w:t>45311100-1</w:t>
            </w:r>
          </w:p>
        </w:tc>
      </w:tr>
      <w:tr w:rsidR="00414D21" w:rsidRPr="00E31DED" w14:paraId="4207431B" w14:textId="77777777" w:rsidTr="00A1418C">
        <w:trPr>
          <w:gridAfter w:val="1"/>
          <w:wAfter w:w="1419" w:type="dxa"/>
        </w:trPr>
        <w:tc>
          <w:tcPr>
            <w:tcW w:w="7230" w:type="dxa"/>
            <w:shd w:val="clear" w:color="auto" w:fill="auto"/>
            <w:vAlign w:val="center"/>
          </w:tcPr>
          <w:p w14:paraId="0DC93944" w14:textId="77777777" w:rsidR="00414D21" w:rsidRPr="00E31DED" w:rsidRDefault="00414D21" w:rsidP="004329CC">
            <w:pPr>
              <w:rPr>
                <w:rFonts w:ascii="Arial" w:hAnsi="Arial" w:cs="Arial"/>
                <w:sz w:val="24"/>
                <w:szCs w:val="24"/>
              </w:rPr>
            </w:pPr>
            <w:r w:rsidRPr="00E31DED">
              <w:rPr>
                <w:rFonts w:ascii="Arial" w:hAnsi="Arial" w:cs="Arial"/>
                <w:sz w:val="24"/>
                <w:szCs w:val="24"/>
              </w:rPr>
              <w:t>Roboty w zakresie instalacji elektrycznych</w:t>
            </w:r>
          </w:p>
        </w:tc>
        <w:tc>
          <w:tcPr>
            <w:tcW w:w="1559" w:type="dxa"/>
            <w:shd w:val="clear" w:color="auto" w:fill="auto"/>
            <w:vAlign w:val="center"/>
          </w:tcPr>
          <w:p w14:paraId="7BA69DF9" w14:textId="77777777" w:rsidR="00414D21" w:rsidRPr="00E31DED" w:rsidRDefault="00414D21" w:rsidP="004351EA">
            <w:pPr>
              <w:rPr>
                <w:rFonts w:ascii="Arial" w:hAnsi="Arial" w:cs="Arial"/>
                <w:sz w:val="24"/>
                <w:szCs w:val="24"/>
              </w:rPr>
            </w:pPr>
            <w:r w:rsidRPr="00E31DED">
              <w:rPr>
                <w:rFonts w:ascii="Arial" w:hAnsi="Arial" w:cs="Arial"/>
                <w:sz w:val="24"/>
                <w:szCs w:val="24"/>
              </w:rPr>
              <w:t>45311200-2</w:t>
            </w:r>
          </w:p>
        </w:tc>
      </w:tr>
      <w:tr w:rsidR="00414D21" w:rsidRPr="00E31DED" w14:paraId="2C7B8AA7" w14:textId="77777777" w:rsidTr="00A1418C">
        <w:trPr>
          <w:gridAfter w:val="1"/>
          <w:wAfter w:w="1419" w:type="dxa"/>
        </w:trPr>
        <w:tc>
          <w:tcPr>
            <w:tcW w:w="7230" w:type="dxa"/>
            <w:shd w:val="clear" w:color="auto" w:fill="auto"/>
            <w:vAlign w:val="center"/>
          </w:tcPr>
          <w:p w14:paraId="2BA64125" w14:textId="77777777" w:rsidR="00414D21" w:rsidRPr="00E31DED" w:rsidRDefault="00414D21" w:rsidP="004329CC">
            <w:pPr>
              <w:rPr>
                <w:rFonts w:ascii="Arial" w:hAnsi="Arial" w:cs="Arial"/>
                <w:sz w:val="24"/>
                <w:szCs w:val="24"/>
              </w:rPr>
            </w:pPr>
            <w:r w:rsidRPr="00E31DED">
              <w:rPr>
                <w:rFonts w:ascii="Arial" w:hAnsi="Arial" w:cs="Arial"/>
                <w:sz w:val="24"/>
                <w:szCs w:val="24"/>
              </w:rPr>
              <w:t>Przygotowanie przedsięwzięcia i projektu, oszacowanie kosztów</w:t>
            </w:r>
          </w:p>
        </w:tc>
        <w:tc>
          <w:tcPr>
            <w:tcW w:w="1559" w:type="dxa"/>
            <w:shd w:val="clear" w:color="auto" w:fill="auto"/>
            <w:vAlign w:val="center"/>
          </w:tcPr>
          <w:p w14:paraId="241DF638" w14:textId="77777777" w:rsidR="00414D21" w:rsidRPr="00E31DED" w:rsidRDefault="00414D21" w:rsidP="004351EA">
            <w:pPr>
              <w:rPr>
                <w:rFonts w:ascii="Arial" w:hAnsi="Arial" w:cs="Arial"/>
                <w:sz w:val="24"/>
                <w:szCs w:val="24"/>
              </w:rPr>
            </w:pPr>
            <w:r w:rsidRPr="00E31DED">
              <w:rPr>
                <w:rFonts w:ascii="Arial" w:hAnsi="Arial" w:cs="Arial"/>
                <w:color w:val="000000"/>
                <w:sz w:val="24"/>
                <w:szCs w:val="24"/>
                <w:shd w:val="clear" w:color="auto" w:fill="DFE8F6"/>
              </w:rPr>
              <w:t>71242000-6</w:t>
            </w:r>
          </w:p>
        </w:tc>
      </w:tr>
      <w:tr w:rsidR="00414D21" w:rsidRPr="00E31DED" w14:paraId="3197B112" w14:textId="77777777" w:rsidTr="00A1418C">
        <w:trPr>
          <w:gridAfter w:val="1"/>
          <w:wAfter w:w="1419" w:type="dxa"/>
        </w:trPr>
        <w:tc>
          <w:tcPr>
            <w:tcW w:w="7230" w:type="dxa"/>
            <w:shd w:val="clear" w:color="auto" w:fill="auto"/>
            <w:vAlign w:val="center"/>
          </w:tcPr>
          <w:p w14:paraId="1A82E703" w14:textId="77777777" w:rsidR="00414D21" w:rsidRPr="00E31DED" w:rsidRDefault="00414D21" w:rsidP="004329CC">
            <w:pPr>
              <w:rPr>
                <w:rFonts w:ascii="Arial" w:hAnsi="Arial" w:cs="Arial"/>
                <w:sz w:val="24"/>
                <w:szCs w:val="24"/>
              </w:rPr>
            </w:pPr>
            <w:r w:rsidRPr="00E31DED">
              <w:rPr>
                <w:rFonts w:ascii="Arial" w:hAnsi="Arial" w:cs="Arial"/>
                <w:sz w:val="24"/>
                <w:szCs w:val="24"/>
              </w:rPr>
              <w:t>Roboty w zakresie burzenia i rozbiórki obiektów budowlanych; roboty ziemne</w:t>
            </w:r>
          </w:p>
        </w:tc>
        <w:tc>
          <w:tcPr>
            <w:tcW w:w="1559" w:type="dxa"/>
            <w:shd w:val="clear" w:color="auto" w:fill="auto"/>
            <w:vAlign w:val="bottom"/>
          </w:tcPr>
          <w:p w14:paraId="2AE5165D" w14:textId="77777777" w:rsidR="00414D21" w:rsidRPr="00E31DED" w:rsidRDefault="00414D21" w:rsidP="004351EA">
            <w:pPr>
              <w:jc w:val="center"/>
              <w:rPr>
                <w:rFonts w:ascii="Arial" w:hAnsi="Arial" w:cs="Arial"/>
                <w:sz w:val="24"/>
                <w:szCs w:val="24"/>
              </w:rPr>
            </w:pPr>
            <w:r w:rsidRPr="00E31DED">
              <w:rPr>
                <w:rFonts w:ascii="Arial" w:hAnsi="Arial" w:cs="Arial"/>
                <w:sz w:val="24"/>
                <w:szCs w:val="24"/>
              </w:rPr>
              <w:t>45110000-1</w:t>
            </w:r>
          </w:p>
        </w:tc>
      </w:tr>
      <w:tr w:rsidR="00414D21" w:rsidRPr="00E31DED" w14:paraId="0A3ED4B2" w14:textId="77777777" w:rsidTr="00A1418C">
        <w:trPr>
          <w:gridAfter w:val="1"/>
          <w:wAfter w:w="1419" w:type="dxa"/>
        </w:trPr>
        <w:tc>
          <w:tcPr>
            <w:tcW w:w="7230" w:type="dxa"/>
            <w:shd w:val="clear" w:color="auto" w:fill="auto"/>
            <w:vAlign w:val="center"/>
          </w:tcPr>
          <w:p w14:paraId="2370DDBA" w14:textId="77777777" w:rsidR="00414D21" w:rsidRPr="00E31DED" w:rsidRDefault="00414D21" w:rsidP="004329CC">
            <w:pPr>
              <w:rPr>
                <w:rFonts w:ascii="Arial" w:hAnsi="Arial" w:cs="Arial"/>
                <w:sz w:val="24"/>
                <w:szCs w:val="24"/>
              </w:rPr>
            </w:pPr>
            <w:r w:rsidRPr="00E31DED">
              <w:rPr>
                <w:rFonts w:ascii="Arial" w:hAnsi="Arial" w:cs="Arial"/>
                <w:sz w:val="24"/>
                <w:szCs w:val="24"/>
              </w:rPr>
              <w:t>Montaż instalacji piorunochronnej</w:t>
            </w:r>
          </w:p>
        </w:tc>
        <w:tc>
          <w:tcPr>
            <w:tcW w:w="1559" w:type="dxa"/>
            <w:shd w:val="clear" w:color="auto" w:fill="auto"/>
            <w:vAlign w:val="center"/>
          </w:tcPr>
          <w:p w14:paraId="3BF6E869" w14:textId="77777777" w:rsidR="00414D21" w:rsidRPr="00E31DED" w:rsidRDefault="00414D21" w:rsidP="004329CC">
            <w:pPr>
              <w:rPr>
                <w:rFonts w:ascii="Arial" w:hAnsi="Arial" w:cs="Arial"/>
                <w:sz w:val="24"/>
                <w:szCs w:val="24"/>
              </w:rPr>
            </w:pPr>
            <w:r w:rsidRPr="00E31DED">
              <w:rPr>
                <w:rFonts w:ascii="Arial" w:hAnsi="Arial" w:cs="Arial"/>
                <w:sz w:val="24"/>
                <w:szCs w:val="24"/>
              </w:rPr>
              <w:t>45312311-0</w:t>
            </w:r>
          </w:p>
        </w:tc>
      </w:tr>
      <w:bookmarkEnd w:id="22"/>
      <w:tr w:rsidR="00002728" w:rsidRPr="00E31DED" w14:paraId="69D4585F" w14:textId="77777777" w:rsidTr="00A1418C">
        <w:trPr>
          <w:trHeight w:val="227"/>
        </w:trPr>
        <w:tc>
          <w:tcPr>
            <w:tcW w:w="7230" w:type="dxa"/>
            <w:shd w:val="clear" w:color="auto" w:fill="auto"/>
          </w:tcPr>
          <w:p w14:paraId="27726E42" w14:textId="77777777" w:rsidR="00414D21" w:rsidRPr="00E31DED" w:rsidRDefault="00414D21" w:rsidP="004329CC">
            <w:pPr>
              <w:rPr>
                <w:rFonts w:ascii="Arial" w:hAnsi="Arial" w:cs="Arial"/>
                <w:sz w:val="24"/>
                <w:szCs w:val="24"/>
              </w:rPr>
            </w:pPr>
            <w:r w:rsidRPr="00E31DED">
              <w:rPr>
                <w:rFonts w:ascii="Arial" w:hAnsi="Arial" w:cs="Arial"/>
                <w:sz w:val="24"/>
                <w:szCs w:val="24"/>
              </w:rPr>
              <w:t>Instalacyjne roboty elektrotechniczne</w:t>
            </w:r>
          </w:p>
        </w:tc>
        <w:tc>
          <w:tcPr>
            <w:tcW w:w="2978" w:type="dxa"/>
            <w:gridSpan w:val="2"/>
            <w:shd w:val="clear" w:color="auto" w:fill="auto"/>
          </w:tcPr>
          <w:p w14:paraId="6BFC994A" w14:textId="77777777" w:rsidR="00414D21" w:rsidRPr="00E31DED" w:rsidRDefault="00414D21" w:rsidP="004351EA">
            <w:pPr>
              <w:rPr>
                <w:rFonts w:ascii="Arial" w:hAnsi="Arial" w:cs="Arial"/>
                <w:sz w:val="24"/>
                <w:szCs w:val="24"/>
              </w:rPr>
            </w:pPr>
            <w:r w:rsidRPr="00E31DED">
              <w:rPr>
                <w:rFonts w:ascii="Arial" w:hAnsi="Arial" w:cs="Arial"/>
                <w:sz w:val="24"/>
                <w:szCs w:val="24"/>
              </w:rPr>
              <w:t>45315100-9</w:t>
            </w:r>
          </w:p>
        </w:tc>
      </w:tr>
      <w:tr w:rsidR="00414D21" w:rsidRPr="00E31DED" w14:paraId="463262DA" w14:textId="77777777" w:rsidTr="00A1418C">
        <w:tc>
          <w:tcPr>
            <w:tcW w:w="7230" w:type="dxa"/>
            <w:shd w:val="clear" w:color="auto" w:fill="auto"/>
            <w:vAlign w:val="center"/>
          </w:tcPr>
          <w:p w14:paraId="708F9BAD" w14:textId="77777777" w:rsidR="00414D21" w:rsidRPr="00E31DED" w:rsidRDefault="00414D21" w:rsidP="004329CC">
            <w:pPr>
              <w:rPr>
                <w:rFonts w:ascii="Arial" w:hAnsi="Arial" w:cs="Arial"/>
                <w:sz w:val="24"/>
                <w:szCs w:val="24"/>
              </w:rPr>
            </w:pPr>
            <w:r w:rsidRPr="00E31DED">
              <w:rPr>
                <w:rFonts w:ascii="Arial" w:hAnsi="Arial" w:cs="Arial"/>
                <w:sz w:val="24"/>
                <w:szCs w:val="24"/>
              </w:rPr>
              <w:t>Instalacje zasilania elektrycznego</w:t>
            </w:r>
          </w:p>
        </w:tc>
        <w:tc>
          <w:tcPr>
            <w:tcW w:w="2978" w:type="dxa"/>
            <w:gridSpan w:val="2"/>
            <w:shd w:val="clear" w:color="auto" w:fill="auto"/>
            <w:vAlign w:val="center"/>
          </w:tcPr>
          <w:p w14:paraId="50541EE7" w14:textId="77777777" w:rsidR="00414D21" w:rsidRPr="00E31DED" w:rsidRDefault="00414D21" w:rsidP="004351EA">
            <w:pPr>
              <w:rPr>
                <w:rFonts w:ascii="Arial" w:hAnsi="Arial" w:cs="Arial"/>
                <w:sz w:val="24"/>
                <w:szCs w:val="24"/>
              </w:rPr>
            </w:pPr>
            <w:r w:rsidRPr="00E31DED">
              <w:rPr>
                <w:rFonts w:ascii="Arial" w:hAnsi="Arial" w:cs="Arial"/>
                <w:sz w:val="24"/>
                <w:szCs w:val="24"/>
              </w:rPr>
              <w:t>45315300-1</w:t>
            </w:r>
          </w:p>
        </w:tc>
      </w:tr>
      <w:tr w:rsidR="00414D21" w:rsidRPr="00E31DED" w14:paraId="4D93EE2D" w14:textId="77777777" w:rsidTr="00A1418C">
        <w:tc>
          <w:tcPr>
            <w:tcW w:w="7230" w:type="dxa"/>
            <w:shd w:val="clear" w:color="auto" w:fill="auto"/>
            <w:vAlign w:val="center"/>
          </w:tcPr>
          <w:p w14:paraId="1607245B" w14:textId="77777777" w:rsidR="00414D21" w:rsidRPr="00E31DED" w:rsidRDefault="00414D21" w:rsidP="004329CC">
            <w:pPr>
              <w:rPr>
                <w:rFonts w:ascii="Arial" w:hAnsi="Arial" w:cs="Arial"/>
                <w:sz w:val="24"/>
                <w:szCs w:val="24"/>
              </w:rPr>
            </w:pPr>
            <w:r w:rsidRPr="00E31DED">
              <w:rPr>
                <w:rFonts w:ascii="Arial" w:hAnsi="Arial" w:cs="Arial"/>
                <w:sz w:val="24"/>
                <w:szCs w:val="24"/>
              </w:rPr>
              <w:t>Instalacje średniego napięcia</w:t>
            </w:r>
          </w:p>
        </w:tc>
        <w:tc>
          <w:tcPr>
            <w:tcW w:w="2978" w:type="dxa"/>
            <w:gridSpan w:val="2"/>
            <w:shd w:val="clear" w:color="auto" w:fill="auto"/>
            <w:vAlign w:val="center"/>
          </w:tcPr>
          <w:p w14:paraId="2B0A84C3" w14:textId="77777777" w:rsidR="00414D21" w:rsidRPr="00E31DED" w:rsidRDefault="00414D21" w:rsidP="004351EA">
            <w:pPr>
              <w:rPr>
                <w:rFonts w:ascii="Arial" w:hAnsi="Arial" w:cs="Arial"/>
                <w:sz w:val="24"/>
                <w:szCs w:val="24"/>
              </w:rPr>
            </w:pPr>
            <w:r w:rsidRPr="00E31DED">
              <w:rPr>
                <w:rFonts w:ascii="Arial" w:hAnsi="Arial" w:cs="Arial"/>
                <w:sz w:val="24"/>
                <w:szCs w:val="24"/>
              </w:rPr>
              <w:t>45315500-3</w:t>
            </w:r>
          </w:p>
        </w:tc>
      </w:tr>
      <w:tr w:rsidR="00414D21" w:rsidRPr="00E31DED" w14:paraId="7238DAB1" w14:textId="77777777" w:rsidTr="00A1418C">
        <w:tc>
          <w:tcPr>
            <w:tcW w:w="7230" w:type="dxa"/>
            <w:shd w:val="clear" w:color="auto" w:fill="auto"/>
            <w:vAlign w:val="center"/>
          </w:tcPr>
          <w:p w14:paraId="3F251D2C" w14:textId="77777777" w:rsidR="00414D21" w:rsidRPr="00E31DED" w:rsidRDefault="00414D21" w:rsidP="004329CC">
            <w:pPr>
              <w:rPr>
                <w:rFonts w:ascii="Arial" w:hAnsi="Arial" w:cs="Arial"/>
                <w:sz w:val="24"/>
                <w:szCs w:val="24"/>
              </w:rPr>
            </w:pPr>
            <w:r w:rsidRPr="00E31DED">
              <w:rPr>
                <w:rFonts w:ascii="Arial" w:hAnsi="Arial" w:cs="Arial"/>
                <w:sz w:val="24"/>
                <w:szCs w:val="24"/>
              </w:rPr>
              <w:t>Instalacje niskiego napięcia</w:t>
            </w:r>
          </w:p>
        </w:tc>
        <w:tc>
          <w:tcPr>
            <w:tcW w:w="2978" w:type="dxa"/>
            <w:gridSpan w:val="2"/>
            <w:shd w:val="clear" w:color="auto" w:fill="auto"/>
            <w:vAlign w:val="center"/>
          </w:tcPr>
          <w:p w14:paraId="0DDCFF3F" w14:textId="77777777" w:rsidR="00414D21" w:rsidRPr="00E31DED" w:rsidRDefault="00414D21" w:rsidP="004351EA">
            <w:pPr>
              <w:rPr>
                <w:rFonts w:ascii="Arial" w:hAnsi="Arial" w:cs="Arial"/>
                <w:sz w:val="24"/>
                <w:szCs w:val="24"/>
              </w:rPr>
            </w:pPr>
            <w:r w:rsidRPr="00E31DED">
              <w:rPr>
                <w:rFonts w:ascii="Arial" w:hAnsi="Arial" w:cs="Arial"/>
                <w:sz w:val="24"/>
                <w:szCs w:val="24"/>
              </w:rPr>
              <w:t>45315600-4</w:t>
            </w:r>
          </w:p>
        </w:tc>
      </w:tr>
      <w:tr w:rsidR="00414D21" w:rsidRPr="00E31DED" w14:paraId="6D999CBA" w14:textId="77777777" w:rsidTr="00A1418C">
        <w:tc>
          <w:tcPr>
            <w:tcW w:w="7230" w:type="dxa"/>
            <w:shd w:val="clear" w:color="auto" w:fill="auto"/>
            <w:vAlign w:val="center"/>
          </w:tcPr>
          <w:p w14:paraId="0A2AAB18" w14:textId="77777777" w:rsidR="00414D21" w:rsidRPr="00E31DED" w:rsidRDefault="00414D21" w:rsidP="004329CC">
            <w:pPr>
              <w:rPr>
                <w:rFonts w:ascii="Arial" w:hAnsi="Arial" w:cs="Arial"/>
                <w:sz w:val="24"/>
                <w:szCs w:val="24"/>
              </w:rPr>
            </w:pPr>
            <w:r w:rsidRPr="00E31DED">
              <w:rPr>
                <w:rFonts w:ascii="Arial" w:hAnsi="Arial" w:cs="Arial"/>
                <w:sz w:val="24"/>
                <w:szCs w:val="24"/>
              </w:rPr>
              <w:t>Inne instalacje elektryczne</w:t>
            </w:r>
          </w:p>
        </w:tc>
        <w:tc>
          <w:tcPr>
            <w:tcW w:w="2978" w:type="dxa"/>
            <w:gridSpan w:val="2"/>
            <w:shd w:val="clear" w:color="auto" w:fill="auto"/>
            <w:vAlign w:val="center"/>
          </w:tcPr>
          <w:p w14:paraId="21F275B0" w14:textId="77777777" w:rsidR="00414D21" w:rsidRPr="00E31DED" w:rsidRDefault="00414D21" w:rsidP="004351EA">
            <w:pPr>
              <w:rPr>
                <w:rFonts w:ascii="Arial" w:hAnsi="Arial" w:cs="Arial"/>
                <w:sz w:val="24"/>
                <w:szCs w:val="24"/>
              </w:rPr>
            </w:pPr>
            <w:r w:rsidRPr="00E31DED">
              <w:rPr>
                <w:rFonts w:ascii="Arial" w:hAnsi="Arial" w:cs="Arial"/>
                <w:sz w:val="24"/>
                <w:szCs w:val="24"/>
              </w:rPr>
              <w:t>45317000-2</w:t>
            </w:r>
          </w:p>
        </w:tc>
      </w:tr>
      <w:tr w:rsidR="00414D21" w:rsidRPr="00E31DED" w14:paraId="2F97980D" w14:textId="77777777" w:rsidTr="00A1418C">
        <w:tc>
          <w:tcPr>
            <w:tcW w:w="7230" w:type="dxa"/>
            <w:shd w:val="clear" w:color="auto" w:fill="auto"/>
            <w:vAlign w:val="center"/>
          </w:tcPr>
          <w:p w14:paraId="391E89D3" w14:textId="77777777" w:rsidR="00414D21" w:rsidRPr="00E31DED" w:rsidRDefault="00414D21" w:rsidP="004329CC">
            <w:pPr>
              <w:rPr>
                <w:rFonts w:ascii="Arial" w:hAnsi="Arial" w:cs="Arial"/>
                <w:sz w:val="24"/>
                <w:szCs w:val="24"/>
              </w:rPr>
            </w:pPr>
            <w:r w:rsidRPr="00E31DED">
              <w:rPr>
                <w:rFonts w:ascii="Arial" w:hAnsi="Arial" w:cs="Arial"/>
                <w:sz w:val="24"/>
                <w:szCs w:val="24"/>
              </w:rPr>
              <w:t>Elektryczne tablice rozdzielcze</w:t>
            </w:r>
          </w:p>
        </w:tc>
        <w:tc>
          <w:tcPr>
            <w:tcW w:w="2978" w:type="dxa"/>
            <w:gridSpan w:val="2"/>
            <w:shd w:val="clear" w:color="auto" w:fill="auto"/>
            <w:vAlign w:val="center"/>
          </w:tcPr>
          <w:p w14:paraId="639A4009" w14:textId="77777777" w:rsidR="00414D21" w:rsidRPr="00E31DED" w:rsidRDefault="00414D21" w:rsidP="004351EA">
            <w:pPr>
              <w:rPr>
                <w:rFonts w:ascii="Arial" w:hAnsi="Arial" w:cs="Arial"/>
                <w:sz w:val="24"/>
                <w:szCs w:val="24"/>
              </w:rPr>
            </w:pPr>
            <w:r w:rsidRPr="00E31DED">
              <w:rPr>
                <w:rFonts w:ascii="Arial" w:hAnsi="Arial" w:cs="Arial"/>
                <w:sz w:val="24"/>
                <w:szCs w:val="24"/>
              </w:rPr>
              <w:t>31214500-4</w:t>
            </w:r>
          </w:p>
        </w:tc>
      </w:tr>
      <w:tr w:rsidR="00414D21" w:rsidRPr="00E31DED" w14:paraId="201ACF1D" w14:textId="77777777" w:rsidTr="00A141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30" w:type="dxa"/>
            <w:tcBorders>
              <w:top w:val="nil"/>
              <w:left w:val="nil"/>
              <w:bottom w:val="nil"/>
              <w:right w:val="nil"/>
            </w:tcBorders>
            <w:shd w:val="clear" w:color="auto" w:fill="auto"/>
          </w:tcPr>
          <w:p w14:paraId="65B0EB16" w14:textId="77777777" w:rsidR="00414D21" w:rsidRPr="00E31DED" w:rsidRDefault="00414D21" w:rsidP="004329CC">
            <w:pPr>
              <w:rPr>
                <w:rFonts w:ascii="Arial" w:hAnsi="Arial" w:cs="Arial"/>
                <w:sz w:val="24"/>
                <w:szCs w:val="24"/>
              </w:rPr>
            </w:pPr>
            <w:r w:rsidRPr="00E31DED">
              <w:rPr>
                <w:rFonts w:ascii="Arial" w:hAnsi="Arial" w:cs="Arial"/>
                <w:sz w:val="24"/>
                <w:szCs w:val="24"/>
              </w:rPr>
              <w:t>Komputerowy system sterujący</w:t>
            </w:r>
          </w:p>
        </w:tc>
        <w:tc>
          <w:tcPr>
            <w:tcW w:w="2978" w:type="dxa"/>
            <w:gridSpan w:val="2"/>
            <w:tcBorders>
              <w:top w:val="nil"/>
              <w:left w:val="nil"/>
              <w:bottom w:val="nil"/>
              <w:right w:val="nil"/>
            </w:tcBorders>
            <w:shd w:val="clear" w:color="auto" w:fill="auto"/>
          </w:tcPr>
          <w:p w14:paraId="4F3785F4" w14:textId="77777777" w:rsidR="00414D21" w:rsidRPr="00E31DED" w:rsidRDefault="00414D21" w:rsidP="004351EA">
            <w:pPr>
              <w:rPr>
                <w:rFonts w:ascii="Arial" w:hAnsi="Arial" w:cs="Arial"/>
                <w:sz w:val="24"/>
                <w:szCs w:val="24"/>
              </w:rPr>
            </w:pPr>
            <w:r w:rsidRPr="00E31DED">
              <w:rPr>
                <w:rFonts w:ascii="Arial" w:hAnsi="Arial" w:cs="Arial"/>
                <w:sz w:val="24"/>
                <w:szCs w:val="24"/>
              </w:rPr>
              <w:t>48151000-1</w:t>
            </w:r>
          </w:p>
        </w:tc>
      </w:tr>
      <w:tr w:rsidR="00414D21" w:rsidRPr="00E31DED" w14:paraId="03A61222" w14:textId="77777777" w:rsidTr="00A141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30" w:type="dxa"/>
            <w:tcBorders>
              <w:top w:val="nil"/>
              <w:left w:val="nil"/>
              <w:bottom w:val="nil"/>
              <w:right w:val="nil"/>
            </w:tcBorders>
            <w:shd w:val="clear" w:color="auto" w:fill="auto"/>
          </w:tcPr>
          <w:p w14:paraId="3F884D79" w14:textId="77777777" w:rsidR="00414D21" w:rsidRPr="00E31DED" w:rsidRDefault="00414D21" w:rsidP="004329CC">
            <w:pPr>
              <w:rPr>
                <w:rFonts w:ascii="Arial" w:hAnsi="Arial" w:cs="Arial"/>
                <w:sz w:val="24"/>
                <w:szCs w:val="24"/>
              </w:rPr>
            </w:pPr>
            <w:r w:rsidRPr="00E31DED">
              <w:rPr>
                <w:rFonts w:ascii="Arial" w:hAnsi="Arial" w:cs="Arial"/>
                <w:sz w:val="24"/>
                <w:szCs w:val="24"/>
              </w:rPr>
              <w:t>Roboty instalacyjne w budynkach</w:t>
            </w:r>
          </w:p>
        </w:tc>
        <w:tc>
          <w:tcPr>
            <w:tcW w:w="2978" w:type="dxa"/>
            <w:gridSpan w:val="2"/>
            <w:tcBorders>
              <w:top w:val="nil"/>
              <w:left w:val="nil"/>
              <w:bottom w:val="nil"/>
              <w:right w:val="nil"/>
            </w:tcBorders>
            <w:shd w:val="clear" w:color="auto" w:fill="auto"/>
          </w:tcPr>
          <w:p w14:paraId="6B10EECD" w14:textId="77777777" w:rsidR="00414D21" w:rsidRPr="00E31DED" w:rsidRDefault="00414D21" w:rsidP="004351EA">
            <w:pPr>
              <w:rPr>
                <w:rFonts w:ascii="Arial" w:hAnsi="Arial" w:cs="Arial"/>
                <w:sz w:val="24"/>
                <w:szCs w:val="24"/>
              </w:rPr>
            </w:pPr>
            <w:r w:rsidRPr="00E31DED">
              <w:rPr>
                <w:rFonts w:ascii="Arial" w:hAnsi="Arial" w:cs="Arial"/>
                <w:sz w:val="24"/>
                <w:szCs w:val="24"/>
              </w:rPr>
              <w:t>45300000-0    </w:t>
            </w:r>
          </w:p>
        </w:tc>
      </w:tr>
      <w:tr w:rsidR="00414D21" w:rsidRPr="00E31DED" w14:paraId="4573C382" w14:textId="77777777" w:rsidTr="00A141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30" w:type="dxa"/>
            <w:tcBorders>
              <w:top w:val="nil"/>
              <w:left w:val="nil"/>
              <w:bottom w:val="nil"/>
              <w:right w:val="nil"/>
            </w:tcBorders>
            <w:shd w:val="clear" w:color="auto" w:fill="auto"/>
          </w:tcPr>
          <w:p w14:paraId="151245F2" w14:textId="77777777" w:rsidR="00414D21" w:rsidRPr="00E31DED" w:rsidRDefault="00414D21" w:rsidP="004329CC">
            <w:pPr>
              <w:rPr>
                <w:rFonts w:ascii="Arial" w:hAnsi="Arial" w:cs="Arial"/>
                <w:sz w:val="24"/>
                <w:szCs w:val="24"/>
              </w:rPr>
            </w:pPr>
            <w:r w:rsidRPr="00E31DED">
              <w:rPr>
                <w:rFonts w:ascii="Arial" w:hAnsi="Arial" w:cs="Arial"/>
                <w:sz w:val="24"/>
                <w:szCs w:val="24"/>
              </w:rPr>
              <w:t>Roboty izolacyjne</w:t>
            </w:r>
          </w:p>
        </w:tc>
        <w:tc>
          <w:tcPr>
            <w:tcW w:w="2978" w:type="dxa"/>
            <w:gridSpan w:val="2"/>
            <w:tcBorders>
              <w:top w:val="nil"/>
              <w:left w:val="nil"/>
              <w:bottom w:val="nil"/>
              <w:right w:val="nil"/>
            </w:tcBorders>
            <w:shd w:val="clear" w:color="auto" w:fill="auto"/>
          </w:tcPr>
          <w:p w14:paraId="7912131A" w14:textId="77777777" w:rsidR="00414D21" w:rsidRPr="00E31DED" w:rsidRDefault="00414D21" w:rsidP="004351EA">
            <w:pPr>
              <w:rPr>
                <w:rFonts w:ascii="Arial" w:hAnsi="Arial" w:cs="Arial"/>
                <w:sz w:val="24"/>
                <w:szCs w:val="24"/>
              </w:rPr>
            </w:pPr>
            <w:r w:rsidRPr="00E31DED">
              <w:rPr>
                <w:rFonts w:ascii="Arial" w:hAnsi="Arial" w:cs="Arial"/>
                <w:sz w:val="24"/>
                <w:szCs w:val="24"/>
              </w:rPr>
              <w:t>45320000-6   </w:t>
            </w:r>
          </w:p>
        </w:tc>
      </w:tr>
      <w:tr w:rsidR="00414D21" w:rsidRPr="00E31DED" w14:paraId="7A0C1BFE" w14:textId="77777777" w:rsidTr="00A141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30" w:type="dxa"/>
            <w:tcBorders>
              <w:top w:val="nil"/>
              <w:left w:val="nil"/>
              <w:bottom w:val="nil"/>
              <w:right w:val="nil"/>
            </w:tcBorders>
            <w:shd w:val="clear" w:color="auto" w:fill="auto"/>
          </w:tcPr>
          <w:p w14:paraId="05201DD5" w14:textId="77777777" w:rsidR="00414D21" w:rsidRPr="00E31DED" w:rsidRDefault="00414D21" w:rsidP="004329CC">
            <w:pPr>
              <w:rPr>
                <w:rFonts w:ascii="Arial" w:hAnsi="Arial" w:cs="Arial"/>
                <w:sz w:val="24"/>
                <w:szCs w:val="24"/>
              </w:rPr>
            </w:pPr>
            <w:r w:rsidRPr="00E31DED">
              <w:rPr>
                <w:rFonts w:ascii="Arial" w:hAnsi="Arial" w:cs="Arial"/>
                <w:sz w:val="24"/>
                <w:szCs w:val="24"/>
              </w:rPr>
              <w:t>Roboty instalacyjne wodno-kanalizacyjne i sanitarne</w:t>
            </w:r>
          </w:p>
        </w:tc>
        <w:tc>
          <w:tcPr>
            <w:tcW w:w="2978" w:type="dxa"/>
            <w:gridSpan w:val="2"/>
            <w:tcBorders>
              <w:top w:val="nil"/>
              <w:left w:val="nil"/>
              <w:bottom w:val="nil"/>
              <w:right w:val="nil"/>
            </w:tcBorders>
            <w:shd w:val="clear" w:color="auto" w:fill="auto"/>
          </w:tcPr>
          <w:p w14:paraId="3C25326C" w14:textId="77777777" w:rsidR="00414D21" w:rsidRPr="00E31DED" w:rsidRDefault="00414D21" w:rsidP="004351EA">
            <w:pPr>
              <w:rPr>
                <w:rFonts w:ascii="Arial" w:hAnsi="Arial" w:cs="Arial"/>
                <w:sz w:val="24"/>
                <w:szCs w:val="24"/>
              </w:rPr>
            </w:pPr>
            <w:r w:rsidRPr="00E31DED">
              <w:rPr>
                <w:rFonts w:ascii="Arial" w:hAnsi="Arial" w:cs="Arial"/>
                <w:sz w:val="24"/>
                <w:szCs w:val="24"/>
              </w:rPr>
              <w:t>45330000-9</w:t>
            </w:r>
          </w:p>
        </w:tc>
      </w:tr>
      <w:tr w:rsidR="00414D21" w:rsidRPr="00E31DED" w14:paraId="452F5443" w14:textId="77777777" w:rsidTr="00A141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30" w:type="dxa"/>
            <w:tcBorders>
              <w:top w:val="nil"/>
              <w:left w:val="nil"/>
              <w:bottom w:val="nil"/>
              <w:right w:val="nil"/>
            </w:tcBorders>
            <w:shd w:val="clear" w:color="auto" w:fill="auto"/>
          </w:tcPr>
          <w:p w14:paraId="3D9AD968" w14:textId="77777777" w:rsidR="00414D21" w:rsidRPr="00E31DED" w:rsidRDefault="00414D21" w:rsidP="004329CC">
            <w:pPr>
              <w:rPr>
                <w:rFonts w:ascii="Arial" w:hAnsi="Arial" w:cs="Arial"/>
                <w:sz w:val="24"/>
                <w:szCs w:val="24"/>
              </w:rPr>
            </w:pPr>
            <w:r w:rsidRPr="00E31DED">
              <w:rPr>
                <w:rFonts w:ascii="Arial" w:hAnsi="Arial" w:cs="Arial"/>
                <w:sz w:val="24"/>
                <w:szCs w:val="24"/>
              </w:rPr>
              <w:t>Instalacje mechaniczne</w:t>
            </w:r>
          </w:p>
        </w:tc>
        <w:tc>
          <w:tcPr>
            <w:tcW w:w="2978" w:type="dxa"/>
            <w:gridSpan w:val="2"/>
            <w:tcBorders>
              <w:top w:val="nil"/>
              <w:left w:val="nil"/>
              <w:bottom w:val="nil"/>
              <w:right w:val="nil"/>
            </w:tcBorders>
            <w:shd w:val="clear" w:color="auto" w:fill="auto"/>
          </w:tcPr>
          <w:p w14:paraId="7893479D" w14:textId="77777777" w:rsidR="00414D21" w:rsidRPr="00E31DED" w:rsidRDefault="00414D21" w:rsidP="004351EA">
            <w:pPr>
              <w:rPr>
                <w:rFonts w:ascii="Arial" w:hAnsi="Arial" w:cs="Arial"/>
                <w:sz w:val="24"/>
                <w:szCs w:val="24"/>
              </w:rPr>
            </w:pPr>
            <w:r w:rsidRPr="00E31DED">
              <w:rPr>
                <w:rFonts w:ascii="Arial" w:hAnsi="Arial" w:cs="Arial"/>
                <w:sz w:val="24"/>
                <w:szCs w:val="24"/>
              </w:rPr>
              <w:t>45350000-5 </w:t>
            </w:r>
          </w:p>
        </w:tc>
      </w:tr>
      <w:tr w:rsidR="00414D21" w:rsidRPr="00E31DED" w14:paraId="0239C80D" w14:textId="77777777" w:rsidTr="00A141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30" w:type="dxa"/>
            <w:tcBorders>
              <w:top w:val="nil"/>
              <w:left w:val="nil"/>
              <w:bottom w:val="nil"/>
              <w:right w:val="nil"/>
            </w:tcBorders>
            <w:shd w:val="clear" w:color="auto" w:fill="auto"/>
          </w:tcPr>
          <w:p w14:paraId="43C05C7D" w14:textId="77777777" w:rsidR="00414D21" w:rsidRPr="00E31DED" w:rsidRDefault="00414D21" w:rsidP="004329CC">
            <w:pPr>
              <w:rPr>
                <w:rFonts w:ascii="Arial" w:hAnsi="Arial" w:cs="Arial"/>
                <w:sz w:val="24"/>
                <w:szCs w:val="24"/>
              </w:rPr>
            </w:pPr>
            <w:r w:rsidRPr="00E31DED">
              <w:rPr>
                <w:rFonts w:ascii="Arial" w:hAnsi="Arial" w:cs="Arial"/>
                <w:sz w:val="24"/>
                <w:szCs w:val="24"/>
              </w:rPr>
              <w:t>Roboty instalacyjne gazowe</w:t>
            </w:r>
          </w:p>
        </w:tc>
        <w:tc>
          <w:tcPr>
            <w:tcW w:w="2978" w:type="dxa"/>
            <w:gridSpan w:val="2"/>
            <w:tcBorders>
              <w:top w:val="nil"/>
              <w:left w:val="nil"/>
              <w:bottom w:val="nil"/>
              <w:right w:val="nil"/>
            </w:tcBorders>
            <w:shd w:val="clear" w:color="auto" w:fill="auto"/>
          </w:tcPr>
          <w:p w14:paraId="45A9128F" w14:textId="77777777" w:rsidR="00414D21" w:rsidRPr="00E31DED" w:rsidRDefault="00414D21" w:rsidP="004351EA">
            <w:pPr>
              <w:rPr>
                <w:rFonts w:ascii="Arial" w:hAnsi="Arial" w:cs="Arial"/>
                <w:sz w:val="24"/>
                <w:szCs w:val="24"/>
              </w:rPr>
            </w:pPr>
            <w:r w:rsidRPr="00E31DED">
              <w:rPr>
                <w:rFonts w:ascii="Arial" w:hAnsi="Arial" w:cs="Arial"/>
                <w:sz w:val="24"/>
                <w:szCs w:val="24"/>
              </w:rPr>
              <w:t>45333000-0 </w:t>
            </w:r>
          </w:p>
        </w:tc>
      </w:tr>
      <w:tr w:rsidR="00414D21" w:rsidRPr="00E31DED" w14:paraId="41F18130" w14:textId="77777777" w:rsidTr="00A141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30" w:type="dxa"/>
            <w:tcBorders>
              <w:top w:val="nil"/>
              <w:left w:val="nil"/>
              <w:bottom w:val="nil"/>
              <w:right w:val="nil"/>
            </w:tcBorders>
            <w:shd w:val="clear" w:color="auto" w:fill="auto"/>
          </w:tcPr>
          <w:p w14:paraId="7DBC54DD" w14:textId="77777777" w:rsidR="00414D21" w:rsidRPr="00E31DED" w:rsidRDefault="00414D21" w:rsidP="004329CC">
            <w:pPr>
              <w:rPr>
                <w:rFonts w:ascii="Arial" w:hAnsi="Arial" w:cs="Arial"/>
                <w:sz w:val="24"/>
                <w:szCs w:val="24"/>
              </w:rPr>
            </w:pPr>
            <w:r w:rsidRPr="00E31DED">
              <w:rPr>
                <w:rFonts w:ascii="Arial" w:hAnsi="Arial" w:cs="Arial"/>
                <w:sz w:val="24"/>
                <w:szCs w:val="24"/>
              </w:rPr>
              <w:t>Roboty instalacyjne wodne i kanalizacyjne</w:t>
            </w:r>
          </w:p>
        </w:tc>
        <w:tc>
          <w:tcPr>
            <w:tcW w:w="2978" w:type="dxa"/>
            <w:gridSpan w:val="2"/>
            <w:tcBorders>
              <w:top w:val="nil"/>
              <w:left w:val="nil"/>
              <w:bottom w:val="nil"/>
              <w:right w:val="nil"/>
            </w:tcBorders>
            <w:shd w:val="clear" w:color="auto" w:fill="auto"/>
          </w:tcPr>
          <w:p w14:paraId="3D10A0B1" w14:textId="77777777" w:rsidR="00414D21" w:rsidRPr="00E31DED" w:rsidRDefault="00414D21" w:rsidP="004351EA">
            <w:pPr>
              <w:rPr>
                <w:rFonts w:ascii="Arial" w:hAnsi="Arial" w:cs="Arial"/>
                <w:sz w:val="24"/>
                <w:szCs w:val="24"/>
              </w:rPr>
            </w:pPr>
            <w:r w:rsidRPr="00E31DED">
              <w:rPr>
                <w:rFonts w:ascii="Arial" w:hAnsi="Arial" w:cs="Arial"/>
                <w:sz w:val="24"/>
                <w:szCs w:val="24"/>
              </w:rPr>
              <w:t>45332000-3</w:t>
            </w:r>
          </w:p>
        </w:tc>
      </w:tr>
      <w:tr w:rsidR="00414D21" w:rsidRPr="00E31DED" w14:paraId="47D93F24" w14:textId="77777777" w:rsidTr="00A141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30" w:type="dxa"/>
            <w:tcBorders>
              <w:top w:val="nil"/>
              <w:left w:val="nil"/>
              <w:bottom w:val="nil"/>
              <w:right w:val="nil"/>
            </w:tcBorders>
            <w:shd w:val="clear" w:color="auto" w:fill="auto"/>
          </w:tcPr>
          <w:p w14:paraId="68F5F4F0" w14:textId="77777777" w:rsidR="00414D21" w:rsidRPr="00E31DED" w:rsidRDefault="00414D21" w:rsidP="004329CC">
            <w:pPr>
              <w:rPr>
                <w:rFonts w:ascii="Arial" w:hAnsi="Arial" w:cs="Arial"/>
                <w:sz w:val="24"/>
                <w:szCs w:val="24"/>
              </w:rPr>
            </w:pPr>
            <w:r w:rsidRPr="00E31DED">
              <w:rPr>
                <w:rFonts w:ascii="Arial" w:hAnsi="Arial" w:cs="Arial"/>
                <w:sz w:val="24"/>
                <w:szCs w:val="24"/>
              </w:rPr>
              <w:t>Roboty instalacyjne przeciwpożarowe</w:t>
            </w:r>
          </w:p>
        </w:tc>
        <w:tc>
          <w:tcPr>
            <w:tcW w:w="2978" w:type="dxa"/>
            <w:gridSpan w:val="2"/>
            <w:tcBorders>
              <w:top w:val="nil"/>
              <w:left w:val="nil"/>
              <w:bottom w:val="nil"/>
              <w:right w:val="nil"/>
            </w:tcBorders>
            <w:shd w:val="clear" w:color="auto" w:fill="auto"/>
          </w:tcPr>
          <w:p w14:paraId="3EC2879C" w14:textId="77777777" w:rsidR="00414D21" w:rsidRPr="00E31DED" w:rsidRDefault="00414D21" w:rsidP="004351EA">
            <w:pPr>
              <w:rPr>
                <w:rFonts w:ascii="Arial" w:hAnsi="Arial" w:cs="Arial"/>
                <w:sz w:val="24"/>
                <w:szCs w:val="24"/>
              </w:rPr>
            </w:pPr>
            <w:r w:rsidRPr="00E31DED">
              <w:rPr>
                <w:rFonts w:ascii="Arial" w:hAnsi="Arial" w:cs="Arial"/>
                <w:sz w:val="24"/>
                <w:szCs w:val="24"/>
              </w:rPr>
              <w:t>45343000-3</w:t>
            </w:r>
          </w:p>
        </w:tc>
      </w:tr>
      <w:tr w:rsidR="00414D21" w:rsidRPr="00E31DED" w14:paraId="525C4DEC" w14:textId="77777777" w:rsidTr="00A141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30" w:type="dxa"/>
            <w:tcBorders>
              <w:top w:val="nil"/>
              <w:left w:val="nil"/>
              <w:bottom w:val="nil"/>
              <w:right w:val="nil"/>
            </w:tcBorders>
            <w:shd w:val="clear" w:color="auto" w:fill="auto"/>
          </w:tcPr>
          <w:p w14:paraId="74582F40" w14:textId="77777777" w:rsidR="00414D21" w:rsidRPr="00E31DED" w:rsidRDefault="00414D21" w:rsidP="004329CC">
            <w:pPr>
              <w:rPr>
                <w:rFonts w:ascii="Arial" w:hAnsi="Arial" w:cs="Arial"/>
                <w:sz w:val="24"/>
                <w:szCs w:val="24"/>
              </w:rPr>
            </w:pPr>
            <w:r w:rsidRPr="00E31DED">
              <w:rPr>
                <w:rFonts w:ascii="Arial" w:hAnsi="Arial" w:cs="Arial"/>
                <w:sz w:val="24"/>
                <w:szCs w:val="24"/>
              </w:rPr>
              <w:t>Mechaniczne instalacje inżynieryjne</w:t>
            </w:r>
          </w:p>
        </w:tc>
        <w:tc>
          <w:tcPr>
            <w:tcW w:w="2978" w:type="dxa"/>
            <w:gridSpan w:val="2"/>
            <w:tcBorders>
              <w:top w:val="nil"/>
              <w:left w:val="nil"/>
              <w:bottom w:val="nil"/>
              <w:right w:val="nil"/>
            </w:tcBorders>
            <w:shd w:val="clear" w:color="auto" w:fill="auto"/>
          </w:tcPr>
          <w:p w14:paraId="7619AF05" w14:textId="77777777" w:rsidR="00414D21" w:rsidRPr="00E31DED" w:rsidRDefault="00414D21" w:rsidP="004351EA">
            <w:pPr>
              <w:rPr>
                <w:rFonts w:ascii="Arial" w:hAnsi="Arial" w:cs="Arial"/>
                <w:sz w:val="24"/>
                <w:szCs w:val="24"/>
              </w:rPr>
            </w:pPr>
            <w:r w:rsidRPr="00E31DED">
              <w:rPr>
                <w:rFonts w:ascii="Arial" w:hAnsi="Arial" w:cs="Arial"/>
                <w:sz w:val="24"/>
                <w:szCs w:val="24"/>
              </w:rPr>
              <w:t>45351000-2</w:t>
            </w:r>
          </w:p>
        </w:tc>
      </w:tr>
      <w:tr w:rsidR="00414D21" w:rsidRPr="00E31DED" w14:paraId="49F6DECD" w14:textId="77777777" w:rsidTr="00A141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30" w:type="dxa"/>
            <w:tcBorders>
              <w:top w:val="nil"/>
              <w:left w:val="nil"/>
              <w:bottom w:val="nil"/>
              <w:right w:val="nil"/>
            </w:tcBorders>
            <w:shd w:val="clear" w:color="auto" w:fill="auto"/>
          </w:tcPr>
          <w:p w14:paraId="3A26415C" w14:textId="77777777" w:rsidR="00414D21" w:rsidRPr="00E31DED" w:rsidRDefault="00414D21" w:rsidP="004329CC">
            <w:pPr>
              <w:rPr>
                <w:rFonts w:ascii="Arial" w:hAnsi="Arial" w:cs="Arial"/>
                <w:sz w:val="24"/>
                <w:szCs w:val="24"/>
              </w:rPr>
            </w:pPr>
            <w:r w:rsidRPr="00E31DED">
              <w:rPr>
                <w:rFonts w:ascii="Arial" w:hAnsi="Arial" w:cs="Arial"/>
                <w:sz w:val="24"/>
                <w:szCs w:val="24"/>
              </w:rPr>
              <w:lastRenderedPageBreak/>
              <w:t>Roboty w zakresie okablowania oraz instalacji elektrycznych</w:t>
            </w:r>
          </w:p>
        </w:tc>
        <w:tc>
          <w:tcPr>
            <w:tcW w:w="2978" w:type="dxa"/>
            <w:gridSpan w:val="2"/>
            <w:tcBorders>
              <w:top w:val="nil"/>
              <w:left w:val="nil"/>
              <w:bottom w:val="nil"/>
              <w:right w:val="nil"/>
            </w:tcBorders>
            <w:shd w:val="clear" w:color="auto" w:fill="auto"/>
          </w:tcPr>
          <w:p w14:paraId="68A62C1A" w14:textId="77777777" w:rsidR="00414D21" w:rsidRPr="00E31DED" w:rsidRDefault="00414D21" w:rsidP="004351EA">
            <w:pPr>
              <w:rPr>
                <w:rFonts w:ascii="Arial" w:hAnsi="Arial" w:cs="Arial"/>
                <w:sz w:val="24"/>
                <w:szCs w:val="24"/>
              </w:rPr>
            </w:pPr>
            <w:r w:rsidRPr="00E31DED">
              <w:rPr>
                <w:rFonts w:ascii="Arial" w:hAnsi="Arial" w:cs="Arial"/>
                <w:sz w:val="24"/>
                <w:szCs w:val="24"/>
              </w:rPr>
              <w:t>45311000-0</w:t>
            </w:r>
          </w:p>
        </w:tc>
      </w:tr>
      <w:tr w:rsidR="00414D21" w:rsidRPr="00002728" w14:paraId="6EC76C22" w14:textId="77777777" w:rsidTr="00A141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30" w:type="dxa"/>
            <w:tcBorders>
              <w:top w:val="nil"/>
              <w:left w:val="nil"/>
              <w:bottom w:val="nil"/>
              <w:right w:val="nil"/>
            </w:tcBorders>
            <w:shd w:val="clear" w:color="auto" w:fill="auto"/>
          </w:tcPr>
          <w:p w14:paraId="1ECE33E5" w14:textId="77777777" w:rsidR="00414D21" w:rsidRPr="00E31DED" w:rsidRDefault="00414D21" w:rsidP="004329CC">
            <w:pPr>
              <w:rPr>
                <w:rFonts w:ascii="Arial" w:hAnsi="Arial" w:cs="Arial"/>
                <w:sz w:val="24"/>
                <w:szCs w:val="24"/>
              </w:rPr>
            </w:pPr>
            <w:r w:rsidRPr="00E31DED">
              <w:rPr>
                <w:rFonts w:ascii="Arial" w:hAnsi="Arial" w:cs="Arial"/>
                <w:sz w:val="24"/>
                <w:szCs w:val="24"/>
              </w:rPr>
              <w:t>Instalowanie urządzeń grzewczych, wentylacyjnych</w:t>
            </w:r>
            <w:r w:rsidRPr="00E31DED">
              <w:rPr>
                <w:rFonts w:ascii="Arial" w:hAnsi="Arial" w:cs="Arial"/>
                <w:sz w:val="24"/>
                <w:szCs w:val="24"/>
              </w:rPr>
              <w:br/>
              <w:t>i klimatyzacyjnych</w:t>
            </w:r>
          </w:p>
        </w:tc>
        <w:tc>
          <w:tcPr>
            <w:tcW w:w="2978" w:type="dxa"/>
            <w:gridSpan w:val="2"/>
            <w:tcBorders>
              <w:top w:val="nil"/>
              <w:left w:val="nil"/>
              <w:bottom w:val="nil"/>
              <w:right w:val="nil"/>
            </w:tcBorders>
            <w:shd w:val="clear" w:color="auto" w:fill="auto"/>
            <w:vAlign w:val="bottom"/>
          </w:tcPr>
          <w:p w14:paraId="67A98E5D" w14:textId="77777777" w:rsidR="00414D21" w:rsidRPr="00002728" w:rsidRDefault="00414D21" w:rsidP="004351EA">
            <w:pPr>
              <w:rPr>
                <w:rFonts w:ascii="Arial" w:hAnsi="Arial" w:cs="Arial"/>
                <w:sz w:val="24"/>
                <w:szCs w:val="24"/>
              </w:rPr>
            </w:pPr>
            <w:r w:rsidRPr="00E31DED">
              <w:rPr>
                <w:rFonts w:ascii="Arial" w:hAnsi="Arial" w:cs="Arial"/>
                <w:sz w:val="24"/>
                <w:szCs w:val="24"/>
              </w:rPr>
              <w:t>45331000-6</w:t>
            </w:r>
          </w:p>
        </w:tc>
      </w:tr>
    </w:tbl>
    <w:p w14:paraId="3F3ED4D3" w14:textId="205CD701" w:rsidR="009C54ED" w:rsidRPr="001B4FC7" w:rsidRDefault="009C54ED" w:rsidP="006853A7">
      <w:pPr>
        <w:pStyle w:val="Akapitzlist"/>
        <w:numPr>
          <w:ilvl w:val="0"/>
          <w:numId w:val="3"/>
        </w:numPr>
        <w:ind w:left="426" w:hanging="426"/>
        <w:jc w:val="both"/>
        <w:rPr>
          <w:rFonts w:ascii="Arial" w:hAnsi="Arial" w:cs="Arial"/>
        </w:rPr>
      </w:pPr>
      <w:r w:rsidRPr="001B4FC7">
        <w:rPr>
          <w:rFonts w:ascii="Arial" w:hAnsi="Arial" w:cs="Arial"/>
        </w:rPr>
        <w:t xml:space="preserve">Wykluczamy możliwość składania ofert wariantowych. </w:t>
      </w:r>
    </w:p>
    <w:p w14:paraId="68776676" w14:textId="77777777" w:rsidR="009C54ED" w:rsidRPr="001B4FC7" w:rsidRDefault="009C54ED" w:rsidP="006853A7">
      <w:pPr>
        <w:pStyle w:val="Akapitzlist"/>
        <w:numPr>
          <w:ilvl w:val="0"/>
          <w:numId w:val="3"/>
        </w:numPr>
        <w:ind w:left="426" w:hanging="426"/>
        <w:jc w:val="both"/>
        <w:rPr>
          <w:rFonts w:ascii="Arial" w:hAnsi="Arial" w:cs="Arial"/>
        </w:rPr>
      </w:pPr>
      <w:r w:rsidRPr="001B4FC7">
        <w:rPr>
          <w:rFonts w:ascii="Arial" w:hAnsi="Arial" w:cs="Arial"/>
        </w:rPr>
        <w:t>Zamawiający nie dopuszcza składania ofert częściowych.</w:t>
      </w:r>
    </w:p>
    <w:p w14:paraId="47A2A578" w14:textId="77777777" w:rsidR="009C54ED" w:rsidRPr="001B4FC7" w:rsidRDefault="009C54ED" w:rsidP="006853A7">
      <w:pPr>
        <w:pStyle w:val="Akapitzlist"/>
        <w:numPr>
          <w:ilvl w:val="0"/>
          <w:numId w:val="3"/>
        </w:numPr>
        <w:ind w:left="426" w:hanging="426"/>
        <w:jc w:val="both"/>
        <w:rPr>
          <w:rFonts w:ascii="Arial" w:hAnsi="Arial" w:cs="Arial"/>
        </w:rPr>
      </w:pPr>
      <w:r w:rsidRPr="001B4FC7">
        <w:rPr>
          <w:rFonts w:ascii="Arial" w:hAnsi="Arial" w:cs="Arial"/>
        </w:rPr>
        <w:t>Wykonawcy mogą składać ofertę wspólnie.</w:t>
      </w:r>
    </w:p>
    <w:p w14:paraId="45B2B5F3" w14:textId="1AC66442" w:rsidR="009C54ED" w:rsidRPr="001B4FC7" w:rsidRDefault="009C54ED" w:rsidP="006853A7">
      <w:pPr>
        <w:pStyle w:val="Akapitzlist"/>
        <w:numPr>
          <w:ilvl w:val="0"/>
          <w:numId w:val="3"/>
        </w:numPr>
        <w:ind w:left="426" w:hanging="426"/>
        <w:jc w:val="both"/>
        <w:rPr>
          <w:rFonts w:ascii="Arial" w:hAnsi="Arial" w:cs="Arial"/>
        </w:rPr>
      </w:pPr>
      <w:bookmarkStart w:id="23" w:name="_Hlk120013446"/>
      <w:r w:rsidRPr="001B4FC7">
        <w:rPr>
          <w:rFonts w:ascii="Arial" w:hAnsi="Arial" w:cs="Arial"/>
        </w:rPr>
        <w:t>Zamawiający dopuszcza realizację zadania przez podwykonawców</w:t>
      </w:r>
      <w:r w:rsidR="00E31DED">
        <w:rPr>
          <w:rFonts w:ascii="Arial" w:hAnsi="Arial" w:cs="Arial"/>
        </w:rPr>
        <w:t>.</w:t>
      </w:r>
    </w:p>
    <w:bookmarkEnd w:id="23"/>
    <w:p w14:paraId="73FAFE72" w14:textId="77777777" w:rsidR="009C54ED" w:rsidRPr="001B4FC7" w:rsidRDefault="009C54ED" w:rsidP="006853A7">
      <w:pPr>
        <w:pStyle w:val="Akapitzlist"/>
        <w:numPr>
          <w:ilvl w:val="0"/>
          <w:numId w:val="3"/>
        </w:numPr>
        <w:ind w:left="426" w:hanging="426"/>
        <w:jc w:val="both"/>
        <w:rPr>
          <w:rFonts w:ascii="Arial" w:hAnsi="Arial" w:cs="Arial"/>
        </w:rPr>
      </w:pPr>
      <w:r w:rsidRPr="001B4FC7">
        <w:rPr>
          <w:rFonts w:ascii="Arial" w:hAnsi="Arial" w:cs="Arial"/>
        </w:rPr>
        <w:t>Wykonawca wskaże w ofercie zakres prac wykonywanych przez podwykonawców.</w:t>
      </w:r>
    </w:p>
    <w:p w14:paraId="4AE4BD6D" w14:textId="77777777" w:rsidR="002D1919" w:rsidRPr="001B4FC7" w:rsidRDefault="009C54ED" w:rsidP="006853A7">
      <w:pPr>
        <w:pStyle w:val="Akapitzlist"/>
        <w:numPr>
          <w:ilvl w:val="0"/>
          <w:numId w:val="3"/>
        </w:numPr>
        <w:ind w:left="426" w:hanging="426"/>
        <w:jc w:val="both"/>
        <w:rPr>
          <w:rFonts w:ascii="Arial" w:hAnsi="Arial" w:cs="Arial"/>
        </w:rPr>
      </w:pPr>
      <w:r w:rsidRPr="001B4FC7">
        <w:rPr>
          <w:rFonts w:ascii="Arial" w:hAnsi="Arial" w:cs="Arial"/>
        </w:rPr>
        <w:t>Wykonawca ponosi pełną odpowiedzialność za działania podwykonawców</w:t>
      </w:r>
      <w:r w:rsidR="002D1919" w:rsidRPr="001B4FC7">
        <w:rPr>
          <w:rFonts w:ascii="Arial" w:hAnsi="Arial" w:cs="Arial"/>
        </w:rPr>
        <w:t>.</w:t>
      </w:r>
    </w:p>
    <w:p w14:paraId="45E6F6AC" w14:textId="5236B269" w:rsidR="002D1919" w:rsidRPr="001B4FC7" w:rsidRDefault="009C54ED" w:rsidP="006853A7">
      <w:pPr>
        <w:pStyle w:val="Akapitzlist"/>
        <w:numPr>
          <w:ilvl w:val="0"/>
          <w:numId w:val="3"/>
        </w:numPr>
        <w:ind w:left="426" w:hanging="426"/>
        <w:jc w:val="both"/>
        <w:rPr>
          <w:rFonts w:ascii="Arial" w:hAnsi="Arial" w:cs="Arial"/>
        </w:rPr>
      </w:pPr>
      <w:r w:rsidRPr="001B4FC7">
        <w:rPr>
          <w:rFonts w:ascii="Arial" w:hAnsi="Arial" w:cs="Arial"/>
        </w:rPr>
        <w:t xml:space="preserve">Zamówienie jest współfinansowane </w:t>
      </w:r>
      <w:r w:rsidR="002D1919" w:rsidRPr="001B4FC7">
        <w:rPr>
          <w:rFonts w:ascii="Arial" w:hAnsi="Arial" w:cs="Arial"/>
        </w:rPr>
        <w:t>z projektu</w:t>
      </w:r>
      <w:r w:rsidR="00857E60" w:rsidRPr="001B4FC7">
        <w:rPr>
          <w:rFonts w:ascii="Arial" w:hAnsi="Arial" w:cs="Arial"/>
        </w:rPr>
        <w:t xml:space="preserve"> </w:t>
      </w:r>
      <w:r w:rsidR="002D1919" w:rsidRPr="001B4FC7">
        <w:rPr>
          <w:rFonts w:ascii="Arial" w:hAnsi="Arial" w:cs="Arial"/>
        </w:rPr>
        <w:t xml:space="preserve">„Centrum Badawcze Medycyny Spersonalizowanej i </w:t>
      </w:r>
      <w:proofErr w:type="spellStart"/>
      <w:r w:rsidR="002D1919" w:rsidRPr="001B4FC7">
        <w:rPr>
          <w:rFonts w:ascii="Arial" w:hAnsi="Arial" w:cs="Arial"/>
        </w:rPr>
        <w:t>Bioregeneracji</w:t>
      </w:r>
      <w:proofErr w:type="spellEnd"/>
      <w:r w:rsidR="002D1919" w:rsidRPr="001B4FC7">
        <w:rPr>
          <w:rFonts w:ascii="Arial" w:hAnsi="Arial" w:cs="Arial"/>
        </w:rPr>
        <w:t xml:space="preserve"> (CBMS)” jest dofinansowany ze środków Europejskiego Funduszu Rozwoju Regionalnego w ramach Regionalnego Programu Operacyjnego Województwa Śląskiego na lata 2014-2020 z działania 1.1 Kluczowa dla regionu infrastruktura badawcza.</w:t>
      </w:r>
    </w:p>
    <w:p w14:paraId="2B7A67CC" w14:textId="77777777" w:rsidR="002D1919" w:rsidRPr="001B4FC7" w:rsidRDefault="009C54ED" w:rsidP="006853A7">
      <w:pPr>
        <w:pStyle w:val="Akapitzlist"/>
        <w:numPr>
          <w:ilvl w:val="0"/>
          <w:numId w:val="3"/>
        </w:numPr>
        <w:ind w:left="426" w:hanging="426"/>
        <w:jc w:val="both"/>
        <w:rPr>
          <w:rFonts w:ascii="Arial" w:hAnsi="Arial" w:cs="Arial"/>
        </w:rPr>
      </w:pPr>
      <w:r w:rsidRPr="001B4FC7">
        <w:rPr>
          <w:rFonts w:ascii="Arial" w:hAnsi="Arial" w:cs="Arial"/>
        </w:rPr>
        <w:t>Zamawiający może unieważnić postępowanie, jeżeli środki pochodzące z Unii Europejskiej, które Zamawiający zamierzał przeznaczyć na sfinansowanie całości lub części zamówienia, nie zostały mu przyznane.</w:t>
      </w:r>
    </w:p>
    <w:p w14:paraId="488DC06D" w14:textId="77777777" w:rsidR="009C54ED" w:rsidRPr="001B4FC7" w:rsidRDefault="009C54ED" w:rsidP="006853A7">
      <w:pPr>
        <w:pStyle w:val="Akapitzlist"/>
        <w:ind w:left="567"/>
        <w:jc w:val="both"/>
        <w:rPr>
          <w:rFonts w:ascii="Arial" w:hAnsi="Arial" w:cs="Arial"/>
        </w:rPr>
      </w:pPr>
    </w:p>
    <w:p w14:paraId="0F316CE1" w14:textId="77777777" w:rsidR="00157797" w:rsidRPr="001B4FC7" w:rsidRDefault="00157797" w:rsidP="006853A7">
      <w:pPr>
        <w:pStyle w:val="Nagwek1"/>
        <w:spacing w:before="0" w:after="0"/>
        <w:jc w:val="both"/>
        <w:rPr>
          <w:rFonts w:cs="Arial"/>
          <w:sz w:val="24"/>
          <w:szCs w:val="24"/>
        </w:rPr>
      </w:pPr>
      <w:r w:rsidRPr="001B4FC7">
        <w:rPr>
          <w:rFonts w:cs="Arial"/>
          <w:sz w:val="24"/>
          <w:szCs w:val="24"/>
        </w:rPr>
        <w:t>III.     OPIS  SPOSOBU  PRZYGOTOWANIA  OFERTY</w:t>
      </w:r>
    </w:p>
    <w:p w14:paraId="762AB42C" w14:textId="77777777" w:rsidR="00157797" w:rsidRPr="001B4FC7" w:rsidRDefault="00157797" w:rsidP="00A1418C">
      <w:pPr>
        <w:spacing w:after="0" w:line="240" w:lineRule="auto"/>
        <w:jc w:val="both"/>
        <w:rPr>
          <w:rFonts w:ascii="Arial" w:hAnsi="Arial" w:cs="Arial"/>
          <w:sz w:val="24"/>
          <w:szCs w:val="24"/>
        </w:rPr>
      </w:pPr>
    </w:p>
    <w:p w14:paraId="5F4F0447" w14:textId="77777777" w:rsidR="00157797" w:rsidRPr="001B4FC7" w:rsidRDefault="00157797" w:rsidP="004329CC">
      <w:pPr>
        <w:numPr>
          <w:ilvl w:val="0"/>
          <w:numId w:val="4"/>
        </w:numPr>
        <w:spacing w:after="0" w:line="240" w:lineRule="auto"/>
        <w:ind w:hanging="720"/>
        <w:jc w:val="both"/>
        <w:rPr>
          <w:rFonts w:ascii="Arial" w:hAnsi="Arial" w:cs="Arial"/>
          <w:sz w:val="24"/>
          <w:szCs w:val="24"/>
        </w:rPr>
      </w:pPr>
      <w:r w:rsidRPr="001B4FC7">
        <w:rPr>
          <w:rFonts w:ascii="Arial" w:hAnsi="Arial" w:cs="Arial"/>
          <w:sz w:val="24"/>
          <w:szCs w:val="24"/>
        </w:rPr>
        <w:t>Aby oferta mogła brać udział w ocenie powinna spełniać wymogi niniejszej specyfikacji.</w:t>
      </w:r>
    </w:p>
    <w:p w14:paraId="528ED3F3" w14:textId="77777777" w:rsidR="001B4FC7" w:rsidRDefault="001B4FC7" w:rsidP="004351EA">
      <w:pPr>
        <w:pStyle w:val="Tekstpodstawowy"/>
        <w:numPr>
          <w:ilvl w:val="0"/>
          <w:numId w:val="4"/>
        </w:numPr>
        <w:ind w:hanging="720"/>
        <w:jc w:val="both"/>
        <w:rPr>
          <w:rFonts w:ascii="Arial" w:hAnsi="Arial" w:cs="Arial"/>
          <w:b/>
          <w:bCs/>
          <w:color w:val="FF0000"/>
          <w:sz w:val="24"/>
          <w:szCs w:val="24"/>
          <w:u w:val="single"/>
        </w:rPr>
      </w:pPr>
      <w:r>
        <w:rPr>
          <w:rFonts w:ascii="Arial" w:hAnsi="Arial" w:cs="Arial"/>
          <w:b/>
          <w:bCs/>
          <w:color w:val="FF0000"/>
          <w:sz w:val="24"/>
          <w:szCs w:val="24"/>
          <w:u w:val="single"/>
        </w:rPr>
        <w:t>Oferta składana przez Wykonawcę winna być sporządzona w języku polskim w formie pisemnej lub w postaci elektronicznej za pośrednictwem systemu Bazy Konkurencyjności.</w:t>
      </w:r>
    </w:p>
    <w:p w14:paraId="4C65FC93" w14:textId="77777777" w:rsidR="001B4FC7" w:rsidRDefault="001B4FC7" w:rsidP="004351EA">
      <w:pPr>
        <w:pStyle w:val="Tekstpodstawowy"/>
        <w:numPr>
          <w:ilvl w:val="0"/>
          <w:numId w:val="112"/>
        </w:numPr>
        <w:ind w:left="993" w:hanging="284"/>
        <w:jc w:val="both"/>
        <w:rPr>
          <w:rFonts w:ascii="Arial" w:hAnsi="Arial" w:cs="Arial"/>
          <w:b/>
          <w:bCs/>
          <w:color w:val="FF0000"/>
          <w:sz w:val="24"/>
          <w:szCs w:val="24"/>
          <w:u w:val="single"/>
        </w:rPr>
      </w:pPr>
      <w:r>
        <w:rPr>
          <w:rFonts w:ascii="Arial" w:hAnsi="Arial" w:cs="Arial"/>
          <w:b/>
          <w:bCs/>
          <w:color w:val="FF0000"/>
          <w:sz w:val="24"/>
          <w:szCs w:val="24"/>
          <w:u w:val="single"/>
        </w:rPr>
        <w:t xml:space="preserve">W przypadku składania oferty za pośrednictwem systemu Baza Konkurencyjności należy ofertę umieścić: </w:t>
      </w:r>
      <w:hyperlink r:id="rId13" w:history="1">
        <w:r>
          <w:rPr>
            <w:rStyle w:val="Hipercze"/>
            <w:rFonts w:ascii="Arial" w:hAnsi="Arial" w:cs="Arial"/>
            <w:b/>
            <w:bCs/>
            <w:sz w:val="24"/>
            <w:szCs w:val="24"/>
          </w:rPr>
          <w:t>https://bazakonkurencyjnosci.funduszeeuropejskie.gov.pl</w:t>
        </w:r>
      </w:hyperlink>
      <w:r>
        <w:rPr>
          <w:rFonts w:ascii="Arial" w:hAnsi="Arial" w:cs="Arial"/>
          <w:b/>
          <w:bCs/>
          <w:sz w:val="24"/>
          <w:szCs w:val="24"/>
        </w:rPr>
        <w:t xml:space="preserve">. </w:t>
      </w:r>
    </w:p>
    <w:p w14:paraId="7F97716F" w14:textId="77777777" w:rsidR="001B4FC7" w:rsidRDefault="001B4FC7" w:rsidP="004351EA">
      <w:pPr>
        <w:pStyle w:val="Tekstpodstawowy"/>
        <w:numPr>
          <w:ilvl w:val="0"/>
          <w:numId w:val="112"/>
        </w:numPr>
        <w:ind w:left="993" w:hanging="284"/>
        <w:jc w:val="both"/>
        <w:rPr>
          <w:rFonts w:ascii="Arial" w:hAnsi="Arial" w:cs="Arial"/>
          <w:b/>
          <w:bCs/>
          <w:color w:val="FF0000"/>
          <w:sz w:val="24"/>
          <w:szCs w:val="24"/>
          <w:u w:val="single"/>
        </w:rPr>
      </w:pPr>
      <w:r>
        <w:rPr>
          <w:rFonts w:ascii="Arial" w:hAnsi="Arial" w:cs="Arial"/>
          <w:b/>
          <w:bCs/>
          <w:color w:val="FF0000"/>
          <w:sz w:val="24"/>
          <w:szCs w:val="24"/>
          <w:u w:val="single"/>
        </w:rPr>
        <w:t>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 o usługach zaufania oraz identyfikacji elektronicznej. Oświadczenie woli złożone w formie elektronicznej jest równoważne z oświadczeniem woli złożonym w formie pisemnej.</w:t>
      </w:r>
    </w:p>
    <w:p w14:paraId="7EDC0D09" w14:textId="36B55FDF" w:rsidR="00157797" w:rsidRPr="001B4FC7" w:rsidRDefault="00D1683E" w:rsidP="006853A7">
      <w:pPr>
        <w:pStyle w:val="Akapitzlist"/>
        <w:numPr>
          <w:ilvl w:val="0"/>
          <w:numId w:val="4"/>
        </w:numPr>
        <w:ind w:hanging="720"/>
        <w:jc w:val="both"/>
        <w:rPr>
          <w:rFonts w:ascii="Arial" w:hAnsi="Arial" w:cs="Arial"/>
        </w:rPr>
      </w:pPr>
      <w:r w:rsidRPr="001B4FC7">
        <w:rPr>
          <w:rFonts w:ascii="Arial" w:hAnsi="Arial" w:cs="Arial"/>
        </w:rPr>
        <w:t xml:space="preserve">W przypadku składania oferty w formie pisemnej ofertę należy umieścić w kopercie </w:t>
      </w:r>
      <w:r w:rsidR="00157797" w:rsidRPr="001B4FC7">
        <w:rPr>
          <w:rFonts w:ascii="Arial" w:hAnsi="Arial" w:cs="Arial"/>
        </w:rPr>
        <w:t>zamkniętej w sposób gwarantujący zachowanie w poufności jej treści.</w:t>
      </w:r>
    </w:p>
    <w:p w14:paraId="5AED1804" w14:textId="77777777" w:rsidR="00157797" w:rsidRPr="001B4FC7" w:rsidRDefault="00157797" w:rsidP="006853A7">
      <w:pPr>
        <w:pStyle w:val="Akapitzlist"/>
        <w:numPr>
          <w:ilvl w:val="0"/>
          <w:numId w:val="4"/>
        </w:numPr>
        <w:ind w:hanging="720"/>
        <w:jc w:val="both"/>
        <w:rPr>
          <w:rFonts w:ascii="Arial" w:hAnsi="Arial" w:cs="Arial"/>
        </w:rPr>
      </w:pPr>
      <w:r w:rsidRPr="001B4FC7">
        <w:rPr>
          <w:rFonts w:ascii="Arial" w:hAnsi="Arial" w:cs="Arial"/>
        </w:rPr>
        <w:t>Kopertę należy zaadresować na:</w:t>
      </w:r>
    </w:p>
    <w:p w14:paraId="54BF3422" w14:textId="77777777" w:rsidR="00157797" w:rsidRPr="001B4FC7" w:rsidRDefault="00157797" w:rsidP="006853A7">
      <w:pPr>
        <w:pStyle w:val="Akapitzlist"/>
        <w:autoSpaceDE w:val="0"/>
        <w:autoSpaceDN w:val="0"/>
        <w:adjustRightInd w:val="0"/>
        <w:rPr>
          <w:rFonts w:ascii="Arial" w:hAnsi="Arial" w:cs="Arial"/>
        </w:rPr>
      </w:pPr>
      <w:r w:rsidRPr="001B4FC7">
        <w:rPr>
          <w:rFonts w:ascii="Arial" w:hAnsi="Arial" w:cs="Arial"/>
        </w:rPr>
        <w:t xml:space="preserve">Śląski Park Technologii Medycznych Kardio-Med Silesia Sp. z o. o. </w:t>
      </w:r>
    </w:p>
    <w:p w14:paraId="463FDEA8" w14:textId="3F764F56" w:rsidR="00157797" w:rsidRPr="001B4FC7" w:rsidRDefault="00157797" w:rsidP="006853A7">
      <w:pPr>
        <w:pStyle w:val="Akapitzlist"/>
        <w:autoSpaceDE w:val="0"/>
        <w:autoSpaceDN w:val="0"/>
        <w:adjustRightInd w:val="0"/>
        <w:rPr>
          <w:rFonts w:ascii="Arial" w:hAnsi="Arial" w:cs="Arial"/>
          <w:lang w:eastAsia="en-US"/>
        </w:rPr>
      </w:pPr>
      <w:r w:rsidRPr="001B4FC7">
        <w:rPr>
          <w:rFonts w:ascii="Arial" w:hAnsi="Arial" w:cs="Arial"/>
        </w:rPr>
        <w:t>ul. M. C</w:t>
      </w:r>
      <w:r w:rsidR="00D44777" w:rsidRPr="001B4FC7">
        <w:rPr>
          <w:rFonts w:ascii="Arial" w:hAnsi="Arial" w:cs="Arial"/>
        </w:rPr>
        <w:t>urie-</w:t>
      </w:r>
      <w:r w:rsidRPr="001B4FC7">
        <w:rPr>
          <w:rFonts w:ascii="Arial" w:hAnsi="Arial" w:cs="Arial"/>
        </w:rPr>
        <w:t>Skłodowskiej 10c</w:t>
      </w:r>
      <w:r w:rsidRPr="001B4FC7">
        <w:rPr>
          <w:rFonts w:ascii="Arial" w:hAnsi="Arial" w:cs="Arial"/>
          <w:lang w:eastAsia="en-US"/>
        </w:rPr>
        <w:t xml:space="preserve"> </w:t>
      </w:r>
    </w:p>
    <w:p w14:paraId="1B4DB8DD" w14:textId="77777777" w:rsidR="00157797" w:rsidRPr="001B4FC7" w:rsidRDefault="00157797" w:rsidP="006853A7">
      <w:pPr>
        <w:pStyle w:val="Akapitzlist"/>
        <w:autoSpaceDE w:val="0"/>
        <w:autoSpaceDN w:val="0"/>
        <w:adjustRightInd w:val="0"/>
        <w:rPr>
          <w:rFonts w:ascii="Arial" w:hAnsi="Arial" w:cs="Arial"/>
          <w:lang w:eastAsia="en-US"/>
        </w:rPr>
      </w:pPr>
      <w:r w:rsidRPr="001B4FC7">
        <w:rPr>
          <w:rFonts w:ascii="Arial" w:hAnsi="Arial" w:cs="Arial"/>
          <w:lang w:eastAsia="en-US"/>
        </w:rPr>
        <w:t>41-800 Zabrze</w:t>
      </w:r>
    </w:p>
    <w:p w14:paraId="5FD51978" w14:textId="1E99AC7C" w:rsidR="00157797" w:rsidRPr="001B4FC7" w:rsidRDefault="00157797" w:rsidP="006853A7">
      <w:pPr>
        <w:pStyle w:val="Akapitzlist"/>
        <w:jc w:val="both"/>
        <w:rPr>
          <w:rFonts w:ascii="Arial" w:hAnsi="Arial" w:cs="Arial"/>
        </w:rPr>
      </w:pPr>
      <w:r w:rsidRPr="001B4FC7">
        <w:rPr>
          <w:rFonts w:ascii="Arial" w:hAnsi="Arial" w:cs="Arial"/>
          <w:lang w:eastAsia="en-US"/>
        </w:rPr>
        <w:t>oraz oznaczona napisem:</w:t>
      </w:r>
    </w:p>
    <w:p w14:paraId="25A8AC12" w14:textId="7F2737EE" w:rsidR="002D1919" w:rsidRPr="001B4FC7" w:rsidRDefault="002D1919" w:rsidP="006853A7">
      <w:pPr>
        <w:pStyle w:val="Nagwek6"/>
        <w:ind w:left="709"/>
        <w:rPr>
          <w:rFonts w:ascii="Arial" w:hAnsi="Arial" w:cs="Arial"/>
          <w:sz w:val="24"/>
          <w:szCs w:val="24"/>
        </w:rPr>
      </w:pPr>
      <w:r w:rsidRPr="001B4FC7">
        <w:rPr>
          <w:rFonts w:ascii="Arial" w:hAnsi="Arial" w:cs="Arial"/>
          <w:sz w:val="24"/>
          <w:szCs w:val="24"/>
        </w:rPr>
        <w:t>Postępowanie o udzielenia zamówienia na</w:t>
      </w:r>
    </w:p>
    <w:p w14:paraId="52DDF07A" w14:textId="215D3AFC" w:rsidR="002D1919" w:rsidRPr="001B4FC7" w:rsidRDefault="002D1919" w:rsidP="00B632B5">
      <w:pPr>
        <w:spacing w:after="0" w:line="240" w:lineRule="auto"/>
        <w:ind w:left="709"/>
        <w:jc w:val="center"/>
        <w:rPr>
          <w:rFonts w:ascii="Arial" w:hAnsi="Arial" w:cs="Arial"/>
          <w:sz w:val="24"/>
          <w:szCs w:val="24"/>
        </w:rPr>
      </w:pPr>
      <w:r w:rsidRPr="001B4FC7">
        <w:rPr>
          <w:rFonts w:ascii="Arial" w:hAnsi="Arial" w:cs="Arial"/>
          <w:sz w:val="24"/>
          <w:szCs w:val="24"/>
        </w:rPr>
        <w:t xml:space="preserve">realizację zadania inwestycyjnego pn.: </w:t>
      </w:r>
      <w:r w:rsidRPr="001B4FC7">
        <w:rPr>
          <w:rFonts w:ascii="Arial" w:hAnsi="Arial" w:cs="Arial"/>
          <w:bCs/>
          <w:spacing w:val="-3"/>
          <w:sz w:val="24"/>
          <w:szCs w:val="24"/>
        </w:rPr>
        <w:t>„</w:t>
      </w:r>
      <w:r w:rsidR="001C3556">
        <w:rPr>
          <w:rFonts w:ascii="Arial" w:hAnsi="Arial" w:cs="Arial"/>
          <w:bCs/>
          <w:spacing w:val="-3"/>
          <w:sz w:val="24"/>
          <w:szCs w:val="24"/>
        </w:rPr>
        <w:t xml:space="preserve">Przebudowa i </w:t>
      </w:r>
      <w:r w:rsidR="001C3556">
        <w:rPr>
          <w:rFonts w:ascii="Arial" w:hAnsi="Arial" w:cs="Arial"/>
          <w:sz w:val="24"/>
          <w:szCs w:val="24"/>
        </w:rPr>
        <w:t>m</w:t>
      </w:r>
      <w:r w:rsidRPr="001B4FC7">
        <w:rPr>
          <w:rFonts w:ascii="Arial" w:hAnsi="Arial" w:cs="Arial"/>
          <w:sz w:val="24"/>
          <w:szCs w:val="24"/>
        </w:rPr>
        <w:t>odernizacja pomieszczeń</w:t>
      </w:r>
      <w:r w:rsidR="001C3556">
        <w:rPr>
          <w:rFonts w:ascii="Arial" w:hAnsi="Arial" w:cs="Arial"/>
          <w:sz w:val="24"/>
          <w:szCs w:val="24"/>
        </w:rPr>
        <w:t xml:space="preserve"> typu </w:t>
      </w:r>
      <w:proofErr w:type="spellStart"/>
      <w:r w:rsidR="001C3556">
        <w:rPr>
          <w:rFonts w:ascii="Arial" w:hAnsi="Arial" w:cs="Arial"/>
          <w:sz w:val="24"/>
          <w:szCs w:val="24"/>
        </w:rPr>
        <w:t>clean</w:t>
      </w:r>
      <w:proofErr w:type="spellEnd"/>
      <w:r w:rsidR="001C3556">
        <w:rPr>
          <w:rFonts w:ascii="Arial" w:hAnsi="Arial" w:cs="Arial"/>
          <w:sz w:val="24"/>
          <w:szCs w:val="24"/>
        </w:rPr>
        <w:t xml:space="preserve"> </w:t>
      </w:r>
      <w:proofErr w:type="spellStart"/>
      <w:r w:rsidR="001C3556">
        <w:rPr>
          <w:rFonts w:ascii="Arial" w:hAnsi="Arial" w:cs="Arial"/>
          <w:sz w:val="24"/>
          <w:szCs w:val="24"/>
        </w:rPr>
        <w:t>room</w:t>
      </w:r>
      <w:proofErr w:type="spellEnd"/>
      <w:r w:rsidRPr="001B4FC7">
        <w:rPr>
          <w:rFonts w:ascii="Arial" w:hAnsi="Arial" w:cs="Arial"/>
          <w:sz w:val="24"/>
          <w:szCs w:val="24"/>
        </w:rPr>
        <w:t xml:space="preserve"> Śląskiego Parku Technologii Medycznych  Kardio-Med Silesia Sp. z o. o. w ramach tworzonego Centrum Badawczego Medycyny Spersonalizowanej i </w:t>
      </w:r>
      <w:proofErr w:type="spellStart"/>
      <w:r w:rsidRPr="001B4FC7">
        <w:rPr>
          <w:rFonts w:ascii="Arial" w:hAnsi="Arial" w:cs="Arial"/>
          <w:sz w:val="24"/>
          <w:szCs w:val="24"/>
        </w:rPr>
        <w:t>Bioregeneracji</w:t>
      </w:r>
      <w:proofErr w:type="spellEnd"/>
      <w:r w:rsidRPr="001B4FC7">
        <w:rPr>
          <w:rFonts w:ascii="Arial" w:hAnsi="Arial" w:cs="Arial"/>
          <w:sz w:val="24"/>
          <w:szCs w:val="24"/>
        </w:rPr>
        <w:t xml:space="preserve"> (CBMS)</w:t>
      </w:r>
      <w:r w:rsidRPr="001B4FC7">
        <w:rPr>
          <w:rFonts w:ascii="Arial" w:eastAsia="CenturyGothic,Bold" w:hAnsi="Arial" w:cs="Arial"/>
          <w:bCs/>
          <w:sz w:val="24"/>
          <w:szCs w:val="24"/>
        </w:rPr>
        <w:t>”</w:t>
      </w:r>
      <w:r w:rsidR="0069117A" w:rsidRPr="001B4FC7">
        <w:rPr>
          <w:rFonts w:ascii="Arial" w:eastAsia="CenturyGothic,Bold" w:hAnsi="Arial" w:cs="Arial"/>
          <w:bCs/>
          <w:sz w:val="24"/>
          <w:szCs w:val="24"/>
        </w:rPr>
        <w:t xml:space="preserve"> </w:t>
      </w:r>
      <w:r w:rsidRPr="001B4FC7">
        <w:rPr>
          <w:rFonts w:ascii="Arial" w:hAnsi="Arial" w:cs="Arial"/>
          <w:sz w:val="24"/>
          <w:szCs w:val="24"/>
        </w:rPr>
        <w:t xml:space="preserve">w ramach </w:t>
      </w:r>
    </w:p>
    <w:p w14:paraId="275F4C2B" w14:textId="43596D97" w:rsidR="002D1919" w:rsidRPr="00B632B5" w:rsidRDefault="000C68B3" w:rsidP="00B632B5">
      <w:pPr>
        <w:spacing w:after="0" w:line="240" w:lineRule="auto"/>
        <w:jc w:val="center"/>
        <w:rPr>
          <w:rFonts w:ascii="Arial" w:hAnsi="Arial" w:cs="Arial"/>
          <w:bCs/>
          <w:iCs/>
          <w:sz w:val="24"/>
          <w:szCs w:val="24"/>
        </w:rPr>
      </w:pPr>
      <w:r w:rsidRPr="00B632B5">
        <w:rPr>
          <w:rFonts w:ascii="Arial" w:hAnsi="Arial" w:cs="Arial"/>
          <w:bCs/>
          <w:iCs/>
          <w:sz w:val="24"/>
          <w:szCs w:val="24"/>
        </w:rPr>
        <w:t>(43/Z/22)</w:t>
      </w:r>
    </w:p>
    <w:p w14:paraId="0DB4947D" w14:textId="0DF9CAEA" w:rsidR="00157797" w:rsidRPr="001B4FC7" w:rsidRDefault="002D1919" w:rsidP="004329CC">
      <w:pPr>
        <w:pStyle w:val="Akapitzlist"/>
        <w:jc w:val="center"/>
        <w:rPr>
          <w:rFonts w:ascii="Arial" w:hAnsi="Arial" w:cs="Arial"/>
          <w:b/>
        </w:rPr>
      </w:pPr>
      <w:r w:rsidRPr="001B4FC7">
        <w:rPr>
          <w:rFonts w:ascii="Arial" w:hAnsi="Arial" w:cs="Arial"/>
          <w:b/>
        </w:rPr>
        <w:t xml:space="preserve">projektu „Centrum Badawcze Medycyny Spersonalizowanej i </w:t>
      </w:r>
      <w:proofErr w:type="spellStart"/>
      <w:r w:rsidRPr="001B4FC7">
        <w:rPr>
          <w:rFonts w:ascii="Arial" w:hAnsi="Arial" w:cs="Arial"/>
          <w:b/>
        </w:rPr>
        <w:t>Bioregeneracji</w:t>
      </w:r>
      <w:proofErr w:type="spellEnd"/>
      <w:r w:rsidRPr="001B4FC7">
        <w:rPr>
          <w:rFonts w:ascii="Arial" w:hAnsi="Arial" w:cs="Arial"/>
          <w:b/>
        </w:rPr>
        <w:t xml:space="preserve"> (CBMS)” jest dofinansowany ze środków Europejskiego </w:t>
      </w:r>
      <w:r w:rsidRPr="001B4FC7">
        <w:rPr>
          <w:rFonts w:ascii="Arial" w:hAnsi="Arial" w:cs="Arial"/>
          <w:b/>
        </w:rPr>
        <w:lastRenderedPageBreak/>
        <w:t>Funduszu Rozwoju Regionalnego w ramach Regionalnego Programu Operacyjnego Województwa Śląskiego na lata 2014-2020 z działania 1.1 Kluczowa dla regionu infrastruktura badawcza</w:t>
      </w:r>
      <w:r w:rsidR="00157797" w:rsidRPr="001B4FC7">
        <w:rPr>
          <w:rFonts w:ascii="Arial" w:hAnsi="Arial" w:cs="Arial"/>
          <w:b/>
        </w:rPr>
        <w:t>.</w:t>
      </w:r>
    </w:p>
    <w:p w14:paraId="63B132BC" w14:textId="087AD0D1" w:rsidR="00157797" w:rsidRPr="001B4FC7" w:rsidRDefault="00157797" w:rsidP="004351EA">
      <w:pPr>
        <w:pStyle w:val="Akapitzlist"/>
        <w:numPr>
          <w:ilvl w:val="0"/>
          <w:numId w:val="4"/>
        </w:numPr>
        <w:ind w:hanging="720"/>
        <w:rPr>
          <w:rFonts w:ascii="Arial" w:hAnsi="Arial" w:cs="Arial"/>
        </w:rPr>
      </w:pPr>
      <w:r w:rsidRPr="001B4FC7">
        <w:rPr>
          <w:rFonts w:ascii="Arial" w:hAnsi="Arial" w:cs="Arial"/>
        </w:rPr>
        <w:t>Koperta musi być również opisana nazwą i adresem Wykonawcy.</w:t>
      </w:r>
    </w:p>
    <w:p w14:paraId="7E227101" w14:textId="1232B7F2" w:rsidR="0069117A" w:rsidRPr="001B4FC7" w:rsidRDefault="0069117A" w:rsidP="004351EA">
      <w:pPr>
        <w:pStyle w:val="Akapitzlist"/>
        <w:numPr>
          <w:ilvl w:val="0"/>
          <w:numId w:val="4"/>
        </w:numPr>
        <w:ind w:hanging="720"/>
        <w:rPr>
          <w:rFonts w:ascii="Arial" w:hAnsi="Arial" w:cs="Arial"/>
        </w:rPr>
      </w:pPr>
      <w:r w:rsidRPr="001B4FC7">
        <w:rPr>
          <w:rFonts w:ascii="Arial" w:hAnsi="Arial" w:cs="Arial"/>
        </w:rPr>
        <w:t xml:space="preserve">Ofertę stanowią załączniki: </w:t>
      </w:r>
      <w:r w:rsidR="001B4FC7" w:rsidRPr="006A74E8">
        <w:rPr>
          <w:rFonts w:ascii="Arial" w:hAnsi="Arial" w:cs="Arial"/>
        </w:rPr>
        <w:t xml:space="preserve">nr 1, nr 2, nr </w:t>
      </w:r>
      <w:r w:rsidR="001B4FC7">
        <w:rPr>
          <w:rFonts w:ascii="Arial" w:hAnsi="Arial" w:cs="Arial"/>
        </w:rPr>
        <w:t xml:space="preserve">5, nr 6, nr 6a </w:t>
      </w:r>
      <w:r w:rsidRPr="001B4FC7">
        <w:rPr>
          <w:rFonts w:ascii="Arial" w:hAnsi="Arial" w:cs="Arial"/>
        </w:rPr>
        <w:t xml:space="preserve"> oraz inne wymagane SIWZ dokumenty i oświadczenia woli  podpisane przez Wykonawcę.</w:t>
      </w:r>
    </w:p>
    <w:p w14:paraId="0A56325F" w14:textId="77777777" w:rsidR="0069117A" w:rsidRPr="001B4FC7" w:rsidRDefault="0069117A" w:rsidP="004351EA">
      <w:pPr>
        <w:numPr>
          <w:ilvl w:val="0"/>
          <w:numId w:val="4"/>
        </w:numPr>
        <w:spacing w:after="0" w:line="240" w:lineRule="auto"/>
        <w:ind w:hanging="720"/>
        <w:jc w:val="both"/>
        <w:rPr>
          <w:rFonts w:ascii="Arial" w:hAnsi="Arial" w:cs="Arial"/>
          <w:sz w:val="24"/>
          <w:szCs w:val="24"/>
        </w:rPr>
      </w:pPr>
      <w:r w:rsidRPr="001B4FC7">
        <w:rPr>
          <w:rFonts w:ascii="Arial" w:hAnsi="Arial" w:cs="Arial"/>
          <w:sz w:val="24"/>
          <w:szCs w:val="24"/>
        </w:rPr>
        <w:t>Wykonawca winien spełniać wszystkie warunki wymagane w Rozdziale V SIWZ.</w:t>
      </w:r>
    </w:p>
    <w:p w14:paraId="27D7157E" w14:textId="77777777" w:rsidR="0069117A" w:rsidRPr="001B4FC7" w:rsidRDefault="0069117A" w:rsidP="004351EA">
      <w:pPr>
        <w:pStyle w:val="Tekstpodstawowy"/>
        <w:numPr>
          <w:ilvl w:val="0"/>
          <w:numId w:val="4"/>
        </w:numPr>
        <w:ind w:hanging="720"/>
        <w:jc w:val="both"/>
        <w:rPr>
          <w:rFonts w:ascii="Arial" w:hAnsi="Arial" w:cs="Arial"/>
          <w:sz w:val="24"/>
          <w:szCs w:val="24"/>
        </w:rPr>
      </w:pPr>
      <w:r w:rsidRPr="001B4FC7">
        <w:rPr>
          <w:rFonts w:ascii="Arial" w:hAnsi="Arial" w:cs="Arial"/>
          <w:sz w:val="24"/>
          <w:szCs w:val="24"/>
        </w:rPr>
        <w:t>Oferta winna być podpisana przez osobę upełnomocnioną do reprezentowania Wykonawcy, co musi wynikać z załączonych do oferty dokumentów.</w:t>
      </w:r>
    </w:p>
    <w:p w14:paraId="01605858" w14:textId="3EC77E27" w:rsidR="0069117A" w:rsidRPr="001B4FC7" w:rsidRDefault="0069117A" w:rsidP="006853A7">
      <w:pPr>
        <w:pStyle w:val="Tekstpodstawowy"/>
        <w:numPr>
          <w:ilvl w:val="0"/>
          <w:numId w:val="4"/>
        </w:numPr>
        <w:ind w:hanging="720"/>
        <w:jc w:val="both"/>
        <w:rPr>
          <w:rFonts w:ascii="Arial" w:hAnsi="Arial" w:cs="Arial"/>
          <w:sz w:val="24"/>
          <w:szCs w:val="24"/>
        </w:rPr>
      </w:pPr>
      <w:r w:rsidRPr="001B4FC7">
        <w:rPr>
          <w:rFonts w:ascii="Arial" w:hAnsi="Arial" w:cs="Arial"/>
          <w:sz w:val="24"/>
          <w:szCs w:val="24"/>
        </w:rPr>
        <w:t xml:space="preserve">Wszystkie kartki Oferty winny być połączone w sposób trwały uniemożliwiający ich wysunięcie się, ponumerowane a każda kartka podpisana /zgodnie z pkt </w:t>
      </w:r>
      <w:r w:rsidR="000C68B3">
        <w:rPr>
          <w:rFonts w:ascii="Arial" w:hAnsi="Arial" w:cs="Arial"/>
          <w:sz w:val="24"/>
          <w:szCs w:val="24"/>
        </w:rPr>
        <w:t>8</w:t>
      </w:r>
      <w:r w:rsidRPr="001B4FC7">
        <w:rPr>
          <w:rFonts w:ascii="Arial" w:hAnsi="Arial" w:cs="Arial"/>
          <w:sz w:val="24"/>
          <w:szCs w:val="24"/>
        </w:rPr>
        <w:t>/.</w:t>
      </w:r>
    </w:p>
    <w:p w14:paraId="6829EC14" w14:textId="063F83B3" w:rsidR="0069117A" w:rsidRPr="001B4FC7" w:rsidRDefault="0069117A" w:rsidP="006853A7">
      <w:pPr>
        <w:numPr>
          <w:ilvl w:val="0"/>
          <w:numId w:val="4"/>
        </w:numPr>
        <w:spacing w:after="0" w:line="240" w:lineRule="auto"/>
        <w:ind w:hanging="720"/>
        <w:jc w:val="both"/>
        <w:rPr>
          <w:rFonts w:ascii="Arial" w:hAnsi="Arial" w:cs="Arial"/>
          <w:sz w:val="24"/>
          <w:szCs w:val="24"/>
        </w:rPr>
      </w:pPr>
      <w:r w:rsidRPr="001B4FC7">
        <w:rPr>
          <w:rFonts w:ascii="Arial" w:hAnsi="Arial" w:cs="Arial"/>
          <w:sz w:val="24"/>
          <w:szCs w:val="24"/>
        </w:rPr>
        <w:t xml:space="preserve">Wszelkie poprawki lub zmiany w ofercie winny być podpisane własnoręcznie przez osobę podpisującą ofertę /zgodnie z pkt </w:t>
      </w:r>
      <w:r w:rsidR="000C68B3">
        <w:rPr>
          <w:rFonts w:ascii="Arial" w:hAnsi="Arial" w:cs="Arial"/>
          <w:sz w:val="24"/>
          <w:szCs w:val="24"/>
        </w:rPr>
        <w:t>8</w:t>
      </w:r>
      <w:r w:rsidRPr="001B4FC7">
        <w:rPr>
          <w:rFonts w:ascii="Arial" w:hAnsi="Arial" w:cs="Arial"/>
          <w:sz w:val="24"/>
          <w:szCs w:val="24"/>
        </w:rPr>
        <w:t>/.</w:t>
      </w:r>
    </w:p>
    <w:p w14:paraId="2B529961" w14:textId="77777777" w:rsidR="0069117A" w:rsidRPr="001B4FC7" w:rsidRDefault="0069117A" w:rsidP="006853A7">
      <w:pPr>
        <w:pStyle w:val="tekst"/>
        <w:numPr>
          <w:ilvl w:val="0"/>
          <w:numId w:val="4"/>
        </w:numPr>
        <w:spacing w:before="0" w:after="0"/>
        <w:ind w:hanging="720"/>
        <w:rPr>
          <w:rFonts w:ascii="Arial" w:hAnsi="Arial" w:cs="Arial"/>
          <w:szCs w:val="24"/>
        </w:rPr>
      </w:pPr>
      <w:r w:rsidRPr="001B4FC7">
        <w:rPr>
          <w:rFonts w:ascii="Arial" w:hAnsi="Arial" w:cs="Arial"/>
          <w:szCs w:val="24"/>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1AD2E293" w14:textId="77777777" w:rsidR="0069117A" w:rsidRPr="001B4FC7" w:rsidRDefault="0069117A" w:rsidP="006853A7">
      <w:pPr>
        <w:pStyle w:val="tekst"/>
        <w:numPr>
          <w:ilvl w:val="0"/>
          <w:numId w:val="4"/>
        </w:numPr>
        <w:spacing w:before="0" w:after="0"/>
        <w:ind w:hanging="720"/>
        <w:rPr>
          <w:rFonts w:ascii="Arial" w:hAnsi="Arial" w:cs="Arial"/>
          <w:szCs w:val="24"/>
        </w:rPr>
      </w:pPr>
      <w:r w:rsidRPr="001B4FC7">
        <w:rPr>
          <w:rFonts w:ascii="Arial" w:hAnsi="Arial" w:cs="Arial"/>
          <w:szCs w:val="24"/>
        </w:rPr>
        <w:t>Jeżeli cenę oferty podano rozbieżnie słownie i liczbą lub podano różne ceny w różnych częściach oferty, przyjmuje się, że prawidłowo podano ten zapis, który odpowiada dokonanemu obliczeniu ceny.</w:t>
      </w:r>
    </w:p>
    <w:p w14:paraId="274AEE0E" w14:textId="77777777" w:rsidR="0069117A" w:rsidRPr="001B4FC7" w:rsidRDefault="0069117A" w:rsidP="006853A7">
      <w:pPr>
        <w:pStyle w:val="tekst"/>
        <w:numPr>
          <w:ilvl w:val="0"/>
          <w:numId w:val="4"/>
        </w:numPr>
        <w:spacing w:before="0" w:after="0"/>
        <w:ind w:hanging="720"/>
        <w:rPr>
          <w:rFonts w:ascii="Arial" w:hAnsi="Arial" w:cs="Arial"/>
          <w:szCs w:val="24"/>
        </w:rPr>
      </w:pPr>
      <w:r w:rsidRPr="001B4FC7">
        <w:rPr>
          <w:rFonts w:ascii="Arial" w:hAnsi="Arial" w:cs="Arial"/>
          <w:szCs w:val="24"/>
        </w:rPr>
        <w:t>Zamawiający poprawia w ofercie oczywiste omyłki pisarskie.</w:t>
      </w:r>
    </w:p>
    <w:p w14:paraId="009B61F6" w14:textId="77777777" w:rsidR="0069117A" w:rsidRPr="001B4FC7" w:rsidRDefault="0069117A" w:rsidP="006853A7">
      <w:pPr>
        <w:pStyle w:val="Akapitzlist"/>
        <w:numPr>
          <w:ilvl w:val="0"/>
          <w:numId w:val="4"/>
        </w:numPr>
        <w:ind w:hanging="720"/>
        <w:jc w:val="both"/>
        <w:rPr>
          <w:rFonts w:ascii="Arial" w:hAnsi="Arial" w:cs="Arial"/>
          <w:color w:val="000000"/>
        </w:rPr>
      </w:pPr>
      <w:r w:rsidRPr="001B4FC7">
        <w:rPr>
          <w:rFonts w:ascii="Arial" w:hAnsi="Arial" w:cs="Arial"/>
          <w:color w:val="000000"/>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0B3151F9" w14:textId="6409C9CC" w:rsidR="0069117A" w:rsidRPr="001B4FC7" w:rsidRDefault="0069117A" w:rsidP="006853A7">
      <w:pPr>
        <w:pStyle w:val="Akapitzlist"/>
        <w:numPr>
          <w:ilvl w:val="0"/>
          <w:numId w:val="4"/>
        </w:numPr>
        <w:ind w:hanging="720"/>
        <w:rPr>
          <w:rFonts w:ascii="Arial" w:hAnsi="Arial" w:cs="Arial"/>
        </w:rPr>
      </w:pPr>
      <w:r w:rsidRPr="001B4FC7">
        <w:rPr>
          <w:rFonts w:ascii="Arial" w:hAnsi="Arial" w:cs="Arial"/>
        </w:rPr>
        <w:t>Każdy Wykonawca może złożyć tylko jedną ofertę.</w:t>
      </w:r>
    </w:p>
    <w:p w14:paraId="1FF44066" w14:textId="77777777" w:rsidR="00157797" w:rsidRPr="001B4FC7" w:rsidRDefault="00157797" w:rsidP="006853A7">
      <w:pPr>
        <w:pStyle w:val="Akapitzlist"/>
        <w:numPr>
          <w:ilvl w:val="0"/>
          <w:numId w:val="4"/>
        </w:numPr>
        <w:ind w:left="709" w:hanging="709"/>
        <w:jc w:val="both"/>
        <w:rPr>
          <w:rFonts w:ascii="Arial" w:hAnsi="Arial" w:cs="Arial"/>
        </w:rPr>
      </w:pPr>
      <w:r w:rsidRPr="001B4FC7">
        <w:rPr>
          <w:rFonts w:ascii="Arial" w:hAnsi="Arial" w:cs="Arial"/>
        </w:rPr>
        <w:t>Zamawiający odrzuca ofertę, jeżeli:</w:t>
      </w:r>
    </w:p>
    <w:p w14:paraId="78574452" w14:textId="5FA9C763" w:rsidR="00157797" w:rsidRPr="001B4FC7" w:rsidRDefault="00157797" w:rsidP="006853A7">
      <w:pPr>
        <w:pStyle w:val="Akapitzlist"/>
        <w:numPr>
          <w:ilvl w:val="0"/>
          <w:numId w:val="5"/>
        </w:numPr>
        <w:autoSpaceDE w:val="0"/>
        <w:autoSpaceDN w:val="0"/>
        <w:adjustRightInd w:val="0"/>
        <w:ind w:left="993" w:hanging="284"/>
        <w:jc w:val="both"/>
        <w:rPr>
          <w:rFonts w:ascii="Arial" w:hAnsi="Arial" w:cs="Arial"/>
          <w:lang w:eastAsia="en-US"/>
        </w:rPr>
      </w:pPr>
      <w:r w:rsidRPr="001B4FC7">
        <w:rPr>
          <w:rFonts w:ascii="Arial" w:hAnsi="Arial" w:cs="Arial"/>
          <w:lang w:eastAsia="en-US"/>
        </w:rPr>
        <w:t xml:space="preserve">jej treść </w:t>
      </w:r>
      <w:r w:rsidR="00857E60" w:rsidRPr="001B4FC7">
        <w:rPr>
          <w:rFonts w:ascii="Arial" w:hAnsi="Arial" w:cs="Arial"/>
          <w:lang w:eastAsia="en-US"/>
        </w:rPr>
        <w:t xml:space="preserve">i forma </w:t>
      </w:r>
      <w:r w:rsidR="00DC1C09" w:rsidRPr="001B4FC7">
        <w:rPr>
          <w:rFonts w:ascii="Arial" w:hAnsi="Arial" w:cs="Arial"/>
          <w:lang w:eastAsia="en-US"/>
        </w:rPr>
        <w:t xml:space="preserve">złożenia </w:t>
      </w:r>
      <w:r w:rsidRPr="001B4FC7">
        <w:rPr>
          <w:rFonts w:ascii="Arial" w:hAnsi="Arial" w:cs="Arial"/>
          <w:lang w:eastAsia="en-US"/>
        </w:rPr>
        <w:t xml:space="preserve">nie odpowiada treści specyfikacji istotnych warunków zamówienia (z zastrzeżeniem Rozdziału III pkt </w:t>
      </w:r>
      <w:r w:rsidR="001539DB">
        <w:rPr>
          <w:rFonts w:ascii="Arial" w:hAnsi="Arial" w:cs="Arial"/>
          <w:lang w:eastAsia="en-US"/>
        </w:rPr>
        <w:t>11</w:t>
      </w:r>
      <w:r w:rsidRPr="001B4FC7">
        <w:rPr>
          <w:rFonts w:ascii="Arial" w:hAnsi="Arial" w:cs="Arial"/>
          <w:lang w:eastAsia="en-US"/>
        </w:rPr>
        <w:t>-1</w:t>
      </w:r>
      <w:r w:rsidR="001539DB">
        <w:rPr>
          <w:rFonts w:ascii="Arial" w:hAnsi="Arial" w:cs="Arial"/>
          <w:lang w:eastAsia="en-US"/>
        </w:rPr>
        <w:t>3</w:t>
      </w:r>
      <w:r w:rsidRPr="001B4FC7">
        <w:rPr>
          <w:rFonts w:ascii="Arial" w:hAnsi="Arial" w:cs="Arial"/>
          <w:lang w:eastAsia="en-US"/>
        </w:rPr>
        <w:t xml:space="preserve">); </w:t>
      </w:r>
    </w:p>
    <w:p w14:paraId="46E4F1A1" w14:textId="0F530346" w:rsidR="00157797" w:rsidRPr="001B4FC7" w:rsidRDefault="00157797" w:rsidP="006853A7">
      <w:pPr>
        <w:pStyle w:val="Akapitzlist"/>
        <w:numPr>
          <w:ilvl w:val="0"/>
          <w:numId w:val="5"/>
        </w:numPr>
        <w:autoSpaceDE w:val="0"/>
        <w:autoSpaceDN w:val="0"/>
        <w:adjustRightInd w:val="0"/>
        <w:ind w:left="993" w:hanging="284"/>
        <w:jc w:val="both"/>
        <w:rPr>
          <w:rFonts w:ascii="Arial" w:hAnsi="Arial" w:cs="Arial"/>
          <w:lang w:eastAsia="en-US"/>
        </w:rPr>
      </w:pPr>
      <w:r w:rsidRPr="001B4FC7">
        <w:rPr>
          <w:rFonts w:ascii="Arial" w:hAnsi="Arial" w:cs="Arial"/>
          <w:color w:val="000000"/>
        </w:rPr>
        <w:t>wykonawca w terminie 3 dni od dnia doręczenia zawiadomienia nie zgodził się na poprawienie omyłki, o której mowa w pkt 1</w:t>
      </w:r>
      <w:r w:rsidR="001539DB">
        <w:rPr>
          <w:rFonts w:ascii="Arial" w:hAnsi="Arial" w:cs="Arial"/>
          <w:color w:val="000000"/>
        </w:rPr>
        <w:t>4</w:t>
      </w:r>
      <w:r w:rsidRPr="001B4FC7">
        <w:rPr>
          <w:rFonts w:ascii="Arial" w:hAnsi="Arial" w:cs="Arial"/>
          <w:color w:val="000000"/>
        </w:rPr>
        <w:t>.</w:t>
      </w:r>
    </w:p>
    <w:p w14:paraId="5816806F" w14:textId="7EB153E4" w:rsidR="00157797" w:rsidRPr="001B4FC7" w:rsidRDefault="00157797" w:rsidP="006853A7">
      <w:pPr>
        <w:pStyle w:val="Akapitzlist"/>
        <w:numPr>
          <w:ilvl w:val="0"/>
          <w:numId w:val="5"/>
        </w:numPr>
        <w:autoSpaceDE w:val="0"/>
        <w:autoSpaceDN w:val="0"/>
        <w:adjustRightInd w:val="0"/>
        <w:ind w:left="993" w:hanging="284"/>
        <w:jc w:val="both"/>
        <w:rPr>
          <w:rFonts w:ascii="Arial" w:hAnsi="Arial" w:cs="Arial"/>
          <w:lang w:eastAsia="en-US"/>
        </w:rPr>
      </w:pPr>
      <w:r w:rsidRPr="001B4FC7">
        <w:rPr>
          <w:rFonts w:ascii="Arial" w:hAnsi="Arial" w:cs="Arial"/>
          <w:lang w:eastAsia="en-US"/>
        </w:rPr>
        <w:t>zawiera błędy w obliczeniu ceny z zastrzeżeniem pkt</w:t>
      </w:r>
      <w:r w:rsidR="0069117A" w:rsidRPr="001B4FC7">
        <w:rPr>
          <w:rFonts w:ascii="Arial" w:hAnsi="Arial" w:cs="Arial"/>
          <w:lang w:eastAsia="en-US"/>
        </w:rPr>
        <w:t xml:space="preserve"> </w:t>
      </w:r>
      <w:r w:rsidR="001539DB">
        <w:rPr>
          <w:rFonts w:ascii="Arial" w:hAnsi="Arial" w:cs="Arial"/>
          <w:lang w:eastAsia="en-US"/>
        </w:rPr>
        <w:t>11</w:t>
      </w:r>
      <w:r w:rsidRPr="001B4FC7">
        <w:rPr>
          <w:rFonts w:ascii="Arial" w:hAnsi="Arial" w:cs="Arial"/>
          <w:lang w:eastAsia="en-US"/>
        </w:rPr>
        <w:t xml:space="preserve">; </w:t>
      </w:r>
    </w:p>
    <w:p w14:paraId="7249FF15" w14:textId="77777777" w:rsidR="00157797" w:rsidRPr="001B4FC7" w:rsidRDefault="00157797" w:rsidP="006853A7">
      <w:pPr>
        <w:pStyle w:val="Akapitzlist"/>
        <w:numPr>
          <w:ilvl w:val="0"/>
          <w:numId w:val="5"/>
        </w:numPr>
        <w:autoSpaceDE w:val="0"/>
        <w:autoSpaceDN w:val="0"/>
        <w:adjustRightInd w:val="0"/>
        <w:ind w:left="993" w:hanging="284"/>
        <w:jc w:val="both"/>
        <w:rPr>
          <w:rFonts w:ascii="Arial" w:hAnsi="Arial" w:cs="Arial"/>
          <w:lang w:eastAsia="en-US"/>
        </w:rPr>
      </w:pPr>
      <w:r w:rsidRPr="001B4FC7">
        <w:rPr>
          <w:rFonts w:ascii="Arial" w:hAnsi="Arial" w:cs="Arial"/>
          <w:lang w:eastAsia="en-US"/>
        </w:rPr>
        <w:t xml:space="preserve">Wykonawca nie złożył wyjaśnień lub/oraz nie uzupełnił braków oferty we wskazanym terminie; </w:t>
      </w:r>
    </w:p>
    <w:p w14:paraId="1BCBC3E3" w14:textId="77777777" w:rsidR="00157797" w:rsidRPr="001B4FC7" w:rsidRDefault="00157797" w:rsidP="006853A7">
      <w:pPr>
        <w:pStyle w:val="Akapitzlist"/>
        <w:numPr>
          <w:ilvl w:val="0"/>
          <w:numId w:val="5"/>
        </w:numPr>
        <w:autoSpaceDE w:val="0"/>
        <w:autoSpaceDN w:val="0"/>
        <w:adjustRightInd w:val="0"/>
        <w:ind w:left="993" w:hanging="284"/>
        <w:jc w:val="both"/>
        <w:rPr>
          <w:rStyle w:val="FontStyle33"/>
          <w:rFonts w:ascii="Arial" w:hAnsi="Arial" w:cs="Arial"/>
        </w:rPr>
      </w:pPr>
      <w:r w:rsidRPr="001B4FC7">
        <w:rPr>
          <w:rFonts w:ascii="Arial" w:hAnsi="Arial" w:cs="Arial"/>
          <w:lang w:eastAsia="en-US"/>
        </w:rPr>
        <w:t xml:space="preserve">Ofertę złożył Wykonawca w stosunku do którego otwarto likwidację </w:t>
      </w:r>
      <w:r w:rsidRPr="001B4FC7">
        <w:rPr>
          <w:rStyle w:val="FontStyle33"/>
          <w:rFonts w:ascii="Arial" w:hAnsi="Arial" w:cs="Arial"/>
        </w:rPr>
        <w:t>albo dokonano wykreślenia Wykonawcy z właściwego rejestru;</w:t>
      </w:r>
    </w:p>
    <w:p w14:paraId="7326ADA9" w14:textId="77777777" w:rsidR="00157797" w:rsidRPr="001B4FC7" w:rsidRDefault="00157797" w:rsidP="006853A7">
      <w:pPr>
        <w:pStyle w:val="Akapitzlist"/>
        <w:numPr>
          <w:ilvl w:val="0"/>
          <w:numId w:val="5"/>
        </w:numPr>
        <w:autoSpaceDE w:val="0"/>
        <w:autoSpaceDN w:val="0"/>
        <w:adjustRightInd w:val="0"/>
        <w:ind w:left="993" w:hanging="284"/>
        <w:jc w:val="both"/>
        <w:rPr>
          <w:rStyle w:val="FontStyle33"/>
          <w:rFonts w:ascii="Arial" w:hAnsi="Arial" w:cs="Arial"/>
          <w:lang w:eastAsia="en-US"/>
        </w:rPr>
      </w:pPr>
      <w:r w:rsidRPr="001B4FC7">
        <w:rPr>
          <w:rStyle w:val="FontStyle33"/>
          <w:rFonts w:ascii="Arial" w:hAnsi="Arial" w:cs="Arial"/>
          <w:lang w:eastAsia="en-US"/>
        </w:rPr>
        <w:t>Została złożona przez Wykonawcę:</w:t>
      </w:r>
    </w:p>
    <w:p w14:paraId="2DE11033" w14:textId="77777777" w:rsidR="00157797" w:rsidRPr="00002728" w:rsidRDefault="00157797" w:rsidP="006853A7">
      <w:pPr>
        <w:pStyle w:val="Akapitzlist"/>
        <w:numPr>
          <w:ilvl w:val="0"/>
          <w:numId w:val="6"/>
        </w:numPr>
        <w:autoSpaceDE w:val="0"/>
        <w:autoSpaceDN w:val="0"/>
        <w:adjustRightInd w:val="0"/>
        <w:jc w:val="both"/>
        <w:rPr>
          <w:rFonts w:ascii="Arial" w:hAnsi="Arial" w:cs="Arial"/>
        </w:rPr>
      </w:pPr>
      <w:r w:rsidRPr="001B4FC7">
        <w:rPr>
          <w:rFonts w:ascii="Arial" w:hAnsi="Arial" w:cs="Arial"/>
        </w:rPr>
        <w:t>będącego podmiotem powiązanym kapitałowo z Zamawiającym</w:t>
      </w:r>
      <w:r w:rsidRPr="001B4FC7">
        <w:rPr>
          <w:rStyle w:val="Odwoanieprzypisudolnego"/>
          <w:rFonts w:ascii="Arial" w:hAnsi="Arial" w:cs="Arial"/>
        </w:rPr>
        <w:footnoteReference w:id="1"/>
      </w:r>
      <w:r w:rsidRPr="001B4FC7">
        <w:rPr>
          <w:rFonts w:ascii="Arial" w:hAnsi="Arial" w:cs="Arial"/>
        </w:rPr>
        <w:t xml:space="preserve"> </w:t>
      </w:r>
    </w:p>
    <w:p w14:paraId="2E374C45" w14:textId="5A7C6946" w:rsidR="00157797" w:rsidRDefault="00157797" w:rsidP="006853A7">
      <w:pPr>
        <w:pStyle w:val="Akapitzlist"/>
        <w:numPr>
          <w:ilvl w:val="0"/>
          <w:numId w:val="6"/>
        </w:numPr>
        <w:jc w:val="both"/>
        <w:rPr>
          <w:rFonts w:ascii="Arial" w:hAnsi="Arial" w:cs="Arial"/>
        </w:rPr>
      </w:pPr>
      <w:r w:rsidRPr="001B4FC7">
        <w:rPr>
          <w:rFonts w:ascii="Arial" w:hAnsi="Arial" w:cs="Arial"/>
        </w:rPr>
        <w:lastRenderedPageBreak/>
        <w:t>będącego podmiotem powiązanym osobowo z Zamawiającym</w:t>
      </w:r>
      <w:r w:rsidRPr="001B4FC7">
        <w:rPr>
          <w:rStyle w:val="Odwoanieprzypisudolnego"/>
          <w:rFonts w:ascii="Arial" w:hAnsi="Arial" w:cs="Arial"/>
        </w:rPr>
        <w:footnoteReference w:id="2"/>
      </w:r>
    </w:p>
    <w:p w14:paraId="71DF9272" w14:textId="407E86B4" w:rsidR="00531A82" w:rsidRPr="00531A82" w:rsidRDefault="00531A82" w:rsidP="006853A7">
      <w:pPr>
        <w:pStyle w:val="Akapitzlist"/>
        <w:numPr>
          <w:ilvl w:val="0"/>
          <w:numId w:val="6"/>
        </w:numPr>
        <w:jc w:val="both"/>
        <w:rPr>
          <w:rFonts w:ascii="Arial" w:hAnsi="Arial" w:cs="Arial"/>
        </w:rPr>
      </w:pPr>
      <w:bookmarkStart w:id="24" w:name="_Hlk121248782"/>
      <w:r w:rsidRPr="0004084A">
        <w:rPr>
          <w:rFonts w:ascii="Arial" w:hAnsi="Arial" w:cs="Arial"/>
          <w:color w:val="000000"/>
        </w:rPr>
        <w:t>wobec którego zachodzą w przesłanki wykluczenia z postępowania na podstawie art. 7 ust. 1 ustawy z dnia 13 kwietnia 2022 r. o szczególnych rozwiązaniach w zakresie przeciwdziałania wspieraniu agresji na Ukrainę oraz służących ochronie bezpieczeństwa narodowego (Dz. U. poz. 835)</w:t>
      </w:r>
    </w:p>
    <w:bookmarkEnd w:id="24"/>
    <w:p w14:paraId="1A75C172" w14:textId="77777777" w:rsidR="00157797" w:rsidRPr="001B4FC7" w:rsidRDefault="00157797" w:rsidP="006853A7">
      <w:pPr>
        <w:pStyle w:val="Akapitzlist"/>
        <w:numPr>
          <w:ilvl w:val="0"/>
          <w:numId w:val="4"/>
        </w:numPr>
        <w:autoSpaceDE w:val="0"/>
        <w:autoSpaceDN w:val="0"/>
        <w:adjustRightInd w:val="0"/>
        <w:ind w:hanging="720"/>
        <w:jc w:val="both"/>
        <w:rPr>
          <w:rFonts w:ascii="Arial" w:hAnsi="Arial" w:cs="Arial"/>
        </w:rPr>
      </w:pPr>
      <w:r w:rsidRPr="001B4FC7">
        <w:rPr>
          <w:rFonts w:ascii="Arial" w:hAnsi="Arial" w:cs="Arial"/>
        </w:rPr>
        <w:t xml:space="preserve">Oferta złożona po terminie zostanie zwrócona wykonawcy. </w:t>
      </w:r>
    </w:p>
    <w:p w14:paraId="328AE5BE" w14:textId="77777777" w:rsidR="00157797" w:rsidRPr="001B4FC7" w:rsidRDefault="00157797" w:rsidP="006853A7">
      <w:pPr>
        <w:pStyle w:val="Akapitzlist"/>
        <w:numPr>
          <w:ilvl w:val="0"/>
          <w:numId w:val="4"/>
        </w:numPr>
        <w:ind w:hanging="720"/>
        <w:jc w:val="both"/>
        <w:rPr>
          <w:rFonts w:ascii="Arial" w:hAnsi="Arial" w:cs="Arial"/>
        </w:rPr>
      </w:pPr>
      <w:r w:rsidRPr="001B4FC7">
        <w:rPr>
          <w:rFonts w:ascii="Arial" w:hAnsi="Arial" w:cs="Arial"/>
        </w:rPr>
        <w:t>Wykonawca może zastrzec w ofercie informacje stanowiące TAJEMNICĘ PRZEDSIĘBIORSTWA (wg art. 11 ust. 4 ustawy o zwalczaniu nieuczciwej konkurencji). W tym celu winien:</w:t>
      </w:r>
    </w:p>
    <w:p w14:paraId="159C6DC3" w14:textId="77777777" w:rsidR="00157797" w:rsidRPr="001B4FC7" w:rsidRDefault="00157797" w:rsidP="006853A7">
      <w:pPr>
        <w:numPr>
          <w:ilvl w:val="0"/>
          <w:numId w:val="7"/>
        </w:numPr>
        <w:spacing w:after="0" w:line="240" w:lineRule="auto"/>
        <w:jc w:val="both"/>
        <w:rPr>
          <w:rFonts w:ascii="Arial" w:hAnsi="Arial" w:cs="Arial"/>
          <w:sz w:val="24"/>
          <w:szCs w:val="24"/>
        </w:rPr>
      </w:pPr>
      <w:r w:rsidRPr="001B4FC7">
        <w:rPr>
          <w:rFonts w:ascii="Arial" w:hAnsi="Arial" w:cs="Arial"/>
          <w:sz w:val="24"/>
          <w:szCs w:val="24"/>
        </w:rPr>
        <w:t>nazwy dokumentów w ofercie stanowiące informacje zastrzeżoną powinny być w wykazie załączników wyróżnione graficznie,</w:t>
      </w:r>
    </w:p>
    <w:p w14:paraId="2D2B8D1C" w14:textId="77777777" w:rsidR="00157797" w:rsidRPr="001B4FC7" w:rsidRDefault="00157797" w:rsidP="006853A7">
      <w:pPr>
        <w:numPr>
          <w:ilvl w:val="0"/>
          <w:numId w:val="7"/>
        </w:numPr>
        <w:spacing w:after="0" w:line="240" w:lineRule="auto"/>
        <w:jc w:val="both"/>
        <w:rPr>
          <w:rFonts w:ascii="Arial" w:hAnsi="Arial" w:cs="Arial"/>
          <w:sz w:val="24"/>
          <w:szCs w:val="24"/>
        </w:rPr>
      </w:pPr>
      <w:r w:rsidRPr="001B4FC7">
        <w:rPr>
          <w:rFonts w:ascii="Arial" w:hAnsi="Arial" w:cs="Arial"/>
          <w:sz w:val="24"/>
          <w:szCs w:val="24"/>
        </w:rPr>
        <w:t>dokumenty stanowiące informacje zastrzeżone winny być spięte i włożone w oddzielną nieprzeźroczystą okładkę, wewnątrz okładki winien być spis zawartości podpisany przez wykonawcę</w:t>
      </w:r>
    </w:p>
    <w:p w14:paraId="7AD138A5" w14:textId="77777777" w:rsidR="00157797" w:rsidRPr="001B4FC7" w:rsidRDefault="00157797" w:rsidP="006853A7">
      <w:pPr>
        <w:numPr>
          <w:ilvl w:val="0"/>
          <w:numId w:val="7"/>
        </w:numPr>
        <w:spacing w:after="0" w:line="240" w:lineRule="auto"/>
        <w:jc w:val="both"/>
        <w:rPr>
          <w:rFonts w:ascii="Arial" w:hAnsi="Arial" w:cs="Arial"/>
          <w:sz w:val="24"/>
          <w:szCs w:val="24"/>
        </w:rPr>
      </w:pPr>
      <w:r w:rsidRPr="001B4FC7">
        <w:rPr>
          <w:rFonts w:ascii="Arial" w:hAnsi="Arial" w:cs="Arial"/>
          <w:sz w:val="24"/>
          <w:szCs w:val="24"/>
        </w:rPr>
        <w:t xml:space="preserve">zamawiający nie ponosi odpowiedzialności za następstwa spowodowane brakiem właściwego zabezpieczenia w/w informacji.  </w:t>
      </w:r>
    </w:p>
    <w:p w14:paraId="47770B1A" w14:textId="77777777" w:rsidR="00157797" w:rsidRPr="001B4FC7" w:rsidRDefault="00157797" w:rsidP="00194BF4">
      <w:pPr>
        <w:spacing w:after="0" w:line="240" w:lineRule="auto"/>
        <w:jc w:val="both"/>
        <w:rPr>
          <w:rFonts w:ascii="Arial" w:hAnsi="Arial" w:cs="Arial"/>
          <w:b/>
          <w:sz w:val="24"/>
          <w:szCs w:val="24"/>
        </w:rPr>
      </w:pPr>
    </w:p>
    <w:p w14:paraId="3CF1B358" w14:textId="77777777" w:rsidR="00157797" w:rsidRPr="001B4FC7" w:rsidRDefault="00157797" w:rsidP="00194BF4">
      <w:pPr>
        <w:spacing w:after="0" w:line="240" w:lineRule="auto"/>
        <w:jc w:val="both"/>
        <w:rPr>
          <w:rFonts w:ascii="Arial" w:hAnsi="Arial" w:cs="Arial"/>
          <w:b/>
          <w:sz w:val="24"/>
          <w:szCs w:val="24"/>
        </w:rPr>
      </w:pPr>
      <w:r w:rsidRPr="001B4FC7">
        <w:rPr>
          <w:rFonts w:ascii="Arial" w:hAnsi="Arial" w:cs="Arial"/>
          <w:b/>
          <w:sz w:val="24"/>
          <w:szCs w:val="24"/>
        </w:rPr>
        <w:t>IV . OPIS SPOSOBU OBLICZANIA CENY OFERTY.</w:t>
      </w:r>
    </w:p>
    <w:p w14:paraId="1F7A1B13" w14:textId="77777777" w:rsidR="00157797" w:rsidRPr="001B4FC7" w:rsidRDefault="00157797" w:rsidP="00194BF4">
      <w:pPr>
        <w:spacing w:after="0" w:line="240" w:lineRule="auto"/>
        <w:jc w:val="both"/>
        <w:rPr>
          <w:rFonts w:ascii="Arial" w:hAnsi="Arial" w:cs="Arial"/>
          <w:b/>
          <w:sz w:val="24"/>
          <w:szCs w:val="24"/>
        </w:rPr>
      </w:pPr>
    </w:p>
    <w:p w14:paraId="2A6D7528" w14:textId="12AA0842" w:rsidR="00157797" w:rsidRPr="00C04ED2" w:rsidRDefault="00157797" w:rsidP="004329CC">
      <w:pPr>
        <w:pStyle w:val="Default"/>
        <w:numPr>
          <w:ilvl w:val="1"/>
          <w:numId w:val="8"/>
        </w:numPr>
        <w:ind w:left="426" w:hanging="426"/>
        <w:jc w:val="both"/>
        <w:rPr>
          <w:rStyle w:val="podstAZnak"/>
          <w:rFonts w:ascii="Arial" w:hAnsi="Arial" w:cs="Arial"/>
          <w:color w:val="auto"/>
        </w:rPr>
      </w:pPr>
      <w:r w:rsidRPr="001B4FC7">
        <w:rPr>
          <w:rFonts w:ascii="Arial" w:hAnsi="Arial" w:cs="Arial"/>
          <w:color w:val="auto"/>
        </w:rPr>
        <w:t>Wykonawca w przedstawionej ofercie winien zaoferować cenę kompletną, jednoznaczną i ostateczną obejmującą wszystkie przewidywane koszty realizacji Przedmiotu zamówienia.</w:t>
      </w:r>
      <w:r w:rsidR="004906A4" w:rsidRPr="001B4FC7">
        <w:rPr>
          <w:rFonts w:ascii="Arial" w:hAnsi="Arial" w:cs="Arial"/>
          <w:color w:val="auto"/>
        </w:rPr>
        <w:t xml:space="preserve"> </w:t>
      </w:r>
      <w:r w:rsidR="004906A4" w:rsidRPr="00C04ED2">
        <w:rPr>
          <w:rFonts w:ascii="Arial" w:hAnsi="Arial" w:cs="Arial"/>
        </w:rPr>
        <w:t xml:space="preserve">Podstawę wyceny </w:t>
      </w:r>
      <w:r w:rsidR="001B4FC7">
        <w:rPr>
          <w:rFonts w:ascii="Arial" w:hAnsi="Arial" w:cs="Arial"/>
        </w:rPr>
        <w:t>p</w:t>
      </w:r>
      <w:r w:rsidR="004906A4" w:rsidRPr="00C04ED2">
        <w:rPr>
          <w:rStyle w:val="podstAZnak"/>
          <w:rFonts w:ascii="Arial" w:eastAsiaTheme="minorHAnsi" w:hAnsi="Arial" w:cs="Arial"/>
        </w:rPr>
        <w:t xml:space="preserve">rzedmiotu </w:t>
      </w:r>
      <w:r w:rsidR="001B4FC7">
        <w:rPr>
          <w:rStyle w:val="podstAZnak"/>
          <w:rFonts w:ascii="Arial" w:eastAsiaTheme="minorHAnsi" w:hAnsi="Arial" w:cs="Arial"/>
        </w:rPr>
        <w:t>zamówienia</w:t>
      </w:r>
      <w:r w:rsidR="004906A4" w:rsidRPr="00C04ED2">
        <w:rPr>
          <w:rStyle w:val="podstAZnak"/>
          <w:rFonts w:ascii="Arial" w:eastAsiaTheme="minorHAnsi" w:hAnsi="Arial" w:cs="Arial"/>
        </w:rPr>
        <w:t xml:space="preserve"> i wszystkich </w:t>
      </w:r>
      <w:r w:rsidR="001B4FC7">
        <w:rPr>
          <w:rStyle w:val="podstAZnak"/>
          <w:rFonts w:ascii="Arial" w:eastAsiaTheme="minorHAnsi" w:hAnsi="Arial" w:cs="Arial"/>
        </w:rPr>
        <w:t>r</w:t>
      </w:r>
      <w:r w:rsidR="004906A4" w:rsidRPr="00C04ED2">
        <w:rPr>
          <w:rStyle w:val="podstAZnak"/>
          <w:rFonts w:ascii="Arial" w:eastAsiaTheme="minorHAnsi" w:hAnsi="Arial" w:cs="Arial"/>
        </w:rPr>
        <w:t xml:space="preserve">obót związanych z jego realizacją stanowią wszystkie dokumenty </w:t>
      </w:r>
      <w:r w:rsidR="001B4FC7">
        <w:rPr>
          <w:rStyle w:val="podstAZnak"/>
          <w:rFonts w:ascii="Arial" w:eastAsiaTheme="minorHAnsi" w:hAnsi="Arial" w:cs="Arial"/>
        </w:rPr>
        <w:t>p</w:t>
      </w:r>
      <w:r w:rsidR="004906A4" w:rsidRPr="00C04ED2">
        <w:rPr>
          <w:rStyle w:val="podstAZnak"/>
          <w:rFonts w:ascii="Arial" w:eastAsiaTheme="minorHAnsi" w:hAnsi="Arial" w:cs="Arial"/>
        </w:rPr>
        <w:t xml:space="preserve">ostępowania jako całość. Dane, wymagania i ilości wyszczególnione w jednym z nich są obowiązujące dla Wykonawcy tak, jakby zostały ujęte w całej </w:t>
      </w:r>
      <w:r w:rsidR="001B4FC7">
        <w:rPr>
          <w:rStyle w:val="podstAZnak"/>
          <w:rFonts w:ascii="Arial" w:eastAsiaTheme="minorHAnsi" w:hAnsi="Arial" w:cs="Arial"/>
        </w:rPr>
        <w:t>d</w:t>
      </w:r>
      <w:r w:rsidR="004906A4" w:rsidRPr="00C04ED2">
        <w:rPr>
          <w:rStyle w:val="podstAZnak"/>
          <w:rFonts w:ascii="Arial" w:eastAsiaTheme="minorHAnsi" w:hAnsi="Arial" w:cs="Arial"/>
        </w:rPr>
        <w:t>okumentacji.</w:t>
      </w:r>
    </w:p>
    <w:p w14:paraId="26B28448" w14:textId="3D17A1E6" w:rsidR="004906A4" w:rsidRPr="00C04ED2" w:rsidRDefault="004906A4" w:rsidP="00446467">
      <w:pPr>
        <w:pStyle w:val="podstA"/>
        <w:numPr>
          <w:ilvl w:val="0"/>
          <w:numId w:val="8"/>
        </w:numPr>
        <w:spacing w:before="0" w:line="240" w:lineRule="auto"/>
        <w:rPr>
          <w:rFonts w:ascii="Arial" w:eastAsia="Arial Narrow" w:hAnsi="Arial" w:cs="Arial"/>
          <w:i/>
          <w:iCs/>
          <w:sz w:val="24"/>
          <w:szCs w:val="24"/>
        </w:rPr>
      </w:pPr>
      <w:r w:rsidRPr="00C04ED2">
        <w:rPr>
          <w:rFonts w:ascii="Arial" w:eastAsia="Arial Narrow" w:hAnsi="Arial" w:cs="Arial"/>
          <w:sz w:val="24"/>
          <w:szCs w:val="24"/>
        </w:rPr>
        <w:t xml:space="preserve">Cena oferty określona w stosunku do zakresu zadania jest ryczałtowana i odnosi się do pełnego zakresu wymagań wprowadzonych </w:t>
      </w:r>
      <w:r w:rsidR="001B4FC7">
        <w:rPr>
          <w:rFonts w:ascii="Arial" w:eastAsia="Arial Narrow" w:hAnsi="Arial" w:cs="Arial"/>
          <w:sz w:val="24"/>
          <w:szCs w:val="24"/>
        </w:rPr>
        <w:t>w SIWZ.</w:t>
      </w:r>
    </w:p>
    <w:p w14:paraId="44343D6C" w14:textId="71EA5609" w:rsidR="00157797" w:rsidRPr="001B4FC7" w:rsidRDefault="00157797" w:rsidP="00446467">
      <w:pPr>
        <w:pStyle w:val="Default"/>
        <w:numPr>
          <w:ilvl w:val="0"/>
          <w:numId w:val="8"/>
        </w:numPr>
        <w:jc w:val="both"/>
        <w:rPr>
          <w:rFonts w:ascii="Arial" w:hAnsi="Arial" w:cs="Arial"/>
          <w:color w:val="auto"/>
        </w:rPr>
      </w:pPr>
      <w:r w:rsidRPr="001B4FC7">
        <w:rPr>
          <w:rFonts w:ascii="Arial" w:hAnsi="Arial" w:cs="Arial"/>
          <w:color w:val="auto"/>
        </w:rPr>
        <w:t>Cena oferty powinna być wyrażona w złotych polskich z dokładnością do dwóch miejsc po przecinku.</w:t>
      </w:r>
    </w:p>
    <w:p w14:paraId="6532923F" w14:textId="0F77F553" w:rsidR="00157797" w:rsidRPr="00446467" w:rsidRDefault="00157797" w:rsidP="00446467">
      <w:pPr>
        <w:pStyle w:val="Default"/>
        <w:numPr>
          <w:ilvl w:val="0"/>
          <w:numId w:val="8"/>
        </w:numPr>
        <w:jc w:val="both"/>
        <w:rPr>
          <w:rFonts w:ascii="Arial" w:hAnsi="Arial" w:cs="Arial"/>
          <w:color w:val="auto"/>
        </w:rPr>
      </w:pPr>
      <w:r w:rsidRPr="001B4FC7">
        <w:rPr>
          <w:rFonts w:ascii="Arial" w:hAnsi="Arial" w:cs="Arial"/>
          <w:color w:val="auto"/>
        </w:rPr>
        <w:t xml:space="preserve">Stawki i ceny wymienione przez Wykonawcę w Ofercie nie będą podlegać korektom w trakcie wykonywania </w:t>
      </w:r>
      <w:r w:rsidR="00427A49">
        <w:rPr>
          <w:rFonts w:ascii="Arial" w:hAnsi="Arial" w:cs="Arial"/>
          <w:color w:val="auto"/>
        </w:rPr>
        <w:t>Umowy</w:t>
      </w:r>
      <w:r w:rsidRPr="001B4FC7">
        <w:rPr>
          <w:rFonts w:ascii="Arial" w:hAnsi="Arial" w:cs="Arial"/>
          <w:color w:val="auto"/>
        </w:rPr>
        <w:t xml:space="preserve">, z wyjątkiem przypadków wymienionych w istotnych postanowieniach </w:t>
      </w:r>
      <w:proofErr w:type="spellStart"/>
      <w:r w:rsidRPr="001B4FC7">
        <w:rPr>
          <w:rFonts w:ascii="Arial" w:hAnsi="Arial" w:cs="Arial"/>
          <w:color w:val="auto"/>
        </w:rPr>
        <w:t>umowy.</w:t>
      </w:r>
      <w:r w:rsidRPr="00446467">
        <w:rPr>
          <w:rFonts w:ascii="Arial" w:hAnsi="Arial" w:cs="Arial"/>
          <w:color w:val="auto"/>
        </w:rPr>
        <w:t>Przy</w:t>
      </w:r>
      <w:proofErr w:type="spellEnd"/>
      <w:r w:rsidRPr="00446467">
        <w:rPr>
          <w:rFonts w:ascii="Arial" w:hAnsi="Arial" w:cs="Arial"/>
          <w:color w:val="auto"/>
        </w:rPr>
        <w:t xml:space="preserve"> wyliczeniu ceny przyjmuje się zasadę, że wartość brutto tworzy cena netto powiększona o podatek VAT. </w:t>
      </w:r>
    </w:p>
    <w:p w14:paraId="602156D2" w14:textId="77777777" w:rsidR="00157797" w:rsidRPr="001B4FC7" w:rsidRDefault="00157797" w:rsidP="004329CC">
      <w:pPr>
        <w:pStyle w:val="Tekstpodstawowywcity2"/>
        <w:spacing w:after="0" w:line="240" w:lineRule="auto"/>
        <w:jc w:val="both"/>
        <w:rPr>
          <w:rFonts w:ascii="Arial" w:hAnsi="Arial" w:cs="Arial"/>
          <w:sz w:val="24"/>
          <w:szCs w:val="24"/>
        </w:rPr>
      </w:pPr>
    </w:p>
    <w:p w14:paraId="7A0CB19E" w14:textId="77777777" w:rsidR="00157797" w:rsidRPr="001B4FC7" w:rsidRDefault="00157797" w:rsidP="004351EA">
      <w:pPr>
        <w:pStyle w:val="Nagwek2"/>
        <w:spacing w:before="0" w:after="0"/>
        <w:jc w:val="both"/>
        <w:rPr>
          <w:rFonts w:cs="Arial"/>
          <w:i w:val="0"/>
          <w:sz w:val="24"/>
          <w:szCs w:val="24"/>
        </w:rPr>
      </w:pPr>
      <w:r w:rsidRPr="001B4FC7">
        <w:rPr>
          <w:rFonts w:cs="Arial"/>
          <w:i w:val="0"/>
          <w:sz w:val="24"/>
          <w:szCs w:val="24"/>
        </w:rPr>
        <w:t>V.    WARUNKI UDZIAŁU W POSTĘPOWANIU</w:t>
      </w:r>
    </w:p>
    <w:p w14:paraId="5406F9DA" w14:textId="77777777" w:rsidR="00157797" w:rsidRPr="001B4FC7" w:rsidRDefault="00157797" w:rsidP="00446467">
      <w:pPr>
        <w:spacing w:after="0" w:line="240" w:lineRule="auto"/>
        <w:jc w:val="both"/>
        <w:rPr>
          <w:rFonts w:ascii="Arial" w:hAnsi="Arial" w:cs="Arial"/>
          <w:sz w:val="24"/>
          <w:szCs w:val="24"/>
        </w:rPr>
      </w:pPr>
    </w:p>
    <w:p w14:paraId="19FC4304" w14:textId="3342AB22" w:rsidR="001725EA" w:rsidRDefault="001725EA" w:rsidP="001725EA">
      <w:pPr>
        <w:pStyle w:val="Akapitzlist"/>
        <w:numPr>
          <w:ilvl w:val="0"/>
          <w:numId w:val="9"/>
        </w:numPr>
        <w:ind w:left="426" w:hanging="426"/>
        <w:jc w:val="both"/>
        <w:rPr>
          <w:rFonts w:ascii="Arial" w:hAnsi="Arial" w:cs="Arial"/>
        </w:rPr>
      </w:pPr>
      <w:r>
        <w:rPr>
          <w:rFonts w:ascii="Arial" w:hAnsi="Arial" w:cs="Arial"/>
        </w:rPr>
        <w:t xml:space="preserve">O udzielenie zamówienia mogą ubiegać się Wykonawcy, którzy złożyli oświadczenie zgodnie z wzorem z załącznika nr 2 tj. </w:t>
      </w:r>
      <w:r w:rsidR="000C68B3">
        <w:rPr>
          <w:rFonts w:ascii="Arial" w:hAnsi="Arial" w:cs="Arial"/>
        </w:rPr>
        <w:t xml:space="preserve">oraz wymagane w Rozdziale VI </w:t>
      </w:r>
      <w:proofErr w:type="spellStart"/>
      <w:r w:rsidR="000C68B3">
        <w:rPr>
          <w:rFonts w:ascii="Arial" w:hAnsi="Arial" w:cs="Arial"/>
        </w:rPr>
        <w:t>siwz</w:t>
      </w:r>
      <w:proofErr w:type="spellEnd"/>
      <w:r w:rsidR="000C68B3">
        <w:rPr>
          <w:rFonts w:ascii="Arial" w:hAnsi="Arial" w:cs="Arial"/>
        </w:rPr>
        <w:t xml:space="preserve"> dokumenty </w:t>
      </w:r>
      <w:r>
        <w:rPr>
          <w:rFonts w:ascii="Arial" w:hAnsi="Arial" w:cs="Arial"/>
        </w:rPr>
        <w:t xml:space="preserve">potwierdzające, że: </w:t>
      </w:r>
    </w:p>
    <w:p w14:paraId="227BBEC1" w14:textId="77777777" w:rsidR="00157797" w:rsidRPr="001725EA" w:rsidRDefault="00157797" w:rsidP="00011D20">
      <w:pPr>
        <w:pStyle w:val="Akapitzlist"/>
        <w:numPr>
          <w:ilvl w:val="0"/>
          <w:numId w:val="10"/>
        </w:numPr>
        <w:ind w:left="709" w:hanging="283"/>
        <w:jc w:val="both"/>
        <w:rPr>
          <w:rFonts w:ascii="Arial" w:hAnsi="Arial" w:cs="Arial"/>
        </w:rPr>
      </w:pPr>
      <w:r w:rsidRPr="001725EA">
        <w:rPr>
          <w:rFonts w:ascii="Arial" w:hAnsi="Arial" w:cs="Arial"/>
        </w:rPr>
        <w:t>Posiadają niezbędną wiedzę i doświadczenie konieczne dla realizacji zamówienia.</w:t>
      </w:r>
    </w:p>
    <w:p w14:paraId="0051B87A" w14:textId="790A2959" w:rsidR="00157797" w:rsidRPr="001B4FC7" w:rsidRDefault="00157797" w:rsidP="004329CC">
      <w:pPr>
        <w:pStyle w:val="Bezodstpw"/>
        <w:numPr>
          <w:ilvl w:val="0"/>
          <w:numId w:val="10"/>
        </w:numPr>
        <w:ind w:left="709" w:hanging="283"/>
        <w:jc w:val="both"/>
        <w:rPr>
          <w:rFonts w:ascii="Arial" w:hAnsi="Arial" w:cs="Arial"/>
          <w:sz w:val="24"/>
          <w:szCs w:val="24"/>
        </w:rPr>
      </w:pPr>
      <w:r w:rsidRPr="001B4FC7">
        <w:rPr>
          <w:rFonts w:ascii="Arial" w:hAnsi="Arial" w:cs="Arial"/>
          <w:sz w:val="24"/>
          <w:szCs w:val="24"/>
        </w:rPr>
        <w:t>Dysponują odpowiednim potencjałem technicznym oraz osobami zdolnymi do wykonania zamówienia</w:t>
      </w:r>
      <w:r w:rsidR="002D0F3A" w:rsidRPr="001B4FC7">
        <w:rPr>
          <w:rFonts w:ascii="Arial" w:hAnsi="Arial" w:cs="Arial"/>
          <w:sz w:val="24"/>
          <w:szCs w:val="24"/>
        </w:rPr>
        <w:t>, w szczególności:</w:t>
      </w:r>
    </w:p>
    <w:p w14:paraId="448120DC" w14:textId="2F00E346" w:rsidR="002D0F3A" w:rsidRPr="007A49E6" w:rsidRDefault="002D0F3A" w:rsidP="004351EA">
      <w:pPr>
        <w:pStyle w:val="Akapitzlist"/>
        <w:widowControl w:val="0"/>
        <w:numPr>
          <w:ilvl w:val="0"/>
          <w:numId w:val="34"/>
        </w:numPr>
        <w:autoSpaceDE w:val="0"/>
        <w:autoSpaceDN w:val="0"/>
        <w:adjustRightInd w:val="0"/>
        <w:ind w:left="993" w:hanging="284"/>
        <w:jc w:val="both"/>
        <w:rPr>
          <w:rFonts w:ascii="Arial" w:hAnsi="Arial" w:cs="Arial"/>
          <w:kern w:val="144"/>
          <w:lang w:eastAsia="en-US"/>
        </w:rPr>
      </w:pPr>
      <w:r w:rsidRPr="007A49E6">
        <w:rPr>
          <w:rFonts w:ascii="Arial" w:hAnsi="Arial" w:cs="Arial"/>
          <w:kern w:val="144"/>
        </w:rPr>
        <w:t xml:space="preserve">dysponują doświadczeniem zawodowym rozumianym jako zrealizowanie w ciągu </w:t>
      </w:r>
      <w:r w:rsidR="005A6339" w:rsidRPr="007A49E6">
        <w:rPr>
          <w:rFonts w:ascii="Arial" w:hAnsi="Arial" w:cs="Arial"/>
          <w:kern w:val="144"/>
        </w:rPr>
        <w:t>5</w:t>
      </w:r>
      <w:r w:rsidRPr="007A49E6">
        <w:rPr>
          <w:rFonts w:ascii="Arial" w:hAnsi="Arial" w:cs="Arial"/>
          <w:kern w:val="144"/>
        </w:rPr>
        <w:t xml:space="preserve"> ostatnich lat przed upływem terminu składania ofert co najmniej </w:t>
      </w:r>
      <w:r w:rsidR="005A6339" w:rsidRPr="007A49E6">
        <w:rPr>
          <w:rFonts w:ascii="Arial" w:hAnsi="Arial" w:cs="Arial"/>
          <w:kern w:val="144"/>
        </w:rPr>
        <w:t>2</w:t>
      </w:r>
      <w:r w:rsidRPr="007A49E6">
        <w:rPr>
          <w:rFonts w:ascii="Arial" w:hAnsi="Arial" w:cs="Arial"/>
        </w:rPr>
        <w:t xml:space="preserve"> </w:t>
      </w:r>
      <w:r w:rsidRPr="001539DB">
        <w:rPr>
          <w:rFonts w:ascii="Arial" w:hAnsi="Arial" w:cs="Arial"/>
        </w:rPr>
        <w:t xml:space="preserve">zamówień projektowych (projekty budowlane, projekty wykonawcze) związanych z przedmiotem zamówienia, tj. obejmujących swoim zakresem </w:t>
      </w:r>
      <w:r w:rsidRPr="001539DB">
        <w:rPr>
          <w:rFonts w:ascii="Arial" w:hAnsi="Arial" w:cs="Arial"/>
        </w:rPr>
        <w:lastRenderedPageBreak/>
        <w:t>budowę</w:t>
      </w:r>
      <w:r w:rsidR="005A6339" w:rsidRPr="001539DB">
        <w:rPr>
          <w:rFonts w:ascii="Arial" w:hAnsi="Arial" w:cs="Arial"/>
        </w:rPr>
        <w:t>/przebudowę</w:t>
      </w:r>
      <w:r w:rsidR="00AB7887" w:rsidRPr="001539DB">
        <w:rPr>
          <w:rFonts w:ascii="Arial" w:hAnsi="Arial" w:cs="Arial"/>
        </w:rPr>
        <w:t>/rozbudowę</w:t>
      </w:r>
      <w:r w:rsidRPr="001539DB">
        <w:rPr>
          <w:rFonts w:ascii="Arial" w:hAnsi="Arial" w:cs="Arial"/>
        </w:rPr>
        <w:t xml:space="preserve"> </w:t>
      </w:r>
      <w:r w:rsidR="005A6339" w:rsidRPr="001539DB">
        <w:rPr>
          <w:rFonts w:ascii="Arial" w:hAnsi="Arial" w:cs="Arial"/>
        </w:rPr>
        <w:t xml:space="preserve">w zakresie laboratoriów o standardzie GMP </w:t>
      </w:r>
      <w:r w:rsidR="007A49E6" w:rsidRPr="001539DB">
        <w:rPr>
          <w:rFonts w:ascii="Arial" w:hAnsi="Arial" w:cs="Arial"/>
        </w:rPr>
        <w:t>albo</w:t>
      </w:r>
      <w:r w:rsidR="007A49E6" w:rsidRPr="00011D20">
        <w:rPr>
          <w:rFonts w:ascii="Arial" w:hAnsi="Arial" w:cs="Arial"/>
        </w:rPr>
        <w:t xml:space="preserve"> pomieszczeń o podwyższonym standardzie czystości w ochronie zdrowia albo laboratoriów albo aptek szpitalnych z pomieszczeniami wytwarzania leków </w:t>
      </w:r>
      <w:r w:rsidR="001E660D" w:rsidRPr="00011D20">
        <w:rPr>
          <w:rFonts w:ascii="Arial" w:hAnsi="Arial" w:cs="Arial"/>
        </w:rPr>
        <w:t xml:space="preserve">recepturowych, czy leków </w:t>
      </w:r>
      <w:r w:rsidR="007A49E6" w:rsidRPr="00011D20">
        <w:rPr>
          <w:rFonts w:ascii="Arial" w:hAnsi="Arial" w:cs="Arial"/>
        </w:rPr>
        <w:t xml:space="preserve">do żywienia pozajelitowego albo </w:t>
      </w:r>
      <w:proofErr w:type="spellStart"/>
      <w:r w:rsidR="007A49E6" w:rsidRPr="00011D20">
        <w:rPr>
          <w:rFonts w:ascii="Arial" w:hAnsi="Arial" w:cs="Arial"/>
        </w:rPr>
        <w:t>sal</w:t>
      </w:r>
      <w:proofErr w:type="spellEnd"/>
      <w:r w:rsidR="007A49E6" w:rsidRPr="00011D20">
        <w:rPr>
          <w:rFonts w:ascii="Arial" w:hAnsi="Arial" w:cs="Arial"/>
        </w:rPr>
        <w:t xml:space="preserve"> operacyjnych </w:t>
      </w:r>
      <w:r w:rsidR="005A6339" w:rsidRPr="001539DB">
        <w:rPr>
          <w:rFonts w:ascii="Arial" w:hAnsi="Arial" w:cs="Arial"/>
        </w:rPr>
        <w:t>o</w:t>
      </w:r>
      <w:r w:rsidR="005A6339" w:rsidRPr="001539DB">
        <w:rPr>
          <w:rFonts w:ascii="Arial" w:hAnsi="Arial" w:cs="Arial"/>
          <w:kern w:val="144"/>
        </w:rPr>
        <w:t xml:space="preserve"> wartości robót minimum </w:t>
      </w:r>
      <w:r w:rsidR="001B4FC7" w:rsidRPr="001539DB">
        <w:rPr>
          <w:rFonts w:ascii="Arial" w:hAnsi="Arial" w:cs="Arial"/>
          <w:kern w:val="144"/>
        </w:rPr>
        <w:t>2</w:t>
      </w:r>
      <w:r w:rsidR="005A6339" w:rsidRPr="001539DB">
        <w:rPr>
          <w:rFonts w:ascii="Arial" w:hAnsi="Arial" w:cs="Arial"/>
          <w:kern w:val="144"/>
        </w:rPr>
        <w:t xml:space="preserve">.000.000,00 zł </w:t>
      </w:r>
      <w:r w:rsidR="0021615B" w:rsidRPr="001539DB">
        <w:rPr>
          <w:rFonts w:ascii="Arial" w:hAnsi="Arial" w:cs="Arial"/>
          <w:kern w:val="144"/>
        </w:rPr>
        <w:t xml:space="preserve">każda </w:t>
      </w:r>
      <w:r w:rsidR="005A6339" w:rsidRPr="001539DB">
        <w:rPr>
          <w:rFonts w:ascii="Arial" w:hAnsi="Arial" w:cs="Arial"/>
          <w:kern w:val="144"/>
        </w:rPr>
        <w:t xml:space="preserve">według </w:t>
      </w:r>
      <w:r w:rsidR="0021615B" w:rsidRPr="001539DB">
        <w:rPr>
          <w:rFonts w:ascii="Arial" w:hAnsi="Arial" w:cs="Arial"/>
          <w:kern w:val="144"/>
        </w:rPr>
        <w:t xml:space="preserve">kosztorysu </w:t>
      </w:r>
      <w:r w:rsidR="005A6339" w:rsidRPr="001539DB">
        <w:rPr>
          <w:rFonts w:ascii="Arial" w:hAnsi="Arial" w:cs="Arial"/>
          <w:kern w:val="144"/>
        </w:rPr>
        <w:t xml:space="preserve">inwestorskiego, </w:t>
      </w:r>
    </w:p>
    <w:p w14:paraId="28D662DA" w14:textId="501BC7F9" w:rsidR="002D0F3A" w:rsidRPr="00CF1C1F" w:rsidRDefault="002D0F3A" w:rsidP="004351EA">
      <w:pPr>
        <w:pStyle w:val="Akapitzlist"/>
        <w:widowControl w:val="0"/>
        <w:numPr>
          <w:ilvl w:val="0"/>
          <w:numId w:val="34"/>
        </w:numPr>
        <w:tabs>
          <w:tab w:val="left" w:pos="720"/>
          <w:tab w:val="left" w:pos="9540"/>
        </w:tabs>
        <w:autoSpaceDE w:val="0"/>
        <w:autoSpaceDN w:val="0"/>
        <w:adjustRightInd w:val="0"/>
        <w:ind w:left="993" w:hanging="284"/>
        <w:jc w:val="both"/>
        <w:rPr>
          <w:rFonts w:ascii="Arial" w:hAnsi="Arial" w:cs="Arial"/>
          <w:lang w:eastAsia="en-US"/>
        </w:rPr>
      </w:pPr>
      <w:r w:rsidRPr="00CF1C1F">
        <w:rPr>
          <w:rFonts w:ascii="Arial" w:hAnsi="Arial" w:cs="Arial"/>
          <w:kern w:val="144"/>
        </w:rPr>
        <w:t xml:space="preserve">dysponują doświadczeniem zawodowym rozumianym jako zrealizowanie w ciągu </w:t>
      </w:r>
      <w:r w:rsidR="005A6339" w:rsidRPr="00CF1C1F">
        <w:rPr>
          <w:rFonts w:ascii="Arial" w:hAnsi="Arial" w:cs="Arial"/>
          <w:kern w:val="144"/>
        </w:rPr>
        <w:t>5</w:t>
      </w:r>
      <w:r w:rsidRPr="00CF1C1F">
        <w:rPr>
          <w:rFonts w:ascii="Arial" w:hAnsi="Arial" w:cs="Arial"/>
          <w:kern w:val="144"/>
        </w:rPr>
        <w:t xml:space="preserve"> ostatnich lat przed upływem terminu składania ofert, co najmniej 2 robót budowlanych, z których każda </w:t>
      </w:r>
      <w:r w:rsidRPr="00CF1C1F">
        <w:rPr>
          <w:rFonts w:ascii="Arial" w:hAnsi="Arial" w:cs="Arial"/>
        </w:rPr>
        <w:t xml:space="preserve">obejmuje swoim zakresem </w:t>
      </w:r>
      <w:r w:rsidRPr="001539DB">
        <w:rPr>
          <w:rFonts w:ascii="Arial" w:hAnsi="Arial" w:cs="Arial"/>
        </w:rPr>
        <w:t>budowę</w:t>
      </w:r>
      <w:r w:rsidR="005A6339" w:rsidRPr="001539DB">
        <w:rPr>
          <w:rFonts w:ascii="Arial" w:hAnsi="Arial" w:cs="Arial"/>
        </w:rPr>
        <w:t>/przebudowę</w:t>
      </w:r>
      <w:r w:rsidR="00AB7887" w:rsidRPr="001539DB">
        <w:rPr>
          <w:rFonts w:ascii="Arial" w:hAnsi="Arial" w:cs="Arial"/>
        </w:rPr>
        <w:t>/rozbudowę</w:t>
      </w:r>
      <w:r w:rsidR="005A6339" w:rsidRPr="001539DB">
        <w:rPr>
          <w:rFonts w:ascii="Arial" w:hAnsi="Arial" w:cs="Arial"/>
        </w:rPr>
        <w:t xml:space="preserve"> w zakresie laboratoriów o standardzie GMP </w:t>
      </w:r>
      <w:r w:rsidR="00CF1C1F" w:rsidRPr="001539DB">
        <w:rPr>
          <w:rFonts w:ascii="Arial" w:hAnsi="Arial" w:cs="Arial"/>
        </w:rPr>
        <w:t>albo</w:t>
      </w:r>
      <w:r w:rsidR="00CF1C1F" w:rsidRPr="00011D20">
        <w:rPr>
          <w:rFonts w:ascii="Arial" w:hAnsi="Arial" w:cs="Arial"/>
        </w:rPr>
        <w:t xml:space="preserve"> pomieszczeń o podwyższonym standardzie czystości w ochronie zdrowia albo laboratoriów albo aptek szpitalnych z pomieszczeniami wytwarzania leków </w:t>
      </w:r>
      <w:r w:rsidR="001E660D" w:rsidRPr="00011D20">
        <w:rPr>
          <w:rFonts w:ascii="Arial" w:hAnsi="Arial" w:cs="Arial"/>
        </w:rPr>
        <w:t xml:space="preserve">recepturowych, czy leków </w:t>
      </w:r>
      <w:r w:rsidR="00CF1C1F" w:rsidRPr="00011D20">
        <w:rPr>
          <w:rFonts w:ascii="Arial" w:hAnsi="Arial" w:cs="Arial"/>
        </w:rPr>
        <w:t xml:space="preserve">do żywienia pozajelitowego albo </w:t>
      </w:r>
      <w:proofErr w:type="spellStart"/>
      <w:r w:rsidR="00CF1C1F" w:rsidRPr="00011D20">
        <w:rPr>
          <w:rFonts w:ascii="Arial" w:hAnsi="Arial" w:cs="Arial"/>
        </w:rPr>
        <w:t>sal</w:t>
      </w:r>
      <w:proofErr w:type="spellEnd"/>
      <w:r w:rsidR="00CF1C1F" w:rsidRPr="00011D20">
        <w:rPr>
          <w:rFonts w:ascii="Arial" w:hAnsi="Arial" w:cs="Arial"/>
        </w:rPr>
        <w:t xml:space="preserve"> operacyjnych</w:t>
      </w:r>
      <w:r w:rsidR="00CF1C1F" w:rsidRPr="001539DB">
        <w:rPr>
          <w:rFonts w:ascii="Arial" w:hAnsi="Arial" w:cs="Arial"/>
        </w:rPr>
        <w:t xml:space="preserve"> </w:t>
      </w:r>
      <w:r w:rsidR="005A6339" w:rsidRPr="001539DB">
        <w:rPr>
          <w:rFonts w:ascii="Arial" w:hAnsi="Arial" w:cs="Arial"/>
        </w:rPr>
        <w:t>o</w:t>
      </w:r>
      <w:r w:rsidR="005A6339" w:rsidRPr="001539DB">
        <w:rPr>
          <w:rFonts w:ascii="Arial" w:hAnsi="Arial" w:cs="Arial"/>
          <w:kern w:val="144"/>
        </w:rPr>
        <w:t xml:space="preserve"> wartości </w:t>
      </w:r>
      <w:r w:rsidR="005A6339" w:rsidRPr="00CF1C1F">
        <w:rPr>
          <w:rFonts w:ascii="Arial" w:hAnsi="Arial" w:cs="Arial"/>
          <w:kern w:val="144"/>
        </w:rPr>
        <w:t xml:space="preserve">robót minimum </w:t>
      </w:r>
      <w:r w:rsidR="00DA3784" w:rsidRPr="00CF1C1F">
        <w:rPr>
          <w:rFonts w:ascii="Arial" w:hAnsi="Arial" w:cs="Arial"/>
          <w:kern w:val="144"/>
        </w:rPr>
        <w:t>2</w:t>
      </w:r>
      <w:r w:rsidR="005A6339" w:rsidRPr="00CF1C1F">
        <w:rPr>
          <w:rFonts w:ascii="Arial" w:hAnsi="Arial" w:cs="Arial"/>
          <w:kern w:val="144"/>
        </w:rPr>
        <w:t>.000.000,00 zł</w:t>
      </w:r>
      <w:r w:rsidR="0021615B" w:rsidRPr="00CF1C1F">
        <w:rPr>
          <w:rFonts w:ascii="Arial" w:hAnsi="Arial" w:cs="Arial"/>
          <w:kern w:val="144"/>
        </w:rPr>
        <w:t xml:space="preserve"> każda</w:t>
      </w:r>
      <w:r w:rsidRPr="00CF1C1F">
        <w:rPr>
          <w:rFonts w:ascii="Arial" w:hAnsi="Arial" w:cs="Arial"/>
        </w:rPr>
        <w:t xml:space="preserve">; </w:t>
      </w:r>
    </w:p>
    <w:p w14:paraId="36604C8E" w14:textId="77777777" w:rsidR="002D0F3A" w:rsidRPr="00C04ED2" w:rsidRDefault="002D0F3A" w:rsidP="004351EA">
      <w:pPr>
        <w:pStyle w:val="Akapitzlist"/>
        <w:widowControl w:val="0"/>
        <w:numPr>
          <w:ilvl w:val="0"/>
          <w:numId w:val="34"/>
        </w:numPr>
        <w:tabs>
          <w:tab w:val="left" w:pos="720"/>
          <w:tab w:val="left" w:pos="9540"/>
        </w:tabs>
        <w:autoSpaceDE w:val="0"/>
        <w:autoSpaceDN w:val="0"/>
        <w:adjustRightInd w:val="0"/>
        <w:ind w:left="993" w:hanging="284"/>
        <w:jc w:val="both"/>
        <w:rPr>
          <w:rFonts w:ascii="Arial" w:hAnsi="Arial" w:cs="Arial"/>
        </w:rPr>
      </w:pPr>
      <w:r w:rsidRPr="001B4FC7">
        <w:rPr>
          <w:rFonts w:ascii="Arial" w:hAnsi="Arial" w:cs="Arial"/>
        </w:rPr>
        <w:t xml:space="preserve">zapewniają osoby do sporządzenia dokumentacji projektowej o poniższych uprawnieniach: </w:t>
      </w:r>
    </w:p>
    <w:p w14:paraId="5574C95E" w14:textId="5B75387A" w:rsidR="00317EEB" w:rsidRPr="00011D20" w:rsidRDefault="00317EEB" w:rsidP="004351EA">
      <w:pPr>
        <w:pStyle w:val="Tekstpodstawowy3"/>
        <w:autoSpaceDE w:val="0"/>
        <w:autoSpaceDN w:val="0"/>
        <w:spacing w:after="0"/>
        <w:ind w:left="993" w:hanging="284"/>
        <w:jc w:val="both"/>
        <w:rPr>
          <w:rFonts w:ascii="Arial" w:hAnsi="Arial" w:cs="Arial"/>
          <w:sz w:val="24"/>
          <w:szCs w:val="24"/>
        </w:rPr>
      </w:pPr>
      <w:r w:rsidRPr="00011D20">
        <w:rPr>
          <w:rFonts w:ascii="Symbol" w:hAnsi="Symbol"/>
          <w:sz w:val="24"/>
          <w:szCs w:val="24"/>
        </w:rPr>
        <w:t></w:t>
      </w:r>
      <w:r w:rsidRPr="00011D20">
        <w:rPr>
          <w:sz w:val="14"/>
          <w:szCs w:val="14"/>
        </w:rPr>
        <w:t xml:space="preserve">     </w:t>
      </w:r>
      <w:r w:rsidRPr="00011D20">
        <w:rPr>
          <w:rFonts w:ascii="Arial" w:hAnsi="Arial" w:cs="Arial"/>
          <w:sz w:val="24"/>
          <w:szCs w:val="24"/>
        </w:rPr>
        <w:t xml:space="preserve">Projektant  </w:t>
      </w:r>
      <w:r w:rsidRPr="001539DB">
        <w:rPr>
          <w:rFonts w:ascii="Arial" w:hAnsi="Arial" w:cs="Arial"/>
          <w:sz w:val="24"/>
          <w:szCs w:val="24"/>
        </w:rPr>
        <w:t xml:space="preserve">odpowiedzialny za koordynację całego projektu budowlanego i wykonawczego (kierownik zespołu) </w:t>
      </w:r>
      <w:r w:rsidRPr="00011D20">
        <w:rPr>
          <w:rFonts w:ascii="Arial" w:hAnsi="Arial" w:cs="Arial"/>
          <w:sz w:val="24"/>
          <w:szCs w:val="24"/>
        </w:rPr>
        <w:t>w specjalności architektonicznej:</w:t>
      </w:r>
    </w:p>
    <w:p w14:paraId="3B94F94E" w14:textId="49B2D9EA" w:rsidR="00317EEB" w:rsidRPr="001825C9" w:rsidRDefault="00317EEB" w:rsidP="006853A7">
      <w:pPr>
        <w:pStyle w:val="Akapitzlist"/>
        <w:tabs>
          <w:tab w:val="num" w:pos="1276"/>
        </w:tabs>
        <w:ind w:left="993"/>
        <w:jc w:val="both"/>
        <w:rPr>
          <w:rFonts w:ascii="Arial" w:hAnsi="Arial" w:cs="Arial"/>
          <w:color w:val="FF0000"/>
        </w:rPr>
      </w:pPr>
      <w:r w:rsidRPr="00317EEB">
        <w:rPr>
          <w:rFonts w:ascii="Arial" w:hAnsi="Arial" w:cs="Arial"/>
          <w:u w:val="single"/>
        </w:rPr>
        <w:t>Wymogi</w:t>
      </w:r>
      <w:r w:rsidRPr="00317EEB">
        <w:rPr>
          <w:rFonts w:ascii="Arial" w:hAnsi="Arial" w:cs="Arial"/>
        </w:rPr>
        <w:t xml:space="preserve"> - </w:t>
      </w:r>
      <w:r w:rsidRPr="001B4FC7">
        <w:rPr>
          <w:rFonts w:ascii="Arial" w:hAnsi="Arial" w:cs="Arial"/>
        </w:rPr>
        <w:t xml:space="preserve">co najmniej 5 lat doświadczenia zawodowego w  wykonywaniu projektów,  w  tym  w  okresie  ostatnich </w:t>
      </w:r>
      <w:r w:rsidRPr="00317EEB">
        <w:rPr>
          <w:rFonts w:ascii="Arial" w:hAnsi="Arial" w:cs="Arial"/>
        </w:rPr>
        <w:t xml:space="preserve">5 lat przed upływem terminu składania ofert </w:t>
      </w:r>
      <w:r w:rsidRPr="001B4FC7">
        <w:rPr>
          <w:rFonts w:ascii="Arial" w:hAnsi="Arial" w:cs="Arial"/>
        </w:rPr>
        <w:t>wykonanie</w:t>
      </w:r>
      <w:r>
        <w:rPr>
          <w:rFonts w:ascii="Arial" w:hAnsi="Arial" w:cs="Arial"/>
        </w:rPr>
        <w:t xml:space="preserve"> </w:t>
      </w:r>
      <w:r w:rsidRPr="00317EEB">
        <w:rPr>
          <w:rFonts w:ascii="Arial" w:hAnsi="Arial" w:cs="Arial"/>
        </w:rPr>
        <w:t>(rozumiane jako osoba pełniąca funkcję projektanta odpowiedzialnego za całe zadanie) co najmniej jedn</w:t>
      </w:r>
      <w:r>
        <w:rPr>
          <w:rFonts w:ascii="Arial" w:hAnsi="Arial" w:cs="Arial"/>
        </w:rPr>
        <w:t>ej</w:t>
      </w:r>
      <w:r w:rsidRPr="00317EEB">
        <w:rPr>
          <w:rFonts w:ascii="Arial" w:hAnsi="Arial" w:cs="Arial"/>
        </w:rPr>
        <w:t xml:space="preserve"> dokumentacj</w:t>
      </w:r>
      <w:r>
        <w:rPr>
          <w:rFonts w:ascii="Arial" w:hAnsi="Arial" w:cs="Arial"/>
        </w:rPr>
        <w:t>i</w:t>
      </w:r>
      <w:r w:rsidRPr="00317EEB">
        <w:rPr>
          <w:rFonts w:ascii="Arial" w:hAnsi="Arial" w:cs="Arial"/>
        </w:rPr>
        <w:t xml:space="preserve"> budowlan</w:t>
      </w:r>
      <w:r>
        <w:rPr>
          <w:rFonts w:ascii="Arial" w:hAnsi="Arial" w:cs="Arial"/>
        </w:rPr>
        <w:t>ej</w:t>
      </w:r>
      <w:r w:rsidRPr="00317EEB">
        <w:rPr>
          <w:rFonts w:ascii="Arial" w:hAnsi="Arial" w:cs="Arial"/>
        </w:rPr>
        <w:t xml:space="preserve"> i wykonawcz</w:t>
      </w:r>
      <w:r>
        <w:rPr>
          <w:rFonts w:ascii="Arial" w:hAnsi="Arial" w:cs="Arial"/>
        </w:rPr>
        <w:t>ej</w:t>
      </w:r>
      <w:r w:rsidRPr="00317EEB">
        <w:rPr>
          <w:rFonts w:ascii="Arial" w:hAnsi="Arial" w:cs="Arial"/>
        </w:rPr>
        <w:t xml:space="preserve"> dla budowy </w:t>
      </w:r>
      <w:r>
        <w:rPr>
          <w:rFonts w:ascii="Arial" w:hAnsi="Arial" w:cs="Arial"/>
        </w:rPr>
        <w:t>lub</w:t>
      </w:r>
      <w:r w:rsidRPr="00317EEB">
        <w:rPr>
          <w:rFonts w:ascii="Arial" w:hAnsi="Arial" w:cs="Arial"/>
        </w:rPr>
        <w:t xml:space="preserve"> przebudowy lub rozbudowy laboratorium medycznego albo wytwórni farmaceutycznej</w:t>
      </w:r>
      <w:r w:rsidR="00BB3871">
        <w:rPr>
          <w:rFonts w:ascii="Arial" w:hAnsi="Arial" w:cs="Arial"/>
        </w:rPr>
        <w:t>.</w:t>
      </w:r>
    </w:p>
    <w:p w14:paraId="5D2CF462" w14:textId="46BE3EBA" w:rsidR="00317EEB" w:rsidRPr="001B4FC7" w:rsidRDefault="00317EEB" w:rsidP="006853A7">
      <w:pPr>
        <w:pStyle w:val="Default"/>
        <w:ind w:left="993"/>
        <w:jc w:val="both"/>
        <w:rPr>
          <w:rFonts w:ascii="Arial" w:hAnsi="Arial" w:cs="Arial"/>
          <w:color w:val="auto"/>
        </w:rPr>
      </w:pPr>
      <w:r w:rsidRPr="001B4FC7">
        <w:rPr>
          <w:rFonts w:ascii="Arial" w:hAnsi="Arial" w:cs="Arial"/>
        </w:rPr>
        <w:t xml:space="preserve">Posiadanie uprawnień do projektowania w specjalności </w:t>
      </w:r>
      <w:r>
        <w:rPr>
          <w:rFonts w:ascii="Arial" w:hAnsi="Arial" w:cs="Arial"/>
        </w:rPr>
        <w:t>architektonicznej</w:t>
      </w:r>
      <w:r w:rsidRPr="001B4FC7">
        <w:rPr>
          <w:rFonts w:ascii="Arial" w:hAnsi="Arial" w:cs="Arial"/>
        </w:rPr>
        <w:t xml:space="preserve"> bez ograniczeń lub odpowiadające im ważne uprawnienia budowlane, które zostały wydane na podstawie wcześniej obowiązujących przepisów; pięcioletni okres doświadczenia zawodowego będzie liczony od daty uzyskania uprawnień.</w:t>
      </w:r>
    </w:p>
    <w:p w14:paraId="04EA32BB" w14:textId="12AB528E" w:rsidR="002D0F3A" w:rsidRPr="001B4FC7" w:rsidRDefault="002D0F3A" w:rsidP="006853A7">
      <w:pPr>
        <w:pStyle w:val="Default"/>
        <w:numPr>
          <w:ilvl w:val="1"/>
          <w:numId w:val="35"/>
        </w:numPr>
        <w:ind w:left="993" w:hanging="284"/>
        <w:jc w:val="both"/>
        <w:rPr>
          <w:rFonts w:ascii="Arial" w:hAnsi="Arial" w:cs="Arial"/>
          <w:color w:val="auto"/>
        </w:rPr>
      </w:pPr>
      <w:r w:rsidRPr="001B4FC7">
        <w:rPr>
          <w:rFonts w:ascii="Arial" w:hAnsi="Arial" w:cs="Arial"/>
          <w:color w:val="auto"/>
        </w:rPr>
        <w:t>Technolog</w:t>
      </w:r>
      <w:r w:rsidR="0069117A" w:rsidRPr="001B4FC7">
        <w:rPr>
          <w:rFonts w:ascii="Arial" w:hAnsi="Arial" w:cs="Arial"/>
          <w:color w:val="auto"/>
        </w:rPr>
        <w:t>:</w:t>
      </w:r>
      <w:r w:rsidRPr="001B4FC7">
        <w:rPr>
          <w:rFonts w:ascii="Arial" w:hAnsi="Arial" w:cs="Arial"/>
          <w:color w:val="auto"/>
        </w:rPr>
        <w:t xml:space="preserve"> </w:t>
      </w:r>
    </w:p>
    <w:p w14:paraId="7F36EF89" w14:textId="6D5ECD08" w:rsidR="00DB5391" w:rsidRPr="00BD53A7" w:rsidRDefault="002D0F3A" w:rsidP="006853A7">
      <w:pPr>
        <w:spacing w:after="0" w:line="240" w:lineRule="auto"/>
        <w:ind w:left="993"/>
        <w:jc w:val="both"/>
        <w:rPr>
          <w:rFonts w:ascii="Times New Roman" w:hAnsi="Times New Roman" w:cs="Times New Roman"/>
          <w:sz w:val="24"/>
          <w:szCs w:val="24"/>
          <w:lang w:eastAsia="pl-PL"/>
        </w:rPr>
      </w:pPr>
      <w:r w:rsidRPr="00BD53A7">
        <w:rPr>
          <w:rFonts w:ascii="Arial" w:hAnsi="Arial" w:cs="Arial"/>
          <w:sz w:val="24"/>
          <w:szCs w:val="24"/>
          <w:u w:val="single"/>
        </w:rPr>
        <w:t>Wymogi</w:t>
      </w:r>
      <w:r w:rsidRPr="00BD53A7">
        <w:rPr>
          <w:rFonts w:ascii="Arial" w:hAnsi="Arial" w:cs="Arial"/>
          <w:sz w:val="24"/>
          <w:szCs w:val="24"/>
        </w:rPr>
        <w:t xml:space="preserve"> - doświadczenie zawodowe w postaci udziału w charakterze technologa w okresie ostatnich </w:t>
      </w:r>
      <w:r w:rsidR="00681699" w:rsidRPr="00BD53A7">
        <w:rPr>
          <w:rFonts w:ascii="Arial" w:hAnsi="Arial" w:cs="Arial"/>
          <w:sz w:val="24"/>
          <w:szCs w:val="24"/>
        </w:rPr>
        <w:t>5</w:t>
      </w:r>
      <w:r w:rsidRPr="00BD53A7">
        <w:rPr>
          <w:rFonts w:ascii="Arial" w:hAnsi="Arial" w:cs="Arial"/>
          <w:sz w:val="24"/>
          <w:szCs w:val="24"/>
        </w:rPr>
        <w:t xml:space="preserve"> lat w co najmniej </w:t>
      </w:r>
      <w:r w:rsidR="00681699" w:rsidRPr="00BD53A7">
        <w:rPr>
          <w:rFonts w:ascii="Arial" w:hAnsi="Arial" w:cs="Arial"/>
          <w:sz w:val="24"/>
          <w:szCs w:val="24"/>
        </w:rPr>
        <w:t>dwóch</w:t>
      </w:r>
      <w:r w:rsidRPr="00BD53A7">
        <w:rPr>
          <w:rFonts w:ascii="Arial" w:hAnsi="Arial" w:cs="Arial"/>
          <w:sz w:val="24"/>
          <w:szCs w:val="24"/>
        </w:rPr>
        <w:t xml:space="preserve"> procesach </w:t>
      </w:r>
      <w:r w:rsidRPr="001539DB">
        <w:rPr>
          <w:rFonts w:ascii="Arial" w:hAnsi="Arial" w:cs="Arial"/>
          <w:sz w:val="24"/>
          <w:szCs w:val="24"/>
        </w:rPr>
        <w:t xml:space="preserve">inwestycyjnych, tzn. budowa i/lub przebudowa i/lub rozbudowa obiektu w tym co najmniej dwa procesy inwestycyjne dotyczące obiektu </w:t>
      </w:r>
      <w:r w:rsidR="00AB7887" w:rsidRPr="001539DB">
        <w:rPr>
          <w:rFonts w:ascii="Arial" w:hAnsi="Arial" w:cs="Arial"/>
          <w:kern w:val="144"/>
          <w:sz w:val="24"/>
          <w:szCs w:val="24"/>
        </w:rPr>
        <w:t xml:space="preserve">w zakresie </w:t>
      </w:r>
      <w:r w:rsidR="00AB7887" w:rsidRPr="001539DB">
        <w:rPr>
          <w:rFonts w:ascii="Arial" w:hAnsi="Arial" w:cs="Arial"/>
          <w:sz w:val="24"/>
          <w:szCs w:val="24"/>
        </w:rPr>
        <w:t xml:space="preserve">obiektów typu </w:t>
      </w:r>
      <w:proofErr w:type="spellStart"/>
      <w:r w:rsidR="00AB7887" w:rsidRPr="001539DB">
        <w:rPr>
          <w:rFonts w:ascii="Arial" w:hAnsi="Arial" w:cs="Arial"/>
          <w:sz w:val="24"/>
          <w:szCs w:val="24"/>
        </w:rPr>
        <w:t>cleanroom</w:t>
      </w:r>
      <w:proofErr w:type="spellEnd"/>
      <w:r w:rsidR="00AB7887" w:rsidRPr="001539DB">
        <w:rPr>
          <w:rFonts w:ascii="Arial" w:hAnsi="Arial" w:cs="Arial"/>
          <w:sz w:val="24"/>
          <w:szCs w:val="24"/>
        </w:rPr>
        <w:t xml:space="preserve"> </w:t>
      </w:r>
      <w:r w:rsidR="00BD53A7" w:rsidRPr="001539DB">
        <w:rPr>
          <w:rFonts w:ascii="Arial" w:hAnsi="Arial" w:cs="Arial"/>
          <w:sz w:val="24"/>
          <w:szCs w:val="24"/>
        </w:rPr>
        <w:t xml:space="preserve">albo </w:t>
      </w:r>
      <w:r w:rsidR="00AB7887" w:rsidRPr="001539DB">
        <w:rPr>
          <w:rFonts w:ascii="Arial" w:hAnsi="Arial" w:cs="Arial"/>
          <w:sz w:val="24"/>
          <w:szCs w:val="24"/>
        </w:rPr>
        <w:t>laboratoriów o standardzie GMP</w:t>
      </w:r>
      <w:r w:rsidR="00BD53A7" w:rsidRPr="001539DB">
        <w:rPr>
          <w:rFonts w:ascii="Arial" w:hAnsi="Arial" w:cs="Arial"/>
          <w:sz w:val="24"/>
          <w:szCs w:val="24"/>
        </w:rPr>
        <w:t xml:space="preserve"> albo</w:t>
      </w:r>
      <w:r w:rsidR="00BD53A7" w:rsidRPr="00011D20">
        <w:rPr>
          <w:rFonts w:ascii="Arial" w:hAnsi="Arial" w:cs="Arial"/>
          <w:sz w:val="24"/>
          <w:szCs w:val="24"/>
        </w:rPr>
        <w:t xml:space="preserve"> pomieszczeń o podwyższonym standardzie czystości w ochronie zdrowia albo laboratoriów albo aptek szpitalnych z pomieszczeniami wytwarzania leków </w:t>
      </w:r>
      <w:r w:rsidR="001E660D" w:rsidRPr="00011D20">
        <w:rPr>
          <w:rFonts w:ascii="Arial" w:hAnsi="Arial" w:cs="Arial"/>
          <w:sz w:val="24"/>
          <w:szCs w:val="24"/>
        </w:rPr>
        <w:t xml:space="preserve">recepturowych, czy leków </w:t>
      </w:r>
      <w:r w:rsidR="00BD53A7" w:rsidRPr="00011D20">
        <w:rPr>
          <w:rFonts w:ascii="Arial" w:hAnsi="Arial" w:cs="Arial"/>
          <w:sz w:val="24"/>
          <w:szCs w:val="24"/>
        </w:rPr>
        <w:t xml:space="preserve">do żywienia pozajelitowego albo </w:t>
      </w:r>
      <w:proofErr w:type="spellStart"/>
      <w:r w:rsidR="00BD53A7" w:rsidRPr="00011D20">
        <w:rPr>
          <w:rFonts w:ascii="Arial" w:hAnsi="Arial" w:cs="Arial"/>
          <w:sz w:val="24"/>
          <w:szCs w:val="24"/>
        </w:rPr>
        <w:t>sal</w:t>
      </w:r>
      <w:proofErr w:type="spellEnd"/>
      <w:r w:rsidR="00BD53A7" w:rsidRPr="00011D20">
        <w:rPr>
          <w:rFonts w:ascii="Arial" w:hAnsi="Arial" w:cs="Arial"/>
          <w:sz w:val="24"/>
          <w:szCs w:val="24"/>
        </w:rPr>
        <w:t xml:space="preserve"> operacyjnych</w:t>
      </w:r>
      <w:r w:rsidR="00AB7887" w:rsidRPr="001539DB">
        <w:rPr>
          <w:rFonts w:ascii="Arial" w:hAnsi="Arial" w:cs="Arial"/>
          <w:sz w:val="24"/>
          <w:szCs w:val="24"/>
        </w:rPr>
        <w:t xml:space="preserve">. </w:t>
      </w:r>
    </w:p>
    <w:p w14:paraId="27A8E489" w14:textId="592C3028" w:rsidR="002D0F3A" w:rsidRPr="001B4FC7" w:rsidRDefault="002D0F3A" w:rsidP="006853A7">
      <w:pPr>
        <w:pStyle w:val="Default"/>
        <w:ind w:left="993"/>
        <w:jc w:val="both"/>
        <w:rPr>
          <w:rFonts w:ascii="Arial" w:hAnsi="Arial" w:cs="Arial"/>
          <w:color w:val="auto"/>
        </w:rPr>
      </w:pPr>
      <w:r w:rsidRPr="001B4FC7">
        <w:rPr>
          <w:rFonts w:ascii="Arial" w:hAnsi="Arial" w:cs="Arial"/>
          <w:color w:val="auto"/>
        </w:rPr>
        <w:t xml:space="preserve">Posiadanie wyższego wykształcenia technicznego </w:t>
      </w:r>
      <w:r w:rsidR="00BD53A7">
        <w:rPr>
          <w:rFonts w:ascii="Arial" w:hAnsi="Arial" w:cs="Arial"/>
          <w:color w:val="auto"/>
        </w:rPr>
        <w:t>albo</w:t>
      </w:r>
      <w:r w:rsidR="00BD53A7" w:rsidRPr="001B4FC7">
        <w:rPr>
          <w:rFonts w:ascii="Arial" w:hAnsi="Arial" w:cs="Arial"/>
          <w:color w:val="auto"/>
        </w:rPr>
        <w:t xml:space="preserve"> </w:t>
      </w:r>
      <w:r w:rsidRPr="001B4FC7">
        <w:rPr>
          <w:rFonts w:ascii="Arial" w:hAnsi="Arial" w:cs="Arial"/>
          <w:color w:val="auto"/>
        </w:rPr>
        <w:t xml:space="preserve">budowlanego </w:t>
      </w:r>
      <w:r w:rsidR="00BD53A7">
        <w:rPr>
          <w:rFonts w:ascii="Arial" w:hAnsi="Arial" w:cs="Arial"/>
          <w:color w:val="auto"/>
        </w:rPr>
        <w:t>albo</w:t>
      </w:r>
      <w:r w:rsidR="00BD53A7" w:rsidRPr="001B4FC7">
        <w:rPr>
          <w:rFonts w:ascii="Arial" w:hAnsi="Arial" w:cs="Arial"/>
          <w:color w:val="auto"/>
        </w:rPr>
        <w:t xml:space="preserve"> </w:t>
      </w:r>
      <w:r w:rsidRPr="001B4FC7">
        <w:rPr>
          <w:rFonts w:ascii="Arial" w:hAnsi="Arial" w:cs="Arial"/>
          <w:color w:val="auto"/>
        </w:rPr>
        <w:t>architektonicznego</w:t>
      </w:r>
      <w:r w:rsidR="00BD53A7">
        <w:rPr>
          <w:rFonts w:ascii="Arial" w:hAnsi="Arial" w:cs="Arial"/>
          <w:color w:val="auto"/>
        </w:rPr>
        <w:t xml:space="preserve"> albo medycznego albo biotechnologicznego</w:t>
      </w:r>
      <w:r w:rsidR="003545E3" w:rsidRPr="001B4FC7">
        <w:rPr>
          <w:rFonts w:ascii="Arial" w:hAnsi="Arial" w:cs="Arial"/>
          <w:color w:val="auto"/>
        </w:rPr>
        <w:t>,</w:t>
      </w:r>
    </w:p>
    <w:p w14:paraId="28B30C04" w14:textId="0F406645" w:rsidR="003545E3" w:rsidRPr="008C1FAE" w:rsidRDefault="00AB7887" w:rsidP="006853A7">
      <w:pPr>
        <w:pStyle w:val="Default"/>
        <w:numPr>
          <w:ilvl w:val="1"/>
          <w:numId w:val="35"/>
        </w:numPr>
        <w:ind w:left="993" w:hanging="284"/>
        <w:jc w:val="both"/>
        <w:rPr>
          <w:rFonts w:ascii="Arial" w:hAnsi="Arial" w:cs="Arial"/>
          <w:color w:val="auto"/>
        </w:rPr>
      </w:pPr>
      <w:r w:rsidRPr="008C1FAE">
        <w:rPr>
          <w:rFonts w:ascii="Arial" w:hAnsi="Arial" w:cs="Arial"/>
        </w:rPr>
        <w:t xml:space="preserve">Specjalista ds. </w:t>
      </w:r>
      <w:r w:rsidR="008C1FAE" w:rsidRPr="008C1FAE">
        <w:rPr>
          <w:rFonts w:ascii="Arial" w:hAnsi="Arial" w:cs="Arial"/>
        </w:rPr>
        <w:t xml:space="preserve">szkoleń i kwalifikacji </w:t>
      </w:r>
      <w:r w:rsidR="008C1FAE" w:rsidRPr="00011D20">
        <w:rPr>
          <w:rFonts w:ascii="Arial" w:hAnsi="Arial" w:cs="Arial"/>
        </w:rPr>
        <w:t>pomieszczeń wytwórni farmaceutycznej i Banku Tkanek</w:t>
      </w:r>
      <w:r w:rsidR="003545E3" w:rsidRPr="008C1FAE">
        <w:rPr>
          <w:rFonts w:ascii="Arial" w:hAnsi="Arial" w:cs="Arial"/>
        </w:rPr>
        <w:t>:</w:t>
      </w:r>
      <w:r w:rsidR="007F4238" w:rsidRPr="008C1FAE">
        <w:rPr>
          <w:rFonts w:ascii="Arial" w:hAnsi="Arial" w:cs="Arial"/>
        </w:rPr>
        <w:t xml:space="preserve"> </w:t>
      </w:r>
    </w:p>
    <w:p w14:paraId="38442A37" w14:textId="57C642B8" w:rsidR="008C1FAE" w:rsidRPr="008C1FAE" w:rsidRDefault="008C1FAE" w:rsidP="006853A7">
      <w:pPr>
        <w:pStyle w:val="Default"/>
        <w:ind w:left="993"/>
        <w:jc w:val="both"/>
        <w:rPr>
          <w:rFonts w:ascii="Arial" w:hAnsi="Arial" w:cs="Arial"/>
          <w:u w:val="single"/>
        </w:rPr>
      </w:pPr>
      <w:r w:rsidRPr="008C1FAE">
        <w:rPr>
          <w:rFonts w:ascii="Arial" w:hAnsi="Arial" w:cs="Arial"/>
          <w:u w:val="single"/>
        </w:rPr>
        <w:t xml:space="preserve">Wymogi; </w:t>
      </w:r>
    </w:p>
    <w:p w14:paraId="4342955C" w14:textId="77777777" w:rsidR="008C1FAE" w:rsidRPr="008C1FAE" w:rsidRDefault="008C1FAE" w:rsidP="00011D20">
      <w:pPr>
        <w:pStyle w:val="Akapitzlist"/>
        <w:numPr>
          <w:ilvl w:val="2"/>
          <w:numId w:val="119"/>
        </w:numPr>
        <w:ind w:left="1418" w:hanging="425"/>
        <w:contextualSpacing w:val="0"/>
        <w:jc w:val="both"/>
        <w:rPr>
          <w:rFonts w:ascii="Arial" w:hAnsi="Arial" w:cs="Arial"/>
          <w:color w:val="000000" w:themeColor="text1"/>
        </w:rPr>
      </w:pPr>
      <w:r w:rsidRPr="00011D20">
        <w:rPr>
          <w:rFonts w:ascii="Arial" w:hAnsi="Arial" w:cs="Arial"/>
          <w:color w:val="000000" w:themeColor="text1"/>
        </w:rPr>
        <w:t>minimum 5-letnie doświadczenie w pracy Banku Tkanek i Komórek przy procesie wytwarzania produktów leczniczych ATMP, HE-ATMP lub równoważnych;</w:t>
      </w:r>
    </w:p>
    <w:p w14:paraId="39E68C52" w14:textId="2C909F78" w:rsidR="008C1FAE" w:rsidRPr="008C1FAE" w:rsidRDefault="008C1FAE" w:rsidP="00011D20">
      <w:pPr>
        <w:pStyle w:val="Akapitzlist"/>
        <w:numPr>
          <w:ilvl w:val="2"/>
          <w:numId w:val="119"/>
        </w:numPr>
        <w:ind w:left="1418" w:hanging="425"/>
        <w:contextualSpacing w:val="0"/>
        <w:jc w:val="both"/>
        <w:rPr>
          <w:rFonts w:ascii="Arial" w:hAnsi="Arial" w:cs="Arial"/>
          <w:color w:val="000000" w:themeColor="text1"/>
        </w:rPr>
      </w:pPr>
      <w:r w:rsidRPr="00011D20">
        <w:rPr>
          <w:rFonts w:ascii="Arial" w:hAnsi="Arial" w:cs="Arial"/>
          <w:color w:val="000000" w:themeColor="text1"/>
        </w:rPr>
        <w:t xml:space="preserve">minimum 5-letnie doświadczenie w pracy w pomieszczeniach typu </w:t>
      </w:r>
      <w:proofErr w:type="spellStart"/>
      <w:r w:rsidRPr="00011D20">
        <w:rPr>
          <w:rFonts w:ascii="Arial" w:hAnsi="Arial" w:cs="Arial"/>
          <w:color w:val="000000" w:themeColor="text1"/>
        </w:rPr>
        <w:t>cleanroom</w:t>
      </w:r>
      <w:proofErr w:type="spellEnd"/>
      <w:r w:rsidRPr="00011D20">
        <w:rPr>
          <w:rFonts w:ascii="Arial" w:hAnsi="Arial" w:cs="Arial"/>
          <w:color w:val="000000" w:themeColor="text1"/>
        </w:rPr>
        <w:t>;</w:t>
      </w:r>
    </w:p>
    <w:p w14:paraId="3CFDCE06" w14:textId="17F0FFAB" w:rsidR="008C1FAE" w:rsidRPr="008C1FAE" w:rsidRDefault="008C1FAE" w:rsidP="00011D20">
      <w:pPr>
        <w:pStyle w:val="Akapitzlist"/>
        <w:numPr>
          <w:ilvl w:val="2"/>
          <w:numId w:val="119"/>
        </w:numPr>
        <w:ind w:left="1418" w:hanging="425"/>
        <w:contextualSpacing w:val="0"/>
        <w:jc w:val="both"/>
        <w:rPr>
          <w:rFonts w:ascii="Arial" w:hAnsi="Arial" w:cs="Arial"/>
          <w:color w:val="000000" w:themeColor="text1"/>
        </w:rPr>
      </w:pPr>
      <w:r w:rsidRPr="00011D20">
        <w:rPr>
          <w:rFonts w:ascii="Arial" w:hAnsi="Arial" w:cs="Arial"/>
          <w:color w:val="000000" w:themeColor="text1"/>
        </w:rPr>
        <w:lastRenderedPageBreak/>
        <w:t xml:space="preserve">doświadczenie w przeprowadzeniu min. </w:t>
      </w:r>
      <w:r w:rsidR="005179AA">
        <w:rPr>
          <w:rFonts w:ascii="Arial" w:hAnsi="Arial" w:cs="Arial"/>
          <w:color w:val="000000" w:themeColor="text1"/>
        </w:rPr>
        <w:t>5</w:t>
      </w:r>
      <w:r w:rsidRPr="00011D20">
        <w:rPr>
          <w:rFonts w:ascii="Arial" w:hAnsi="Arial" w:cs="Arial"/>
          <w:color w:val="000000" w:themeColor="text1"/>
        </w:rPr>
        <w:t xml:space="preserve"> szkoleń z zakresu pracy w pomieszczeniach czystych </w:t>
      </w:r>
      <w:proofErr w:type="spellStart"/>
      <w:r w:rsidRPr="00011D20">
        <w:rPr>
          <w:rFonts w:ascii="Arial" w:hAnsi="Arial" w:cs="Arial"/>
          <w:color w:val="000000" w:themeColor="text1"/>
        </w:rPr>
        <w:t>cleanroom</w:t>
      </w:r>
      <w:proofErr w:type="spellEnd"/>
      <w:r w:rsidRPr="00011D20">
        <w:rPr>
          <w:rFonts w:ascii="Arial" w:hAnsi="Arial" w:cs="Arial"/>
          <w:color w:val="000000" w:themeColor="text1"/>
        </w:rPr>
        <w:t xml:space="preserve"> w klasie czystości A-D zgodnie z wymaganiami GMP i ISO 14644 w ostatnich 5 latach działalności,</w:t>
      </w:r>
    </w:p>
    <w:p w14:paraId="1A8FC237" w14:textId="1837A08F" w:rsidR="008C1FAE" w:rsidRPr="00011D20" w:rsidRDefault="008C1FAE" w:rsidP="00011D20">
      <w:pPr>
        <w:pStyle w:val="Akapitzlist"/>
        <w:numPr>
          <w:ilvl w:val="3"/>
          <w:numId w:val="10"/>
        </w:numPr>
        <w:ind w:left="1418" w:hanging="425"/>
        <w:jc w:val="both"/>
        <w:rPr>
          <w:rFonts w:ascii="Arial" w:hAnsi="Arial" w:cs="Arial"/>
        </w:rPr>
      </w:pPr>
      <w:r w:rsidRPr="00011D20">
        <w:rPr>
          <w:rFonts w:ascii="Arial" w:hAnsi="Arial" w:cs="Arial"/>
          <w:color w:val="000000" w:themeColor="text1"/>
        </w:rPr>
        <w:t xml:space="preserve">doświadczenie w przeprowadzeniu kwalifikacji pomieszczeń </w:t>
      </w:r>
      <w:proofErr w:type="spellStart"/>
      <w:r w:rsidRPr="00011D20">
        <w:rPr>
          <w:rFonts w:ascii="Arial" w:hAnsi="Arial" w:cs="Arial"/>
          <w:color w:val="000000" w:themeColor="text1"/>
        </w:rPr>
        <w:t>cleanroom</w:t>
      </w:r>
      <w:proofErr w:type="spellEnd"/>
      <w:r w:rsidRPr="00011D20">
        <w:rPr>
          <w:rFonts w:ascii="Arial" w:hAnsi="Arial" w:cs="Arial"/>
          <w:color w:val="000000" w:themeColor="text1"/>
        </w:rPr>
        <w:t xml:space="preserve"> Banku Tkanek i Komórek wraz z wykonaniem raportu OQ dla min. </w:t>
      </w:r>
      <w:r w:rsidR="005179AA">
        <w:rPr>
          <w:rFonts w:ascii="Arial" w:hAnsi="Arial" w:cs="Arial"/>
          <w:color w:val="000000" w:themeColor="text1"/>
        </w:rPr>
        <w:t>3</w:t>
      </w:r>
      <w:r w:rsidRPr="00011D20">
        <w:rPr>
          <w:rFonts w:ascii="Arial" w:hAnsi="Arial" w:cs="Arial"/>
          <w:color w:val="000000" w:themeColor="text1"/>
        </w:rPr>
        <w:t xml:space="preserve"> lokalizacji z obszaru farmacji i Banków Tkanek i  Komórek w ostatnich 5 latach</w:t>
      </w:r>
      <w:r w:rsidR="003545E3" w:rsidRPr="00011D20">
        <w:rPr>
          <w:rFonts w:ascii="Arial" w:hAnsi="Arial" w:cs="Arial"/>
        </w:rPr>
        <w:t>,</w:t>
      </w:r>
    </w:p>
    <w:p w14:paraId="70B5ED66" w14:textId="1F42071B" w:rsidR="00234002" w:rsidRPr="001B4FC7" w:rsidRDefault="00234002" w:rsidP="004329CC">
      <w:pPr>
        <w:pStyle w:val="Tekstpodstawowy3"/>
        <w:numPr>
          <w:ilvl w:val="1"/>
          <w:numId w:val="35"/>
        </w:numPr>
        <w:autoSpaceDE w:val="0"/>
        <w:autoSpaceDN w:val="0"/>
        <w:adjustRightInd w:val="0"/>
        <w:spacing w:after="0"/>
        <w:ind w:left="993" w:hanging="284"/>
        <w:jc w:val="both"/>
        <w:rPr>
          <w:rFonts w:ascii="Arial" w:hAnsi="Arial" w:cs="Arial"/>
          <w:sz w:val="24"/>
          <w:szCs w:val="24"/>
        </w:rPr>
      </w:pPr>
      <w:r w:rsidRPr="001B4FC7">
        <w:rPr>
          <w:rFonts w:ascii="Arial" w:hAnsi="Arial" w:cs="Arial"/>
          <w:sz w:val="24"/>
          <w:szCs w:val="24"/>
        </w:rPr>
        <w:t>Projektant  w specjalności konstrukcyjnej</w:t>
      </w:r>
      <w:r w:rsidR="003545E3" w:rsidRPr="001B4FC7">
        <w:rPr>
          <w:rFonts w:ascii="Arial" w:hAnsi="Arial" w:cs="Arial"/>
          <w:sz w:val="24"/>
          <w:szCs w:val="24"/>
        </w:rPr>
        <w:t>:</w:t>
      </w:r>
    </w:p>
    <w:p w14:paraId="0E61542D" w14:textId="68B39E76" w:rsidR="00234002" w:rsidRPr="001B4FC7" w:rsidRDefault="00234002" w:rsidP="004329CC">
      <w:pPr>
        <w:pStyle w:val="Akapitzlist"/>
        <w:tabs>
          <w:tab w:val="num" w:pos="1276"/>
        </w:tabs>
        <w:ind w:left="993"/>
        <w:jc w:val="both"/>
        <w:rPr>
          <w:rFonts w:ascii="Arial" w:hAnsi="Arial" w:cs="Arial"/>
          <w:vertAlign w:val="superscript"/>
        </w:rPr>
      </w:pPr>
      <w:r w:rsidRPr="001B4FC7">
        <w:rPr>
          <w:rFonts w:ascii="Arial" w:hAnsi="Arial" w:cs="Arial"/>
          <w:u w:val="single"/>
        </w:rPr>
        <w:t>Wymogi</w:t>
      </w:r>
      <w:r w:rsidRPr="001B4FC7">
        <w:rPr>
          <w:rFonts w:ascii="Arial" w:hAnsi="Arial" w:cs="Arial"/>
        </w:rPr>
        <w:t xml:space="preserve"> - co najmniej 5 lat doświadczenia zawodowego w  wykonywaniu projektów,  w  tym  wykonanie  w  okresie  ostatnich  5 lat co najmniej 2 projektów budowlanych i wykonawczych, budowy lub przebudowy lub rozbudowy w ww. specjalności budynków o kubaturze minimum 5.000 m</w:t>
      </w:r>
      <w:r w:rsidRPr="001B4FC7">
        <w:rPr>
          <w:rFonts w:ascii="Arial" w:hAnsi="Arial" w:cs="Arial"/>
          <w:vertAlign w:val="superscript"/>
        </w:rPr>
        <w:t xml:space="preserve">3 </w:t>
      </w:r>
      <w:r w:rsidRPr="001B4FC7">
        <w:rPr>
          <w:rFonts w:ascii="Arial" w:hAnsi="Arial" w:cs="Arial"/>
        </w:rPr>
        <w:t>każdy.</w:t>
      </w:r>
      <w:r w:rsidRPr="001B4FC7">
        <w:rPr>
          <w:rFonts w:ascii="Arial" w:hAnsi="Arial" w:cs="Arial"/>
          <w:vertAlign w:val="superscript"/>
        </w:rPr>
        <w:t>.</w:t>
      </w:r>
    </w:p>
    <w:p w14:paraId="19B9D107" w14:textId="310A6247" w:rsidR="00234002" w:rsidRPr="001B4FC7" w:rsidRDefault="00234002" w:rsidP="004351EA">
      <w:pPr>
        <w:pStyle w:val="Default"/>
        <w:ind w:left="993"/>
        <w:jc w:val="both"/>
        <w:rPr>
          <w:rFonts w:ascii="Arial" w:hAnsi="Arial" w:cs="Arial"/>
          <w:color w:val="auto"/>
        </w:rPr>
      </w:pPr>
      <w:r w:rsidRPr="001B4FC7">
        <w:rPr>
          <w:rFonts w:ascii="Arial" w:hAnsi="Arial" w:cs="Arial"/>
        </w:rPr>
        <w:t>Posiadanie uprawnień do projektowania w specjalności konstrukcyjno-budowlanej bez ograniczeń lub odpowiadające im ważne uprawnienia budowlane, które zostały wydane na podstawie wcześniej obowiązujących przepisów;</w:t>
      </w:r>
      <w:r w:rsidR="003C6888" w:rsidRPr="001B4FC7">
        <w:rPr>
          <w:rFonts w:ascii="Arial" w:hAnsi="Arial" w:cs="Arial"/>
        </w:rPr>
        <w:t xml:space="preserve"> </w:t>
      </w:r>
      <w:r w:rsidRPr="001B4FC7">
        <w:rPr>
          <w:rFonts w:ascii="Arial" w:hAnsi="Arial" w:cs="Arial"/>
        </w:rPr>
        <w:t>pięcioletni okres doświadczenia zawodowego będzie liczony od daty uzyskania uprawnień</w:t>
      </w:r>
      <w:r w:rsidR="003545E3" w:rsidRPr="001B4FC7">
        <w:rPr>
          <w:rFonts w:ascii="Arial" w:hAnsi="Arial" w:cs="Arial"/>
        </w:rPr>
        <w:t>.</w:t>
      </w:r>
    </w:p>
    <w:p w14:paraId="1B2767B2" w14:textId="431764E2" w:rsidR="002D0F3A" w:rsidRPr="001B4FC7" w:rsidRDefault="002D0F3A" w:rsidP="004351EA">
      <w:pPr>
        <w:pStyle w:val="Default"/>
        <w:numPr>
          <w:ilvl w:val="0"/>
          <w:numId w:val="35"/>
        </w:numPr>
        <w:ind w:left="993" w:hanging="284"/>
        <w:jc w:val="both"/>
        <w:rPr>
          <w:rFonts w:ascii="Arial" w:hAnsi="Arial" w:cs="Arial"/>
          <w:color w:val="auto"/>
        </w:rPr>
      </w:pPr>
      <w:r w:rsidRPr="001B4FC7">
        <w:rPr>
          <w:rFonts w:ascii="Arial" w:hAnsi="Arial" w:cs="Arial"/>
          <w:color w:val="auto"/>
        </w:rPr>
        <w:t>Projektant do projektowania instalacji elektrycznej</w:t>
      </w:r>
      <w:r w:rsidR="003545E3" w:rsidRPr="001B4FC7">
        <w:rPr>
          <w:rFonts w:ascii="Arial" w:hAnsi="Arial" w:cs="Arial"/>
          <w:color w:val="auto"/>
        </w:rPr>
        <w:t>:</w:t>
      </w:r>
      <w:r w:rsidRPr="001B4FC7">
        <w:rPr>
          <w:rFonts w:ascii="Arial" w:hAnsi="Arial" w:cs="Arial"/>
          <w:color w:val="auto"/>
        </w:rPr>
        <w:t xml:space="preserve"> </w:t>
      </w:r>
    </w:p>
    <w:p w14:paraId="4B2ED145" w14:textId="77777777" w:rsidR="003C6888" w:rsidRPr="001B4FC7" w:rsidRDefault="002D0F3A" w:rsidP="004351EA">
      <w:pPr>
        <w:pStyle w:val="Default"/>
        <w:ind w:left="993"/>
        <w:jc w:val="both"/>
        <w:rPr>
          <w:rFonts w:ascii="Arial" w:hAnsi="Arial" w:cs="Arial"/>
          <w:color w:val="auto"/>
        </w:rPr>
      </w:pPr>
      <w:r w:rsidRPr="001B4FC7">
        <w:rPr>
          <w:rFonts w:ascii="Arial" w:hAnsi="Arial" w:cs="Arial"/>
          <w:color w:val="auto"/>
          <w:u w:val="single"/>
        </w:rPr>
        <w:t>Wymogi</w:t>
      </w:r>
      <w:r w:rsidRPr="001B4FC7">
        <w:rPr>
          <w:rFonts w:ascii="Arial" w:hAnsi="Arial" w:cs="Arial"/>
          <w:color w:val="auto"/>
        </w:rPr>
        <w:t xml:space="preserve"> - co najmniej 5 lat doświadczenia zawodowego w wykonywaniu projektów, w tym wykonanie w okresie ostatnich </w:t>
      </w:r>
      <w:r w:rsidR="00DB5391" w:rsidRPr="001B4FC7">
        <w:rPr>
          <w:rFonts w:ascii="Arial" w:hAnsi="Arial" w:cs="Arial"/>
          <w:color w:val="auto"/>
        </w:rPr>
        <w:t>5</w:t>
      </w:r>
      <w:r w:rsidRPr="001B4FC7">
        <w:rPr>
          <w:rFonts w:ascii="Arial" w:hAnsi="Arial" w:cs="Arial"/>
          <w:color w:val="auto"/>
        </w:rPr>
        <w:t xml:space="preserve"> lat co najmniej trzech projektów budowlanych i wykonawczych w ww. zakresie, w tym co najmniej dwa projekty dla obiektu medycznego i/lub laboratoryjnego. </w:t>
      </w:r>
    </w:p>
    <w:p w14:paraId="51C1D4F4" w14:textId="0E8CD0B1" w:rsidR="002D0F3A" w:rsidRPr="001B4FC7" w:rsidRDefault="002D0F3A" w:rsidP="004351EA">
      <w:pPr>
        <w:pStyle w:val="Default"/>
        <w:ind w:left="993"/>
        <w:jc w:val="both"/>
        <w:rPr>
          <w:rFonts w:ascii="Arial" w:hAnsi="Arial" w:cs="Arial"/>
          <w:color w:val="auto"/>
        </w:rPr>
      </w:pPr>
      <w:r w:rsidRPr="001B4FC7">
        <w:rPr>
          <w:rFonts w:ascii="Arial" w:hAnsi="Arial" w:cs="Arial"/>
          <w:color w:val="auto"/>
        </w:rPr>
        <w:t xml:space="preserve">Posiadanie uprawnień do projektowania </w:t>
      </w:r>
      <w:r w:rsidRPr="001B4FC7">
        <w:rPr>
          <w:rFonts w:ascii="Arial" w:hAnsi="Arial" w:cs="Arial"/>
          <w:bCs/>
          <w:color w:val="auto"/>
        </w:rPr>
        <w:t>w</w:t>
      </w:r>
      <w:r w:rsidRPr="001B4FC7">
        <w:rPr>
          <w:rFonts w:ascii="Arial" w:hAnsi="Arial" w:cs="Arial"/>
          <w:b/>
          <w:bCs/>
          <w:color w:val="auto"/>
        </w:rPr>
        <w:t xml:space="preserve"> </w:t>
      </w:r>
      <w:r w:rsidRPr="001B4FC7">
        <w:rPr>
          <w:rFonts w:ascii="Arial" w:hAnsi="Arial" w:cs="Arial"/>
          <w:color w:val="auto"/>
        </w:rPr>
        <w:t xml:space="preserve">specjalności instalacyjnej w zakresie sieci, instalacji i urządzeń elektrycznych i elektroenergetycznych bez ograniczeń lub odpowiadające im ważne uprawnienia budowlane, które zostały wydane na podstawie wcześniej obowiązujących przepisów; </w:t>
      </w:r>
      <w:r w:rsidR="00DB5391" w:rsidRPr="001B4FC7">
        <w:rPr>
          <w:rFonts w:ascii="Arial" w:hAnsi="Arial" w:cs="Arial"/>
        </w:rPr>
        <w:t>pięcioletni okres doświadczenia zawodowego będzie liczony od daty uzyskania uprawnień</w:t>
      </w:r>
    </w:p>
    <w:p w14:paraId="141384D0" w14:textId="73861647" w:rsidR="002D0F3A" w:rsidRPr="001B4FC7" w:rsidRDefault="002D0F3A" w:rsidP="004351EA">
      <w:pPr>
        <w:pStyle w:val="Default"/>
        <w:numPr>
          <w:ilvl w:val="0"/>
          <w:numId w:val="35"/>
        </w:numPr>
        <w:ind w:left="993" w:hanging="284"/>
        <w:jc w:val="both"/>
        <w:rPr>
          <w:rFonts w:ascii="Arial" w:hAnsi="Arial" w:cs="Arial"/>
          <w:color w:val="auto"/>
        </w:rPr>
      </w:pPr>
      <w:r w:rsidRPr="001B4FC7">
        <w:rPr>
          <w:rFonts w:ascii="Arial" w:hAnsi="Arial" w:cs="Arial"/>
          <w:color w:val="auto"/>
        </w:rPr>
        <w:t>Projektant do projektowania instalacji elektrycznej niskoprądowej</w:t>
      </w:r>
      <w:r w:rsidR="003545E3" w:rsidRPr="001B4FC7">
        <w:rPr>
          <w:rFonts w:ascii="Arial" w:hAnsi="Arial" w:cs="Arial"/>
          <w:color w:val="auto"/>
        </w:rPr>
        <w:t>:</w:t>
      </w:r>
      <w:r w:rsidRPr="001B4FC7">
        <w:rPr>
          <w:rFonts w:ascii="Arial" w:hAnsi="Arial" w:cs="Arial"/>
          <w:color w:val="auto"/>
        </w:rPr>
        <w:t xml:space="preserve"> </w:t>
      </w:r>
    </w:p>
    <w:p w14:paraId="565550C7" w14:textId="08C52597" w:rsidR="00DB5391" w:rsidRPr="00535D77" w:rsidRDefault="002D0F3A" w:rsidP="004351EA">
      <w:pPr>
        <w:spacing w:after="0" w:line="240" w:lineRule="auto"/>
        <w:ind w:left="993"/>
        <w:jc w:val="both"/>
        <w:rPr>
          <w:rFonts w:ascii="Arial" w:eastAsia="SimSun" w:hAnsi="Arial" w:cs="Arial"/>
          <w:sz w:val="24"/>
          <w:szCs w:val="24"/>
        </w:rPr>
      </w:pPr>
      <w:r w:rsidRPr="00CE691D">
        <w:rPr>
          <w:rFonts w:ascii="Arial" w:hAnsi="Arial" w:cs="Arial"/>
          <w:sz w:val="24"/>
          <w:szCs w:val="24"/>
          <w:u w:val="single"/>
        </w:rPr>
        <w:t>Wymogi</w:t>
      </w:r>
      <w:r w:rsidRPr="00CE691D">
        <w:rPr>
          <w:rFonts w:ascii="Arial" w:hAnsi="Arial" w:cs="Arial"/>
          <w:sz w:val="24"/>
          <w:szCs w:val="24"/>
        </w:rPr>
        <w:t xml:space="preserve"> - co najmniej 5 lat doświadczenia zawodowego w wykonywaniu projektów, w tym wykonanie w okresie ostatnich </w:t>
      </w:r>
      <w:r w:rsidR="00AC10A5" w:rsidRPr="00CE691D">
        <w:rPr>
          <w:rFonts w:ascii="Arial" w:hAnsi="Arial" w:cs="Arial"/>
          <w:sz w:val="24"/>
          <w:szCs w:val="24"/>
        </w:rPr>
        <w:t xml:space="preserve">8 </w:t>
      </w:r>
      <w:r w:rsidRPr="00CE691D">
        <w:rPr>
          <w:rFonts w:ascii="Arial" w:hAnsi="Arial" w:cs="Arial"/>
          <w:sz w:val="24"/>
          <w:szCs w:val="24"/>
        </w:rPr>
        <w:t xml:space="preserve">lat co najmniej trzech projektów budowlanych i wykonawczych w ww. zakresie, w tym co najmniej dwa </w:t>
      </w:r>
      <w:r w:rsidR="00DB5391" w:rsidRPr="00CE691D">
        <w:rPr>
          <w:rFonts w:ascii="Arial" w:hAnsi="Arial" w:cs="Arial"/>
          <w:sz w:val="24"/>
          <w:szCs w:val="24"/>
        </w:rPr>
        <w:t xml:space="preserve">projekty </w:t>
      </w:r>
      <w:r w:rsidR="00AB7887" w:rsidRPr="001539DB">
        <w:rPr>
          <w:rFonts w:ascii="Arial" w:eastAsia="SimSun" w:hAnsi="Arial" w:cs="Arial"/>
          <w:sz w:val="24"/>
          <w:szCs w:val="24"/>
        </w:rPr>
        <w:t xml:space="preserve">systemu zarządzania budynkiem BMS itp. </w:t>
      </w:r>
      <w:r w:rsidR="007F4238" w:rsidRPr="001539DB">
        <w:rPr>
          <w:rFonts w:ascii="Arial" w:eastAsia="SimSun" w:hAnsi="Arial" w:cs="Arial"/>
          <w:sz w:val="24"/>
          <w:szCs w:val="24"/>
        </w:rPr>
        <w:t xml:space="preserve">dla obiektów typu </w:t>
      </w:r>
      <w:proofErr w:type="spellStart"/>
      <w:r w:rsidR="007F4238" w:rsidRPr="001539DB">
        <w:rPr>
          <w:rFonts w:ascii="Arial" w:eastAsia="SimSun" w:hAnsi="Arial" w:cs="Arial"/>
          <w:sz w:val="24"/>
          <w:szCs w:val="24"/>
        </w:rPr>
        <w:t>cleanroom</w:t>
      </w:r>
      <w:proofErr w:type="spellEnd"/>
      <w:r w:rsidR="007F4238" w:rsidRPr="001539DB">
        <w:rPr>
          <w:rFonts w:ascii="Arial" w:eastAsia="SimSun" w:hAnsi="Arial" w:cs="Arial"/>
          <w:sz w:val="24"/>
          <w:szCs w:val="24"/>
        </w:rPr>
        <w:t xml:space="preserve"> </w:t>
      </w:r>
      <w:r w:rsidR="00AC10A5" w:rsidRPr="001539DB">
        <w:rPr>
          <w:rFonts w:ascii="Arial" w:eastAsia="SimSun" w:hAnsi="Arial" w:cs="Arial"/>
          <w:sz w:val="24"/>
          <w:szCs w:val="24"/>
        </w:rPr>
        <w:t xml:space="preserve">albo </w:t>
      </w:r>
      <w:r w:rsidR="007F4238" w:rsidRPr="001539DB">
        <w:rPr>
          <w:rFonts w:ascii="Arial" w:eastAsia="SimSun" w:hAnsi="Arial" w:cs="Arial"/>
          <w:sz w:val="24"/>
          <w:szCs w:val="24"/>
        </w:rPr>
        <w:t>laboratoriów w standardzie GMP</w:t>
      </w:r>
      <w:r w:rsidR="00AC10A5" w:rsidRPr="001539DB">
        <w:rPr>
          <w:rFonts w:ascii="Arial" w:eastAsia="SimSun" w:hAnsi="Arial" w:cs="Arial"/>
          <w:sz w:val="24"/>
          <w:szCs w:val="24"/>
        </w:rPr>
        <w:t xml:space="preserve"> </w:t>
      </w:r>
      <w:r w:rsidR="00AC10A5" w:rsidRPr="001539DB">
        <w:rPr>
          <w:rFonts w:ascii="Arial" w:hAnsi="Arial" w:cs="Arial"/>
          <w:sz w:val="24"/>
          <w:szCs w:val="24"/>
        </w:rPr>
        <w:t>albo</w:t>
      </w:r>
      <w:r w:rsidR="00AC10A5" w:rsidRPr="00535D77">
        <w:rPr>
          <w:rFonts w:ascii="Arial" w:hAnsi="Arial" w:cs="Arial"/>
          <w:sz w:val="24"/>
          <w:szCs w:val="24"/>
        </w:rPr>
        <w:t xml:space="preserve"> pomieszczeń o podwyższonym standardzie czystości w ochronie zdrowia albo laboratoriów albo aptek szpitalnych z pomieszczeniami wytwarzania leków </w:t>
      </w:r>
      <w:r w:rsidR="001E660D" w:rsidRPr="00535D77">
        <w:rPr>
          <w:rFonts w:ascii="Arial" w:hAnsi="Arial" w:cs="Arial"/>
          <w:sz w:val="24"/>
          <w:szCs w:val="24"/>
        </w:rPr>
        <w:t xml:space="preserve">recepturowych, czy leków </w:t>
      </w:r>
      <w:r w:rsidR="00AC10A5" w:rsidRPr="00535D77">
        <w:rPr>
          <w:rFonts w:ascii="Arial" w:hAnsi="Arial" w:cs="Arial"/>
          <w:sz w:val="24"/>
          <w:szCs w:val="24"/>
        </w:rPr>
        <w:t xml:space="preserve">do żywienia pozajelitowego albo </w:t>
      </w:r>
      <w:proofErr w:type="spellStart"/>
      <w:r w:rsidR="00AC10A5" w:rsidRPr="00535D77">
        <w:rPr>
          <w:rFonts w:ascii="Arial" w:hAnsi="Arial" w:cs="Arial"/>
          <w:sz w:val="24"/>
          <w:szCs w:val="24"/>
        </w:rPr>
        <w:t>sal</w:t>
      </w:r>
      <w:proofErr w:type="spellEnd"/>
      <w:r w:rsidR="00AC10A5" w:rsidRPr="00535D77">
        <w:rPr>
          <w:rFonts w:ascii="Arial" w:hAnsi="Arial" w:cs="Arial"/>
          <w:sz w:val="24"/>
          <w:szCs w:val="24"/>
        </w:rPr>
        <w:t xml:space="preserve"> operacyjnych</w:t>
      </w:r>
      <w:r w:rsidR="00AC10A5" w:rsidRPr="001539DB">
        <w:rPr>
          <w:rFonts w:ascii="Arial" w:hAnsi="Arial" w:cs="Arial"/>
          <w:sz w:val="24"/>
          <w:szCs w:val="24"/>
        </w:rPr>
        <w:t xml:space="preserve"> </w:t>
      </w:r>
      <w:r w:rsidR="00AB7887" w:rsidRPr="00535D77">
        <w:rPr>
          <w:rFonts w:ascii="Arial" w:eastAsia="SimSun" w:hAnsi="Arial" w:cs="Arial"/>
          <w:sz w:val="24"/>
          <w:szCs w:val="24"/>
        </w:rPr>
        <w:t xml:space="preserve">o </w:t>
      </w:r>
      <w:r w:rsidR="00AC10A5" w:rsidRPr="00535D77">
        <w:rPr>
          <w:rFonts w:ascii="Arial" w:eastAsia="SimSun" w:hAnsi="Arial" w:cs="Arial"/>
          <w:sz w:val="24"/>
          <w:szCs w:val="24"/>
        </w:rPr>
        <w:t>powierzchni użytkowej co najmniej 100 m</w:t>
      </w:r>
      <w:r w:rsidR="00AC10A5" w:rsidRPr="00535D77">
        <w:rPr>
          <w:rFonts w:ascii="Arial" w:eastAsia="SimSun" w:hAnsi="Arial" w:cs="Arial"/>
          <w:sz w:val="24"/>
          <w:szCs w:val="24"/>
          <w:vertAlign w:val="superscript"/>
        </w:rPr>
        <w:t>2</w:t>
      </w:r>
      <w:r w:rsidR="00AB7887" w:rsidRPr="00535D77">
        <w:rPr>
          <w:rFonts w:ascii="Arial" w:eastAsia="SimSun" w:hAnsi="Arial" w:cs="Arial"/>
          <w:sz w:val="24"/>
          <w:szCs w:val="24"/>
        </w:rPr>
        <w:t xml:space="preserve"> każdy</w:t>
      </w:r>
      <w:r w:rsidR="0021615B" w:rsidRPr="00535D77">
        <w:rPr>
          <w:rFonts w:ascii="Arial" w:eastAsia="SimSun" w:hAnsi="Arial" w:cs="Arial"/>
          <w:sz w:val="24"/>
          <w:szCs w:val="24"/>
        </w:rPr>
        <w:t>.</w:t>
      </w:r>
    </w:p>
    <w:p w14:paraId="4BDACFD1" w14:textId="1F67E665" w:rsidR="002D0F3A" w:rsidRPr="001B4FC7" w:rsidRDefault="002D0F3A" w:rsidP="004351EA">
      <w:pPr>
        <w:pStyle w:val="Default"/>
        <w:ind w:left="993"/>
        <w:jc w:val="both"/>
        <w:rPr>
          <w:rFonts w:ascii="Arial" w:hAnsi="Arial" w:cs="Arial"/>
          <w:color w:val="auto"/>
        </w:rPr>
      </w:pPr>
      <w:r w:rsidRPr="001B4FC7">
        <w:rPr>
          <w:rFonts w:ascii="Arial" w:hAnsi="Arial" w:cs="Arial"/>
          <w:color w:val="auto"/>
        </w:rPr>
        <w:t xml:space="preserve">Posiadanie uprawnień do projektowania w specjalności instalacyjnej w zakresie sieci, instalacji i urządzeń elektrycznych i elektroenergetycznych bez ograniczeń lub odpowiadające im ważne uprawnienia budowlane, które zostały wydane na podstawie wcześniej obowiązujących przepisów; </w:t>
      </w:r>
      <w:r w:rsidR="00DB5391" w:rsidRPr="001B4FC7">
        <w:rPr>
          <w:rFonts w:ascii="Arial" w:hAnsi="Arial" w:cs="Arial"/>
        </w:rPr>
        <w:t>pięcioletni okres doświadczenia zawodowego będzie liczony od daty uzyskania uprawnień</w:t>
      </w:r>
      <w:r w:rsidR="0021615B" w:rsidRPr="001B4FC7">
        <w:rPr>
          <w:rFonts w:ascii="Arial" w:hAnsi="Arial" w:cs="Arial"/>
        </w:rPr>
        <w:t>.</w:t>
      </w:r>
    </w:p>
    <w:p w14:paraId="1091224E" w14:textId="31B1ABDC" w:rsidR="00DB5391" w:rsidRPr="001B4FC7" w:rsidRDefault="00DB5391" w:rsidP="004351EA">
      <w:pPr>
        <w:pStyle w:val="Akapitzlist"/>
        <w:numPr>
          <w:ilvl w:val="0"/>
          <w:numId w:val="37"/>
        </w:numPr>
        <w:tabs>
          <w:tab w:val="num" w:pos="1418"/>
          <w:tab w:val="num" w:pos="1560"/>
        </w:tabs>
        <w:ind w:left="993" w:hanging="284"/>
        <w:jc w:val="both"/>
        <w:rPr>
          <w:rFonts w:ascii="Arial" w:hAnsi="Arial" w:cs="Arial"/>
          <w:bCs/>
        </w:rPr>
      </w:pPr>
      <w:r w:rsidRPr="001B4FC7">
        <w:rPr>
          <w:rFonts w:ascii="Arial" w:hAnsi="Arial" w:cs="Arial"/>
          <w:bCs/>
        </w:rPr>
        <w:t>Projektant  do projektowania układu wentylacyjno-klimatyzacyjnego</w:t>
      </w:r>
      <w:r w:rsidR="003545E3" w:rsidRPr="001B4FC7">
        <w:rPr>
          <w:rFonts w:ascii="Arial" w:hAnsi="Arial" w:cs="Arial"/>
          <w:bCs/>
        </w:rPr>
        <w:t>:</w:t>
      </w:r>
    </w:p>
    <w:p w14:paraId="4C535A71" w14:textId="3FDB3B8B" w:rsidR="00DB5391" w:rsidRPr="00000CA7" w:rsidRDefault="00DB5391" w:rsidP="00535D77">
      <w:pPr>
        <w:spacing w:after="0" w:line="240" w:lineRule="auto"/>
        <w:ind w:left="993"/>
        <w:jc w:val="both"/>
        <w:rPr>
          <w:rFonts w:ascii="Arial" w:hAnsi="Arial" w:cs="Arial"/>
          <w:sz w:val="24"/>
          <w:szCs w:val="24"/>
        </w:rPr>
      </w:pPr>
      <w:r w:rsidRPr="00AC10A5">
        <w:rPr>
          <w:rFonts w:ascii="Arial" w:hAnsi="Arial" w:cs="Arial"/>
          <w:sz w:val="24"/>
          <w:szCs w:val="24"/>
          <w:u w:val="single"/>
        </w:rPr>
        <w:t>Wymogi</w:t>
      </w:r>
      <w:r w:rsidRPr="00AC10A5">
        <w:rPr>
          <w:rFonts w:ascii="Arial" w:hAnsi="Arial" w:cs="Arial"/>
          <w:sz w:val="24"/>
          <w:szCs w:val="24"/>
        </w:rPr>
        <w:t xml:space="preserve"> - co najmniej 5 lat doświadczenia zawodowego w  wykonywaniu </w:t>
      </w:r>
      <w:r w:rsidRPr="00000CA7">
        <w:rPr>
          <w:rFonts w:ascii="Arial" w:hAnsi="Arial" w:cs="Arial"/>
          <w:sz w:val="24"/>
          <w:szCs w:val="24"/>
        </w:rPr>
        <w:t xml:space="preserve">projektów,  w  tym  wykonanie  w  okresie  ostatnich  </w:t>
      </w:r>
      <w:r w:rsidR="00A02B4C" w:rsidRPr="00000CA7">
        <w:rPr>
          <w:rFonts w:ascii="Arial" w:hAnsi="Arial" w:cs="Arial"/>
          <w:sz w:val="24"/>
          <w:szCs w:val="24"/>
        </w:rPr>
        <w:t xml:space="preserve">8 </w:t>
      </w:r>
      <w:r w:rsidRPr="00000CA7">
        <w:rPr>
          <w:rFonts w:ascii="Arial" w:hAnsi="Arial" w:cs="Arial"/>
          <w:sz w:val="24"/>
          <w:szCs w:val="24"/>
        </w:rPr>
        <w:t xml:space="preserve">lat co najmniej 2 projektów budowlanych i wykonawczych w ww. specjalności dla obiektów typu </w:t>
      </w:r>
      <w:proofErr w:type="spellStart"/>
      <w:r w:rsidRPr="00000CA7">
        <w:rPr>
          <w:rFonts w:ascii="Arial" w:hAnsi="Arial" w:cs="Arial"/>
          <w:sz w:val="24"/>
          <w:szCs w:val="24"/>
        </w:rPr>
        <w:t>cleanroom</w:t>
      </w:r>
      <w:proofErr w:type="spellEnd"/>
      <w:r w:rsidRPr="00000CA7">
        <w:rPr>
          <w:rFonts w:ascii="Arial" w:hAnsi="Arial" w:cs="Arial"/>
          <w:sz w:val="24"/>
          <w:szCs w:val="24"/>
        </w:rPr>
        <w:t xml:space="preserve"> </w:t>
      </w:r>
      <w:r w:rsidR="00A02B4C" w:rsidRPr="00000CA7">
        <w:rPr>
          <w:rFonts w:ascii="Arial" w:hAnsi="Arial" w:cs="Arial"/>
          <w:sz w:val="24"/>
          <w:szCs w:val="24"/>
        </w:rPr>
        <w:t>albo</w:t>
      </w:r>
      <w:r w:rsidRPr="00000CA7">
        <w:rPr>
          <w:rFonts w:ascii="Arial" w:hAnsi="Arial" w:cs="Arial"/>
          <w:sz w:val="24"/>
          <w:szCs w:val="24"/>
        </w:rPr>
        <w:t xml:space="preserve"> laboratoriów o standardzie GMP</w:t>
      </w:r>
      <w:r w:rsidR="00A02B4C" w:rsidRPr="00000CA7">
        <w:rPr>
          <w:rFonts w:ascii="Arial" w:hAnsi="Arial" w:cs="Arial"/>
          <w:sz w:val="24"/>
          <w:szCs w:val="24"/>
        </w:rPr>
        <w:t xml:space="preserve"> albo</w:t>
      </w:r>
      <w:r w:rsidR="00A02B4C" w:rsidRPr="00535D77">
        <w:rPr>
          <w:rFonts w:ascii="Arial" w:hAnsi="Arial" w:cs="Arial"/>
          <w:sz w:val="24"/>
          <w:szCs w:val="24"/>
        </w:rPr>
        <w:t xml:space="preserve"> pomieszczeń o </w:t>
      </w:r>
      <w:r w:rsidR="00A02B4C" w:rsidRPr="00535D77">
        <w:rPr>
          <w:rFonts w:ascii="Arial" w:hAnsi="Arial" w:cs="Arial"/>
          <w:sz w:val="24"/>
          <w:szCs w:val="24"/>
        </w:rPr>
        <w:lastRenderedPageBreak/>
        <w:t xml:space="preserve">podwyższonym standardzie czystości w ochronie zdrowia albo laboratoriów albo aptek szpitalnych z pomieszczeniami </w:t>
      </w:r>
      <w:r w:rsidR="00AC10A5" w:rsidRPr="00535D77">
        <w:rPr>
          <w:rFonts w:ascii="Arial" w:hAnsi="Arial" w:cs="Arial"/>
          <w:sz w:val="24"/>
          <w:szCs w:val="24"/>
        </w:rPr>
        <w:t>wytwarzania leków</w:t>
      </w:r>
      <w:r w:rsidR="001E660D" w:rsidRPr="00535D77">
        <w:rPr>
          <w:rFonts w:ascii="Arial" w:hAnsi="Arial" w:cs="Arial"/>
          <w:sz w:val="24"/>
          <w:szCs w:val="24"/>
        </w:rPr>
        <w:t xml:space="preserve"> recepturowych, czy leków</w:t>
      </w:r>
      <w:r w:rsidR="00AC10A5" w:rsidRPr="00535D77">
        <w:rPr>
          <w:rFonts w:ascii="Arial" w:hAnsi="Arial" w:cs="Arial"/>
          <w:sz w:val="24"/>
          <w:szCs w:val="24"/>
        </w:rPr>
        <w:t xml:space="preserve"> do żywienia pozajelitowego albo</w:t>
      </w:r>
      <w:r w:rsidR="00A02B4C" w:rsidRPr="00535D77">
        <w:rPr>
          <w:rFonts w:ascii="Arial" w:hAnsi="Arial" w:cs="Arial"/>
          <w:sz w:val="24"/>
          <w:szCs w:val="24"/>
        </w:rPr>
        <w:t xml:space="preserve"> </w:t>
      </w:r>
      <w:proofErr w:type="spellStart"/>
      <w:r w:rsidR="00A02B4C" w:rsidRPr="00535D77">
        <w:rPr>
          <w:rFonts w:ascii="Arial" w:hAnsi="Arial" w:cs="Arial"/>
          <w:sz w:val="24"/>
          <w:szCs w:val="24"/>
        </w:rPr>
        <w:t>sal</w:t>
      </w:r>
      <w:proofErr w:type="spellEnd"/>
      <w:r w:rsidR="00A02B4C" w:rsidRPr="00535D77">
        <w:rPr>
          <w:rFonts w:ascii="Arial" w:hAnsi="Arial" w:cs="Arial"/>
          <w:sz w:val="24"/>
          <w:szCs w:val="24"/>
        </w:rPr>
        <w:t xml:space="preserve"> operacyjn</w:t>
      </w:r>
      <w:r w:rsidR="00AC10A5" w:rsidRPr="00535D77">
        <w:rPr>
          <w:rFonts w:ascii="Arial" w:hAnsi="Arial" w:cs="Arial"/>
          <w:sz w:val="24"/>
          <w:szCs w:val="24"/>
        </w:rPr>
        <w:t>ych</w:t>
      </w:r>
      <w:r w:rsidRPr="00000CA7">
        <w:rPr>
          <w:rFonts w:ascii="Arial" w:hAnsi="Arial" w:cs="Arial"/>
          <w:sz w:val="24"/>
          <w:szCs w:val="24"/>
        </w:rPr>
        <w:t xml:space="preserve">. </w:t>
      </w:r>
    </w:p>
    <w:p w14:paraId="2ADDBF3D" w14:textId="1ED203B2" w:rsidR="00DB5391" w:rsidRPr="001B4FC7" w:rsidRDefault="00DB5391" w:rsidP="004329CC">
      <w:pPr>
        <w:pStyle w:val="Akapitzlist"/>
        <w:tabs>
          <w:tab w:val="num" w:pos="1560"/>
        </w:tabs>
        <w:ind w:left="993"/>
        <w:jc w:val="both"/>
        <w:rPr>
          <w:rFonts w:ascii="Arial" w:hAnsi="Arial" w:cs="Arial"/>
        </w:rPr>
      </w:pPr>
      <w:r w:rsidRPr="00000CA7">
        <w:rPr>
          <w:rFonts w:ascii="Arial" w:hAnsi="Arial" w:cs="Arial"/>
        </w:rPr>
        <w:t xml:space="preserve">Posiadanie uprawnień do projektowania w specjalności </w:t>
      </w:r>
      <w:r w:rsidRPr="00000CA7">
        <w:rPr>
          <w:rStyle w:val="Pogrubienie"/>
          <w:rFonts w:ascii="Arial" w:hAnsi="Arial" w:cs="Arial"/>
          <w:b w:val="0"/>
        </w:rPr>
        <w:t xml:space="preserve">instalacyjnej w </w:t>
      </w:r>
      <w:r w:rsidRPr="001B4FC7">
        <w:rPr>
          <w:rStyle w:val="Pogrubienie"/>
          <w:rFonts w:ascii="Arial" w:hAnsi="Arial" w:cs="Arial"/>
          <w:b w:val="0"/>
        </w:rPr>
        <w:t xml:space="preserve">zakresie sieci, instalacji i urządzeń cieplnych, wentylacyjnych, gazowych, wodociągowych i kanalizacyjnych bez ograniczeń </w:t>
      </w:r>
      <w:r w:rsidRPr="001B4FC7">
        <w:rPr>
          <w:rFonts w:ascii="Arial" w:hAnsi="Arial" w:cs="Arial"/>
        </w:rPr>
        <w:t>lub odpowiadające im ważne uprawnienia budowlane, które zostały wydane na podstawie wcześniej obowiązujących przepisów; pięcioletni okres doświadczenia zawodowego będzie liczony od daty uzyskania uprawnień</w:t>
      </w:r>
    </w:p>
    <w:p w14:paraId="3E12FC26" w14:textId="081AD1F8" w:rsidR="00DB5391" w:rsidRPr="001B4FC7" w:rsidRDefault="00DB5391" w:rsidP="004329CC">
      <w:pPr>
        <w:pStyle w:val="Akapitzlist"/>
        <w:numPr>
          <w:ilvl w:val="0"/>
          <w:numId w:val="37"/>
        </w:numPr>
        <w:tabs>
          <w:tab w:val="num" w:pos="1560"/>
        </w:tabs>
        <w:ind w:left="993" w:hanging="426"/>
        <w:jc w:val="both"/>
        <w:rPr>
          <w:rFonts w:ascii="Arial" w:hAnsi="Arial" w:cs="Arial"/>
          <w:bCs/>
        </w:rPr>
      </w:pPr>
      <w:r w:rsidRPr="001B4FC7">
        <w:rPr>
          <w:rFonts w:ascii="Arial" w:hAnsi="Arial" w:cs="Arial"/>
          <w:bCs/>
        </w:rPr>
        <w:t>Projektant  do projektowania instalacji gazów medycznych</w:t>
      </w:r>
      <w:r w:rsidR="003545E3" w:rsidRPr="001B4FC7">
        <w:rPr>
          <w:rFonts w:ascii="Arial" w:hAnsi="Arial" w:cs="Arial"/>
          <w:bCs/>
        </w:rPr>
        <w:t>:</w:t>
      </w:r>
    </w:p>
    <w:p w14:paraId="50B58F42" w14:textId="76E3348B" w:rsidR="00DB5391" w:rsidRPr="00000CA7" w:rsidRDefault="00DB5391" w:rsidP="004351EA">
      <w:pPr>
        <w:spacing w:after="0" w:line="240" w:lineRule="auto"/>
        <w:ind w:left="993"/>
        <w:jc w:val="both"/>
        <w:rPr>
          <w:rFonts w:ascii="Times New Roman" w:hAnsi="Times New Roman" w:cs="Times New Roman"/>
          <w:sz w:val="24"/>
          <w:szCs w:val="24"/>
          <w:lang w:eastAsia="pl-PL"/>
        </w:rPr>
      </w:pPr>
      <w:r w:rsidRPr="00AC10A5">
        <w:rPr>
          <w:rFonts w:ascii="Arial" w:hAnsi="Arial" w:cs="Arial"/>
          <w:sz w:val="24"/>
          <w:szCs w:val="24"/>
          <w:u w:val="single"/>
        </w:rPr>
        <w:t>Wymogi</w:t>
      </w:r>
      <w:r w:rsidRPr="00AC10A5">
        <w:rPr>
          <w:rFonts w:ascii="Arial" w:hAnsi="Arial" w:cs="Arial"/>
          <w:sz w:val="24"/>
          <w:szCs w:val="24"/>
        </w:rPr>
        <w:t xml:space="preserve"> - co najmniej 5 lat doświadczenia zawodowego  w  wykonywaniu projektów,  w  tym  wykonanie  w  okresie  ostatnich </w:t>
      </w:r>
      <w:r w:rsidR="00AC10A5" w:rsidRPr="00AC10A5">
        <w:rPr>
          <w:rFonts w:ascii="Arial" w:hAnsi="Arial" w:cs="Arial"/>
          <w:sz w:val="24"/>
          <w:szCs w:val="24"/>
        </w:rPr>
        <w:t xml:space="preserve">8 </w:t>
      </w:r>
      <w:r w:rsidRPr="00AC10A5">
        <w:rPr>
          <w:rFonts w:ascii="Arial" w:hAnsi="Arial" w:cs="Arial"/>
          <w:sz w:val="24"/>
          <w:szCs w:val="24"/>
        </w:rPr>
        <w:t xml:space="preserve">lat co najmniej 2 </w:t>
      </w:r>
      <w:r w:rsidRPr="00000CA7">
        <w:rPr>
          <w:rFonts w:ascii="Arial" w:hAnsi="Arial" w:cs="Arial"/>
          <w:sz w:val="24"/>
          <w:szCs w:val="24"/>
        </w:rPr>
        <w:t xml:space="preserve">projektów budowlanych i wykonawczych w ww. zakresie dla </w:t>
      </w:r>
      <w:r w:rsidR="00FB1C4F" w:rsidRPr="00000CA7">
        <w:rPr>
          <w:rFonts w:ascii="Arial" w:hAnsi="Arial" w:cs="Arial"/>
          <w:sz w:val="24"/>
          <w:szCs w:val="24"/>
        </w:rPr>
        <w:t xml:space="preserve">obiektów typu </w:t>
      </w:r>
      <w:proofErr w:type="spellStart"/>
      <w:r w:rsidR="00FB1C4F" w:rsidRPr="00000CA7">
        <w:rPr>
          <w:rFonts w:ascii="Arial" w:hAnsi="Arial" w:cs="Arial"/>
          <w:sz w:val="24"/>
          <w:szCs w:val="24"/>
        </w:rPr>
        <w:t>cleanroom</w:t>
      </w:r>
      <w:proofErr w:type="spellEnd"/>
      <w:r w:rsidR="00FB1C4F" w:rsidRPr="00000CA7">
        <w:rPr>
          <w:rFonts w:ascii="Arial" w:hAnsi="Arial" w:cs="Arial"/>
          <w:sz w:val="24"/>
          <w:szCs w:val="24"/>
        </w:rPr>
        <w:t xml:space="preserve"> </w:t>
      </w:r>
      <w:r w:rsidR="00AC10A5" w:rsidRPr="00000CA7">
        <w:rPr>
          <w:rFonts w:ascii="Arial" w:hAnsi="Arial" w:cs="Arial"/>
          <w:sz w:val="24"/>
          <w:szCs w:val="24"/>
        </w:rPr>
        <w:t xml:space="preserve">albo </w:t>
      </w:r>
      <w:r w:rsidR="00FB1C4F" w:rsidRPr="00000CA7">
        <w:rPr>
          <w:rFonts w:ascii="Arial" w:hAnsi="Arial" w:cs="Arial"/>
          <w:sz w:val="24"/>
          <w:szCs w:val="24"/>
        </w:rPr>
        <w:t>laboratoriów o standardzie GMP</w:t>
      </w:r>
      <w:r w:rsidR="00AC10A5" w:rsidRPr="00000CA7">
        <w:rPr>
          <w:rFonts w:ascii="Arial" w:hAnsi="Arial" w:cs="Arial"/>
          <w:sz w:val="24"/>
          <w:szCs w:val="24"/>
        </w:rPr>
        <w:t xml:space="preserve"> albo</w:t>
      </w:r>
      <w:r w:rsidR="00AC10A5" w:rsidRPr="00535D77">
        <w:rPr>
          <w:rFonts w:ascii="Arial" w:hAnsi="Arial" w:cs="Arial"/>
          <w:sz w:val="24"/>
          <w:szCs w:val="24"/>
        </w:rPr>
        <w:t xml:space="preserve"> pomieszczeń o podwyższonym standardzie czystości w ochronie zdrowia albo laboratoriów albo aptek szpitalnych z pomieszczeniami wytwarzania leków </w:t>
      </w:r>
      <w:r w:rsidR="001E660D" w:rsidRPr="00535D77">
        <w:rPr>
          <w:rFonts w:ascii="Arial" w:hAnsi="Arial" w:cs="Arial"/>
          <w:sz w:val="24"/>
          <w:szCs w:val="24"/>
        </w:rPr>
        <w:t xml:space="preserve">recepturowych, czy leków </w:t>
      </w:r>
      <w:r w:rsidR="00AC10A5" w:rsidRPr="00535D77">
        <w:rPr>
          <w:rFonts w:ascii="Arial" w:hAnsi="Arial" w:cs="Arial"/>
          <w:sz w:val="24"/>
          <w:szCs w:val="24"/>
        </w:rPr>
        <w:t xml:space="preserve">do żywienia pozajelitowego albo </w:t>
      </w:r>
      <w:proofErr w:type="spellStart"/>
      <w:r w:rsidR="00AC10A5" w:rsidRPr="00535D77">
        <w:rPr>
          <w:rFonts w:ascii="Arial" w:hAnsi="Arial" w:cs="Arial"/>
          <w:sz w:val="24"/>
          <w:szCs w:val="24"/>
        </w:rPr>
        <w:t>sal</w:t>
      </w:r>
      <w:proofErr w:type="spellEnd"/>
      <w:r w:rsidR="00AC10A5" w:rsidRPr="00535D77">
        <w:rPr>
          <w:rFonts w:ascii="Arial" w:hAnsi="Arial" w:cs="Arial"/>
          <w:sz w:val="24"/>
          <w:szCs w:val="24"/>
        </w:rPr>
        <w:t xml:space="preserve"> operacyjnych</w:t>
      </w:r>
      <w:r w:rsidRPr="00000CA7">
        <w:rPr>
          <w:rFonts w:ascii="Arial" w:hAnsi="Arial" w:cs="Arial"/>
          <w:sz w:val="24"/>
          <w:szCs w:val="24"/>
        </w:rPr>
        <w:t xml:space="preserve">. </w:t>
      </w:r>
    </w:p>
    <w:p w14:paraId="796016D1" w14:textId="6C4F7716" w:rsidR="00DB5391" w:rsidRPr="001B4FC7" w:rsidRDefault="00DB5391" w:rsidP="004351EA">
      <w:pPr>
        <w:pStyle w:val="Akapitzlist"/>
        <w:tabs>
          <w:tab w:val="num" w:pos="1560"/>
        </w:tabs>
        <w:ind w:left="993"/>
        <w:jc w:val="both"/>
        <w:rPr>
          <w:rFonts w:ascii="Arial" w:hAnsi="Arial" w:cs="Arial"/>
        </w:rPr>
      </w:pPr>
      <w:r w:rsidRPr="00000CA7">
        <w:rPr>
          <w:rFonts w:ascii="Arial" w:hAnsi="Arial" w:cs="Arial"/>
        </w:rPr>
        <w:t xml:space="preserve">Posiadanie do projektowania w specjalności </w:t>
      </w:r>
      <w:r w:rsidRPr="00000CA7">
        <w:rPr>
          <w:rStyle w:val="Pogrubienie"/>
          <w:rFonts w:ascii="Arial" w:hAnsi="Arial" w:cs="Arial"/>
          <w:b w:val="0"/>
          <w:bCs/>
        </w:rPr>
        <w:t xml:space="preserve">instalacyjnej w zakresie sieci, </w:t>
      </w:r>
      <w:r w:rsidRPr="001B4FC7">
        <w:rPr>
          <w:rStyle w:val="Pogrubienie"/>
          <w:rFonts w:ascii="Arial" w:hAnsi="Arial" w:cs="Arial"/>
          <w:b w:val="0"/>
          <w:bCs/>
        </w:rPr>
        <w:t>instalacji i urządzeń cieplnych, wentylacyjnych, gazowych, wodociągowych i kanalizacyjnych bez ograniczeń</w:t>
      </w:r>
      <w:r w:rsidRPr="001B4FC7">
        <w:rPr>
          <w:rFonts w:ascii="Arial" w:hAnsi="Arial" w:cs="Arial"/>
        </w:rPr>
        <w:t xml:space="preserve"> lub odpowiadające im ważne uprawnienia budowlane, które zostały wydane na podstawie wcześniej obowiązujących przepisów; pięcioletni okres doświadczenia zawodowego będzie liczony od daty uzyskania uprawnień</w:t>
      </w:r>
    </w:p>
    <w:p w14:paraId="6BE5FF4A" w14:textId="77777777" w:rsidR="002D0F3A" w:rsidRPr="001B4FC7" w:rsidRDefault="002D0F3A" w:rsidP="004351EA">
      <w:pPr>
        <w:pStyle w:val="Akapitzlist"/>
        <w:widowControl w:val="0"/>
        <w:numPr>
          <w:ilvl w:val="0"/>
          <w:numId w:val="34"/>
        </w:numPr>
        <w:tabs>
          <w:tab w:val="left" w:pos="709"/>
        </w:tabs>
        <w:autoSpaceDE w:val="0"/>
        <w:autoSpaceDN w:val="0"/>
        <w:adjustRightInd w:val="0"/>
        <w:jc w:val="both"/>
        <w:rPr>
          <w:rFonts w:ascii="Arial" w:hAnsi="Arial" w:cs="Arial"/>
        </w:rPr>
      </w:pPr>
      <w:r w:rsidRPr="001B4FC7">
        <w:rPr>
          <w:rFonts w:ascii="Arial" w:hAnsi="Arial" w:cs="Arial"/>
        </w:rPr>
        <w:t xml:space="preserve">zapewniają osoby do kierowania budową o poniższych uprawnieniach: </w:t>
      </w:r>
    </w:p>
    <w:p w14:paraId="717F9DD6" w14:textId="5201193C" w:rsidR="002D0F3A" w:rsidRPr="001B4FC7" w:rsidRDefault="002D0F3A" w:rsidP="004351EA">
      <w:pPr>
        <w:pStyle w:val="Akapitzlist"/>
        <w:numPr>
          <w:ilvl w:val="0"/>
          <w:numId w:val="36"/>
        </w:numPr>
        <w:ind w:left="993" w:hanging="284"/>
        <w:jc w:val="both"/>
        <w:rPr>
          <w:rFonts w:ascii="Arial" w:hAnsi="Arial" w:cs="Arial"/>
        </w:rPr>
      </w:pPr>
      <w:r w:rsidRPr="001B4FC7">
        <w:rPr>
          <w:rFonts w:ascii="Arial" w:hAnsi="Arial" w:cs="Arial"/>
          <w:b/>
        </w:rPr>
        <w:t>Kierownik budowy</w:t>
      </w:r>
      <w:r w:rsidR="003545E3" w:rsidRPr="001B4FC7">
        <w:rPr>
          <w:rFonts w:ascii="Arial" w:hAnsi="Arial" w:cs="Arial"/>
          <w:b/>
        </w:rPr>
        <w:t>:</w:t>
      </w:r>
      <w:r w:rsidRPr="001B4FC7">
        <w:rPr>
          <w:rFonts w:ascii="Arial" w:hAnsi="Arial" w:cs="Arial"/>
          <w:b/>
        </w:rPr>
        <w:t xml:space="preserve">  </w:t>
      </w:r>
    </w:p>
    <w:p w14:paraId="47D70092" w14:textId="6E035CC6" w:rsidR="002D0F3A" w:rsidRPr="00BD53A7" w:rsidRDefault="002D0F3A" w:rsidP="006853A7">
      <w:pPr>
        <w:spacing w:after="0" w:line="240" w:lineRule="auto"/>
        <w:ind w:left="993"/>
        <w:jc w:val="both"/>
        <w:rPr>
          <w:rFonts w:ascii="Times New Roman" w:hAnsi="Times New Roman" w:cs="Times New Roman"/>
          <w:sz w:val="24"/>
          <w:szCs w:val="24"/>
          <w:lang w:eastAsia="pl-PL"/>
        </w:rPr>
      </w:pPr>
      <w:r w:rsidRPr="00BD53A7">
        <w:rPr>
          <w:rFonts w:ascii="Arial" w:hAnsi="Arial" w:cs="Arial"/>
          <w:sz w:val="24"/>
          <w:szCs w:val="24"/>
          <w:u w:val="single"/>
        </w:rPr>
        <w:t>Wymogi</w:t>
      </w:r>
      <w:r w:rsidRPr="00BD53A7">
        <w:rPr>
          <w:rFonts w:ascii="Arial" w:hAnsi="Arial" w:cs="Arial"/>
          <w:sz w:val="24"/>
          <w:szCs w:val="24"/>
        </w:rPr>
        <w:t xml:space="preserve"> - co najmniej 5 lat doświadczenia zawodowego w  pełnieniu funkcji  kierownika budowy, w tym pełnienie w okresie ostatnich  dziesięciu lat funkcji kierownika budowy przez okres minimum </w:t>
      </w:r>
      <w:r w:rsidR="00000CA7">
        <w:rPr>
          <w:rFonts w:ascii="Arial" w:hAnsi="Arial" w:cs="Arial"/>
          <w:sz w:val="24"/>
          <w:szCs w:val="24"/>
        </w:rPr>
        <w:t>6</w:t>
      </w:r>
      <w:r w:rsidR="00000CA7" w:rsidRPr="00BD53A7">
        <w:rPr>
          <w:rFonts w:ascii="Arial" w:hAnsi="Arial" w:cs="Arial"/>
          <w:sz w:val="24"/>
          <w:szCs w:val="24"/>
        </w:rPr>
        <w:t xml:space="preserve"> </w:t>
      </w:r>
      <w:r w:rsidRPr="00BD53A7">
        <w:rPr>
          <w:rFonts w:ascii="Arial" w:hAnsi="Arial" w:cs="Arial"/>
          <w:sz w:val="24"/>
          <w:szCs w:val="24"/>
        </w:rPr>
        <w:t xml:space="preserve">miesięcy włącznie z odbiorem końcowym w co najmniej dwóch procesach inwestycyjnych obejmujących </w:t>
      </w:r>
      <w:r w:rsidR="00FB1C4F" w:rsidRPr="00BD53A7">
        <w:rPr>
          <w:rFonts w:ascii="Arial" w:hAnsi="Arial" w:cs="Arial"/>
          <w:sz w:val="24"/>
          <w:szCs w:val="24"/>
        </w:rPr>
        <w:t xml:space="preserve">swoim zakresem budowę/przebudowę/rozbudowę  w </w:t>
      </w:r>
      <w:r w:rsidR="00FB1C4F" w:rsidRPr="00000CA7">
        <w:rPr>
          <w:rFonts w:ascii="Arial" w:hAnsi="Arial" w:cs="Arial"/>
          <w:sz w:val="24"/>
          <w:szCs w:val="24"/>
        </w:rPr>
        <w:t>zakresie</w:t>
      </w:r>
      <w:r w:rsidR="0075552F" w:rsidRPr="00000CA7">
        <w:rPr>
          <w:rFonts w:ascii="Arial" w:hAnsi="Arial" w:cs="Arial"/>
          <w:sz w:val="24"/>
          <w:szCs w:val="24"/>
        </w:rPr>
        <w:t xml:space="preserve"> obiektów typu </w:t>
      </w:r>
      <w:proofErr w:type="spellStart"/>
      <w:r w:rsidR="0075552F" w:rsidRPr="00000CA7">
        <w:rPr>
          <w:rFonts w:ascii="Arial" w:hAnsi="Arial" w:cs="Arial"/>
          <w:sz w:val="24"/>
          <w:szCs w:val="24"/>
        </w:rPr>
        <w:t>cleanroom</w:t>
      </w:r>
      <w:proofErr w:type="spellEnd"/>
      <w:r w:rsidR="0075552F" w:rsidRPr="00000CA7">
        <w:rPr>
          <w:rFonts w:ascii="Arial" w:hAnsi="Arial" w:cs="Arial"/>
          <w:sz w:val="24"/>
          <w:szCs w:val="24"/>
        </w:rPr>
        <w:t xml:space="preserve"> </w:t>
      </w:r>
      <w:r w:rsidR="00BD53A7" w:rsidRPr="00000CA7">
        <w:rPr>
          <w:rFonts w:ascii="Arial" w:hAnsi="Arial" w:cs="Arial"/>
          <w:sz w:val="24"/>
          <w:szCs w:val="24"/>
        </w:rPr>
        <w:t xml:space="preserve">albo </w:t>
      </w:r>
      <w:r w:rsidR="00FB1C4F" w:rsidRPr="00000CA7">
        <w:rPr>
          <w:rFonts w:ascii="Arial" w:hAnsi="Arial" w:cs="Arial"/>
          <w:sz w:val="24"/>
          <w:szCs w:val="24"/>
        </w:rPr>
        <w:t xml:space="preserve">laboratoriów </w:t>
      </w:r>
      <w:r w:rsidR="003545E3" w:rsidRPr="00000CA7">
        <w:rPr>
          <w:rFonts w:ascii="Arial" w:hAnsi="Arial" w:cs="Arial"/>
          <w:sz w:val="24"/>
          <w:szCs w:val="24"/>
        </w:rPr>
        <w:t>w</w:t>
      </w:r>
      <w:r w:rsidR="00FB1C4F" w:rsidRPr="00000CA7">
        <w:rPr>
          <w:rFonts w:ascii="Arial" w:hAnsi="Arial" w:cs="Arial"/>
          <w:sz w:val="24"/>
          <w:szCs w:val="24"/>
        </w:rPr>
        <w:t xml:space="preserve"> standardzie GMP </w:t>
      </w:r>
      <w:r w:rsidR="00BD53A7" w:rsidRPr="00000CA7">
        <w:rPr>
          <w:rFonts w:ascii="Arial" w:hAnsi="Arial" w:cs="Arial"/>
          <w:sz w:val="24"/>
          <w:szCs w:val="24"/>
        </w:rPr>
        <w:t>albo</w:t>
      </w:r>
      <w:r w:rsidR="00BD53A7" w:rsidRPr="00535D77">
        <w:rPr>
          <w:rFonts w:ascii="Arial" w:hAnsi="Arial" w:cs="Arial"/>
          <w:sz w:val="24"/>
          <w:szCs w:val="24"/>
        </w:rPr>
        <w:t xml:space="preserve"> pomieszczeń o podwyższonym standardzie czystości w ochronie zdrowia albo laboratoriów albo aptek szpitalnych z pomieszczeniami wytwarzania leków</w:t>
      </w:r>
      <w:r w:rsidR="001E660D" w:rsidRPr="00535D77">
        <w:rPr>
          <w:rFonts w:ascii="Arial" w:hAnsi="Arial" w:cs="Arial"/>
          <w:sz w:val="24"/>
          <w:szCs w:val="24"/>
        </w:rPr>
        <w:t xml:space="preserve"> recepturowych, czy leków</w:t>
      </w:r>
      <w:r w:rsidR="00BD53A7" w:rsidRPr="00535D77">
        <w:rPr>
          <w:rFonts w:ascii="Arial" w:hAnsi="Arial" w:cs="Arial"/>
          <w:sz w:val="24"/>
          <w:szCs w:val="24"/>
        </w:rPr>
        <w:t xml:space="preserve"> do żywienia pozajelitowego albo </w:t>
      </w:r>
      <w:proofErr w:type="spellStart"/>
      <w:r w:rsidR="00BD53A7" w:rsidRPr="00535D77">
        <w:rPr>
          <w:rFonts w:ascii="Arial" w:hAnsi="Arial" w:cs="Arial"/>
          <w:sz w:val="24"/>
          <w:szCs w:val="24"/>
        </w:rPr>
        <w:t>sal</w:t>
      </w:r>
      <w:proofErr w:type="spellEnd"/>
      <w:r w:rsidR="00BD53A7" w:rsidRPr="00535D77">
        <w:rPr>
          <w:rFonts w:ascii="Arial" w:hAnsi="Arial" w:cs="Arial"/>
          <w:sz w:val="24"/>
          <w:szCs w:val="24"/>
        </w:rPr>
        <w:t xml:space="preserve"> operacyjnych</w:t>
      </w:r>
      <w:r w:rsidR="00BD53A7" w:rsidRPr="00000CA7">
        <w:rPr>
          <w:rFonts w:ascii="Arial" w:hAnsi="Arial" w:cs="Arial"/>
          <w:sz w:val="24"/>
          <w:szCs w:val="24"/>
        </w:rPr>
        <w:t xml:space="preserve"> </w:t>
      </w:r>
      <w:r w:rsidR="00FB1C4F" w:rsidRPr="00BD53A7">
        <w:rPr>
          <w:rFonts w:ascii="Arial" w:hAnsi="Arial" w:cs="Arial"/>
          <w:sz w:val="24"/>
          <w:szCs w:val="24"/>
        </w:rPr>
        <w:t>o</w:t>
      </w:r>
      <w:r w:rsidR="00FB1C4F" w:rsidRPr="00BD53A7">
        <w:rPr>
          <w:rFonts w:ascii="Arial" w:hAnsi="Arial" w:cs="Arial"/>
          <w:kern w:val="144"/>
          <w:sz w:val="24"/>
          <w:szCs w:val="24"/>
        </w:rPr>
        <w:t xml:space="preserve"> wartości robót minimum </w:t>
      </w:r>
      <w:r w:rsidR="00BD53A7" w:rsidRPr="00BD53A7">
        <w:rPr>
          <w:rFonts w:ascii="Arial" w:hAnsi="Arial" w:cs="Arial"/>
          <w:kern w:val="144"/>
          <w:sz w:val="24"/>
          <w:szCs w:val="24"/>
        </w:rPr>
        <w:t>2</w:t>
      </w:r>
      <w:r w:rsidR="00FB1C4F" w:rsidRPr="00BD53A7">
        <w:rPr>
          <w:rFonts w:ascii="Arial" w:hAnsi="Arial" w:cs="Arial"/>
          <w:kern w:val="144"/>
          <w:sz w:val="24"/>
          <w:szCs w:val="24"/>
        </w:rPr>
        <w:t>.000.000,00 zł</w:t>
      </w:r>
      <w:r w:rsidR="0075552F" w:rsidRPr="00BD53A7">
        <w:rPr>
          <w:rFonts w:ascii="Arial" w:hAnsi="Arial" w:cs="Arial"/>
          <w:sz w:val="24"/>
          <w:szCs w:val="24"/>
        </w:rPr>
        <w:t xml:space="preserve"> każdy.</w:t>
      </w:r>
    </w:p>
    <w:p w14:paraId="1E3DB530" w14:textId="77777777" w:rsidR="002D0F3A" w:rsidRPr="001B4FC7" w:rsidRDefault="002D0F3A" w:rsidP="006853A7">
      <w:pPr>
        <w:pStyle w:val="Akapitzlist"/>
        <w:ind w:left="993"/>
        <w:jc w:val="both"/>
        <w:rPr>
          <w:rFonts w:ascii="Arial" w:hAnsi="Arial" w:cs="Arial"/>
        </w:rPr>
      </w:pPr>
      <w:r w:rsidRPr="001B4FC7">
        <w:rPr>
          <w:rFonts w:ascii="Arial" w:hAnsi="Arial" w:cs="Arial"/>
        </w:rPr>
        <w:t xml:space="preserve">Posiadanie uprawnień do pełnienia samodzielnych funkcji w budownictwie w specjalności konstrukcyjno-budowlanej bez ograniczeń lub odpowiadające im ważne uprawnienia budowlane, które zostały wydane na podstawie wcześniej obowiązujących przepisów; pięcioletni okres doświadczenia zawodowego będzie liczony od daty uzyskania uprawnień; </w:t>
      </w:r>
    </w:p>
    <w:p w14:paraId="402CDA96" w14:textId="0F3206A4" w:rsidR="002D0F3A" w:rsidRPr="001B4FC7" w:rsidRDefault="002D0F3A" w:rsidP="006853A7">
      <w:pPr>
        <w:pStyle w:val="Akapitzlist"/>
        <w:numPr>
          <w:ilvl w:val="0"/>
          <w:numId w:val="36"/>
        </w:numPr>
        <w:ind w:left="993" w:hanging="284"/>
        <w:jc w:val="both"/>
        <w:rPr>
          <w:rFonts w:ascii="Arial" w:hAnsi="Arial" w:cs="Arial"/>
        </w:rPr>
      </w:pPr>
      <w:r w:rsidRPr="001B4FC7">
        <w:rPr>
          <w:rFonts w:ascii="Arial" w:hAnsi="Arial" w:cs="Arial"/>
          <w:b/>
        </w:rPr>
        <w:t>Kierownik robót w specjalności instalacyjnej do kierowania robotami w zakresie sieci, instalacji i urządzeń cieplnych, wentylacyjnych, gazowych, wodociągowych i kanalizacyjnych</w:t>
      </w:r>
      <w:r w:rsidR="003545E3" w:rsidRPr="001B4FC7">
        <w:rPr>
          <w:rFonts w:ascii="Arial" w:hAnsi="Arial" w:cs="Arial"/>
          <w:b/>
        </w:rPr>
        <w:t>:</w:t>
      </w:r>
      <w:r w:rsidRPr="001B4FC7">
        <w:rPr>
          <w:rFonts w:ascii="Arial" w:hAnsi="Arial" w:cs="Arial"/>
          <w:b/>
        </w:rPr>
        <w:t xml:space="preserve"> </w:t>
      </w:r>
    </w:p>
    <w:p w14:paraId="4AEAE092" w14:textId="4CB298A8" w:rsidR="00BD53A7" w:rsidRPr="00000CA7" w:rsidRDefault="002D0F3A" w:rsidP="006853A7">
      <w:pPr>
        <w:spacing w:after="0" w:line="240" w:lineRule="auto"/>
        <w:ind w:left="993"/>
        <w:jc w:val="both"/>
        <w:rPr>
          <w:rFonts w:ascii="Times New Roman" w:hAnsi="Times New Roman" w:cs="Times New Roman"/>
          <w:sz w:val="24"/>
          <w:szCs w:val="24"/>
          <w:lang w:eastAsia="pl-PL"/>
        </w:rPr>
      </w:pPr>
      <w:r w:rsidRPr="00BD53A7">
        <w:rPr>
          <w:rFonts w:ascii="Arial" w:hAnsi="Arial" w:cs="Arial"/>
          <w:sz w:val="24"/>
          <w:szCs w:val="24"/>
          <w:u w:val="single"/>
        </w:rPr>
        <w:t>Wymogi</w:t>
      </w:r>
      <w:r w:rsidRPr="00BD53A7">
        <w:rPr>
          <w:rFonts w:ascii="Arial" w:hAnsi="Arial" w:cs="Arial"/>
          <w:sz w:val="24"/>
          <w:szCs w:val="24"/>
        </w:rPr>
        <w:t xml:space="preserve"> - co najmniej 5 lat doświadczenia zawodowego w wykonywaniu obowiązków kierownika robót w ww. zakresie, w tym wykonywanie w okresie ostatnich dziesięciu lat obowiązków kierownika robót przez okres minimum </w:t>
      </w:r>
      <w:r w:rsidR="00000CA7">
        <w:rPr>
          <w:rFonts w:ascii="Arial" w:hAnsi="Arial" w:cs="Arial"/>
          <w:sz w:val="24"/>
          <w:szCs w:val="24"/>
        </w:rPr>
        <w:t>6</w:t>
      </w:r>
      <w:r w:rsidRPr="00BD53A7">
        <w:rPr>
          <w:rFonts w:ascii="Arial" w:hAnsi="Arial" w:cs="Arial"/>
          <w:sz w:val="24"/>
          <w:szCs w:val="24"/>
        </w:rPr>
        <w:t xml:space="preserve"> miesięcy w ww. specjalności i zakresie w co najmniej dwóch procesach inwestycyjnych obejmujących budowę</w:t>
      </w:r>
      <w:r w:rsidR="00FB1C4F" w:rsidRPr="00BD53A7">
        <w:rPr>
          <w:rFonts w:ascii="Arial" w:hAnsi="Arial" w:cs="Arial"/>
          <w:sz w:val="24"/>
          <w:szCs w:val="24"/>
        </w:rPr>
        <w:t>/przebudowę/</w:t>
      </w:r>
      <w:r w:rsidR="00FB1C4F" w:rsidRPr="00000CA7">
        <w:rPr>
          <w:rFonts w:ascii="Arial" w:hAnsi="Arial" w:cs="Arial"/>
          <w:sz w:val="24"/>
          <w:szCs w:val="24"/>
        </w:rPr>
        <w:t xml:space="preserve">rozbudowę obiektów typu </w:t>
      </w:r>
      <w:proofErr w:type="spellStart"/>
      <w:r w:rsidR="00FB1C4F" w:rsidRPr="00000CA7">
        <w:rPr>
          <w:rFonts w:ascii="Arial" w:hAnsi="Arial" w:cs="Arial"/>
          <w:sz w:val="24"/>
          <w:szCs w:val="24"/>
        </w:rPr>
        <w:t>cleanroom</w:t>
      </w:r>
      <w:proofErr w:type="spellEnd"/>
      <w:r w:rsidR="00FB1C4F" w:rsidRPr="00000CA7">
        <w:rPr>
          <w:rFonts w:ascii="Arial" w:hAnsi="Arial" w:cs="Arial"/>
          <w:sz w:val="24"/>
          <w:szCs w:val="24"/>
        </w:rPr>
        <w:t xml:space="preserve"> </w:t>
      </w:r>
      <w:r w:rsidR="00BD53A7" w:rsidRPr="00000CA7">
        <w:rPr>
          <w:rFonts w:ascii="Arial" w:hAnsi="Arial" w:cs="Arial"/>
          <w:sz w:val="24"/>
          <w:szCs w:val="24"/>
        </w:rPr>
        <w:t xml:space="preserve">albo </w:t>
      </w:r>
      <w:r w:rsidR="00FB1C4F" w:rsidRPr="00000CA7">
        <w:rPr>
          <w:rFonts w:ascii="Arial" w:hAnsi="Arial" w:cs="Arial"/>
          <w:sz w:val="24"/>
          <w:szCs w:val="24"/>
        </w:rPr>
        <w:t>laboratoriów o standardzie GMP</w:t>
      </w:r>
      <w:r w:rsidR="00BD53A7" w:rsidRPr="00000CA7">
        <w:rPr>
          <w:rFonts w:ascii="Arial" w:hAnsi="Arial" w:cs="Arial"/>
          <w:sz w:val="24"/>
          <w:szCs w:val="24"/>
        </w:rPr>
        <w:t xml:space="preserve"> albo</w:t>
      </w:r>
      <w:r w:rsidR="00BD53A7" w:rsidRPr="00535D77">
        <w:rPr>
          <w:rFonts w:ascii="Arial" w:hAnsi="Arial" w:cs="Arial"/>
          <w:sz w:val="24"/>
          <w:szCs w:val="24"/>
        </w:rPr>
        <w:t xml:space="preserve"> pomieszczeń o podwyższonym standardzie czystości w ochronie zdrowia albo laboratoriów </w:t>
      </w:r>
      <w:r w:rsidR="00BD53A7" w:rsidRPr="00535D77">
        <w:rPr>
          <w:rFonts w:ascii="Arial" w:hAnsi="Arial" w:cs="Arial"/>
          <w:sz w:val="24"/>
          <w:szCs w:val="24"/>
        </w:rPr>
        <w:lastRenderedPageBreak/>
        <w:t xml:space="preserve">albo aptek szpitalnych z pomieszczeniami wytwarzania leków </w:t>
      </w:r>
      <w:r w:rsidR="001E660D" w:rsidRPr="00535D77">
        <w:rPr>
          <w:rFonts w:ascii="Arial" w:hAnsi="Arial" w:cs="Arial"/>
          <w:sz w:val="24"/>
          <w:szCs w:val="24"/>
        </w:rPr>
        <w:t xml:space="preserve">recepturowych, czy leków </w:t>
      </w:r>
      <w:r w:rsidR="00BD53A7" w:rsidRPr="00535D77">
        <w:rPr>
          <w:rFonts w:ascii="Arial" w:hAnsi="Arial" w:cs="Arial"/>
          <w:sz w:val="24"/>
          <w:szCs w:val="24"/>
        </w:rPr>
        <w:t xml:space="preserve">do żywienia pozajelitowego albo </w:t>
      </w:r>
      <w:proofErr w:type="spellStart"/>
      <w:r w:rsidR="00BD53A7" w:rsidRPr="00535D77">
        <w:rPr>
          <w:rFonts w:ascii="Arial" w:hAnsi="Arial" w:cs="Arial"/>
          <w:sz w:val="24"/>
          <w:szCs w:val="24"/>
        </w:rPr>
        <w:t>sal</w:t>
      </w:r>
      <w:proofErr w:type="spellEnd"/>
      <w:r w:rsidR="00BD53A7" w:rsidRPr="00535D77">
        <w:rPr>
          <w:rFonts w:ascii="Arial" w:hAnsi="Arial" w:cs="Arial"/>
          <w:sz w:val="24"/>
          <w:szCs w:val="24"/>
        </w:rPr>
        <w:t xml:space="preserve"> operacyjnych</w:t>
      </w:r>
      <w:r w:rsidR="00BD53A7" w:rsidRPr="00000CA7">
        <w:rPr>
          <w:rFonts w:ascii="Arial" w:hAnsi="Arial" w:cs="Arial"/>
          <w:sz w:val="24"/>
          <w:szCs w:val="24"/>
        </w:rPr>
        <w:t xml:space="preserve">. </w:t>
      </w:r>
    </w:p>
    <w:p w14:paraId="13CA7759" w14:textId="161A70C8" w:rsidR="002D0F3A" w:rsidRPr="001B4FC7" w:rsidRDefault="002D0F3A" w:rsidP="006853A7">
      <w:pPr>
        <w:pStyle w:val="Akapitzlist"/>
        <w:ind w:left="993"/>
        <w:jc w:val="both"/>
        <w:rPr>
          <w:rFonts w:ascii="Arial" w:hAnsi="Arial" w:cs="Arial"/>
        </w:rPr>
      </w:pPr>
      <w:r w:rsidRPr="00000CA7">
        <w:rPr>
          <w:rFonts w:ascii="Arial" w:hAnsi="Arial" w:cs="Arial"/>
        </w:rPr>
        <w:t>Posiadanie uprawnień do pełnienia samodzielnych funkcji w budownictwie w specjalności</w:t>
      </w:r>
      <w:r w:rsidRPr="00000CA7">
        <w:rPr>
          <w:rStyle w:val="Pogrubienie"/>
          <w:rFonts w:ascii="Arial" w:hAnsi="Arial" w:cs="Arial"/>
          <w:bCs/>
        </w:rPr>
        <w:t xml:space="preserve"> instalacyjnej w zakresie sieci, instalacji i urządzeń cieplnych, wentylacyjnych, gazowych, wodociągowych </w:t>
      </w:r>
      <w:r w:rsidRPr="001B4FC7">
        <w:rPr>
          <w:rStyle w:val="Pogrubienie"/>
          <w:rFonts w:ascii="Arial" w:hAnsi="Arial" w:cs="Arial"/>
          <w:bCs/>
        </w:rPr>
        <w:t>i kanalizacyjnych bez ograniczeń</w:t>
      </w:r>
      <w:r w:rsidRPr="001B4FC7">
        <w:rPr>
          <w:rFonts w:ascii="Arial" w:hAnsi="Arial" w:cs="Arial"/>
          <w:b/>
        </w:rPr>
        <w:t xml:space="preserve"> </w:t>
      </w:r>
      <w:r w:rsidRPr="001B4FC7">
        <w:rPr>
          <w:rFonts w:ascii="Arial" w:hAnsi="Arial" w:cs="Arial"/>
        </w:rPr>
        <w:t>lub odpowiadające im ważne uprawnienia budowlane, które zostały wydane na podstawie wcześniej obowiązujących przepisów; pięcioletni okres doświadczenia zawodowego będzie liczony od daty uzyskania uprawnień</w:t>
      </w:r>
      <w:r w:rsidR="003545E3" w:rsidRPr="001B4FC7">
        <w:rPr>
          <w:rFonts w:ascii="Arial" w:hAnsi="Arial" w:cs="Arial"/>
        </w:rPr>
        <w:t>.</w:t>
      </w:r>
    </w:p>
    <w:p w14:paraId="12849AB6" w14:textId="49CFE925" w:rsidR="002D0F3A" w:rsidRPr="001B4FC7" w:rsidRDefault="002D0F3A" w:rsidP="006853A7">
      <w:pPr>
        <w:pStyle w:val="Akapitzlist"/>
        <w:numPr>
          <w:ilvl w:val="0"/>
          <w:numId w:val="36"/>
        </w:numPr>
        <w:ind w:left="993" w:hanging="284"/>
        <w:jc w:val="both"/>
        <w:rPr>
          <w:rFonts w:ascii="Arial" w:hAnsi="Arial" w:cs="Arial"/>
        </w:rPr>
      </w:pPr>
      <w:r w:rsidRPr="001B4FC7">
        <w:rPr>
          <w:rFonts w:ascii="Arial" w:hAnsi="Arial" w:cs="Arial"/>
          <w:b/>
        </w:rPr>
        <w:t>Kierownik robót  w specjalności instalacyjnej do kierowania robotami w zakresie sieci, instalacji i urządzeń elektrycznych i elektroenergetycznych</w:t>
      </w:r>
      <w:r w:rsidR="003545E3" w:rsidRPr="001B4FC7">
        <w:rPr>
          <w:rFonts w:ascii="Arial" w:hAnsi="Arial" w:cs="Arial"/>
          <w:b/>
        </w:rPr>
        <w:t>:</w:t>
      </w:r>
      <w:r w:rsidRPr="001B4FC7">
        <w:rPr>
          <w:rFonts w:ascii="Arial" w:hAnsi="Arial" w:cs="Arial"/>
          <w:b/>
        </w:rPr>
        <w:t xml:space="preserve">  </w:t>
      </w:r>
    </w:p>
    <w:p w14:paraId="042FEB4C" w14:textId="0F6576F6" w:rsidR="002D0F3A" w:rsidRPr="001B4FC7" w:rsidRDefault="002D0F3A" w:rsidP="006853A7">
      <w:pPr>
        <w:pStyle w:val="Akapitzlist"/>
        <w:ind w:left="993"/>
        <w:jc w:val="both"/>
        <w:rPr>
          <w:rFonts w:ascii="Arial" w:hAnsi="Arial" w:cs="Arial"/>
        </w:rPr>
      </w:pPr>
      <w:r w:rsidRPr="001B4FC7">
        <w:rPr>
          <w:rFonts w:ascii="Arial" w:hAnsi="Arial" w:cs="Arial"/>
          <w:u w:val="single"/>
        </w:rPr>
        <w:t>Wymogi</w:t>
      </w:r>
      <w:r w:rsidRPr="001B4FC7">
        <w:rPr>
          <w:rFonts w:ascii="Arial" w:hAnsi="Arial" w:cs="Arial"/>
        </w:rPr>
        <w:t xml:space="preserve"> - co najmniej 5 lat doświadczenia zawodowego w wykonywaniu obowiązków kierownika robót w ww. zakresie, w tym wykonywanie w okresie ostatnich dziesięciu lat obowiązków kierownika robót przez okres minimum </w:t>
      </w:r>
      <w:r w:rsidR="00000CA7">
        <w:rPr>
          <w:rFonts w:ascii="Arial" w:hAnsi="Arial" w:cs="Arial"/>
        </w:rPr>
        <w:t>6</w:t>
      </w:r>
      <w:r w:rsidRPr="001B4FC7">
        <w:rPr>
          <w:rFonts w:ascii="Arial" w:hAnsi="Arial" w:cs="Arial"/>
        </w:rPr>
        <w:t xml:space="preserve"> miesięcy w ww. specjalności i zakresie w co najmniej dwóch procesach inwestycyjnych obejmujących budowę obiektów budowlanych, w tym co najmniej jeden budynek </w:t>
      </w:r>
      <w:r w:rsidRPr="001B4FC7">
        <w:rPr>
          <w:rFonts w:ascii="Arial" w:hAnsi="Arial" w:cs="Arial"/>
          <w:kern w:val="144"/>
        </w:rPr>
        <w:t>medyczny i/lub laboratoryjny.</w:t>
      </w:r>
      <w:r w:rsidRPr="001B4FC7">
        <w:rPr>
          <w:rFonts w:ascii="Arial" w:hAnsi="Arial" w:cs="Arial"/>
        </w:rPr>
        <w:t xml:space="preserve"> Posiadanie uprawnień do pełnienia samodzielnych funkcji w budownictwie w</w:t>
      </w:r>
      <w:r w:rsidRPr="001B4FC7">
        <w:rPr>
          <w:rFonts w:ascii="Arial" w:hAnsi="Arial" w:cs="Arial"/>
          <w:b/>
        </w:rPr>
        <w:t xml:space="preserve"> </w:t>
      </w:r>
      <w:r w:rsidRPr="001B4FC7">
        <w:rPr>
          <w:rStyle w:val="Pogrubienie"/>
          <w:rFonts w:ascii="Arial" w:hAnsi="Arial" w:cs="Arial"/>
          <w:bCs/>
        </w:rPr>
        <w:t>specjalności instalacyjnej w zakresie sieci, instalacji i urządzeń elektrycznych i elektroenergetycznych bez ograniczeń</w:t>
      </w:r>
      <w:r w:rsidRPr="001B4FC7">
        <w:rPr>
          <w:rFonts w:ascii="Arial" w:hAnsi="Arial" w:cs="Arial"/>
          <w:b/>
        </w:rPr>
        <w:t xml:space="preserve"> </w:t>
      </w:r>
      <w:r w:rsidRPr="001B4FC7">
        <w:rPr>
          <w:rFonts w:ascii="Arial" w:hAnsi="Arial" w:cs="Arial"/>
        </w:rPr>
        <w:t>lub odpowiadające im ważne uprawnienia budowlane, które zostały wydane na podstawie wcześniej obowiązujących przepisów; pięcioletni okres doświadczenia zawodowego będzie liczony od daty uzyskania uprawnień</w:t>
      </w:r>
      <w:r w:rsidR="003545E3" w:rsidRPr="001B4FC7">
        <w:rPr>
          <w:rFonts w:ascii="Arial" w:hAnsi="Arial" w:cs="Arial"/>
        </w:rPr>
        <w:t>.</w:t>
      </w:r>
    </w:p>
    <w:p w14:paraId="102ADDBE" w14:textId="3D627869" w:rsidR="002D0F3A" w:rsidRPr="001B4FC7" w:rsidRDefault="002D0F3A" w:rsidP="006853A7">
      <w:pPr>
        <w:pStyle w:val="Bezodstpw"/>
        <w:ind w:left="709"/>
        <w:jc w:val="both"/>
        <w:rPr>
          <w:rFonts w:ascii="Arial" w:hAnsi="Arial" w:cs="Arial"/>
          <w:sz w:val="24"/>
          <w:szCs w:val="24"/>
        </w:rPr>
      </w:pPr>
      <w:r w:rsidRPr="001B4FC7">
        <w:rPr>
          <w:rFonts w:ascii="Arial" w:hAnsi="Arial" w:cs="Arial"/>
          <w:b/>
          <w:sz w:val="24"/>
          <w:szCs w:val="24"/>
        </w:rPr>
        <w:t>Przez budowę Zamawiający rozumie wykonywanie budynku w określonym miejscu, a także odbudowę, rozbudowę, nadbudowę oraz przebudowę budynku.</w:t>
      </w:r>
    </w:p>
    <w:p w14:paraId="71C13124" w14:textId="429167BA" w:rsidR="0075552F" w:rsidRPr="00C04ED2" w:rsidRDefault="00157797" w:rsidP="006853A7">
      <w:pPr>
        <w:pStyle w:val="Akapitzlist"/>
        <w:widowControl w:val="0"/>
        <w:numPr>
          <w:ilvl w:val="0"/>
          <w:numId w:val="10"/>
        </w:numPr>
        <w:tabs>
          <w:tab w:val="left" w:pos="720"/>
          <w:tab w:val="left" w:pos="9540"/>
        </w:tabs>
        <w:autoSpaceDE w:val="0"/>
        <w:autoSpaceDN w:val="0"/>
        <w:adjustRightInd w:val="0"/>
        <w:ind w:left="709" w:hanging="283"/>
        <w:jc w:val="both"/>
        <w:rPr>
          <w:rStyle w:val="Odwoaniedokomentarza"/>
          <w:rFonts w:ascii="Arial" w:hAnsi="Arial" w:cs="Arial"/>
          <w:sz w:val="24"/>
          <w:szCs w:val="24"/>
        </w:rPr>
      </w:pPr>
      <w:r w:rsidRPr="001B4FC7">
        <w:rPr>
          <w:rFonts w:ascii="Arial" w:hAnsi="Arial" w:cs="Arial"/>
        </w:rPr>
        <w:t>Znajdują się w sytuacji ekonomicznej i finansowej umożliwiającej im realizację zamówienia</w:t>
      </w:r>
      <w:r w:rsidR="0075552F" w:rsidRPr="001B4FC7">
        <w:rPr>
          <w:rFonts w:ascii="Arial" w:hAnsi="Arial" w:cs="Arial"/>
        </w:rPr>
        <w:t xml:space="preserve">, tj. posiadają środki finansowe lub zdolność kredytową w wysokości co najmniej </w:t>
      </w:r>
      <w:r w:rsidR="005179AA">
        <w:rPr>
          <w:rFonts w:ascii="Arial" w:hAnsi="Arial" w:cs="Arial"/>
        </w:rPr>
        <w:t>1</w:t>
      </w:r>
      <w:r w:rsidR="00DA3784">
        <w:rPr>
          <w:rFonts w:ascii="Arial" w:hAnsi="Arial" w:cs="Arial"/>
        </w:rPr>
        <w:t>.0</w:t>
      </w:r>
      <w:r w:rsidR="0075552F" w:rsidRPr="001B4FC7">
        <w:rPr>
          <w:rFonts w:ascii="Arial" w:hAnsi="Arial" w:cs="Arial"/>
        </w:rPr>
        <w:t xml:space="preserve">00.000,00 zł; </w:t>
      </w:r>
    </w:p>
    <w:p w14:paraId="692947E1" w14:textId="196CC6D1" w:rsidR="00157797" w:rsidRPr="00572249" w:rsidRDefault="00157797" w:rsidP="006853A7">
      <w:pPr>
        <w:pStyle w:val="Bezodstpw"/>
        <w:numPr>
          <w:ilvl w:val="0"/>
          <w:numId w:val="10"/>
        </w:numPr>
        <w:ind w:left="709" w:hanging="283"/>
        <w:jc w:val="both"/>
        <w:rPr>
          <w:rFonts w:ascii="Arial" w:hAnsi="Arial" w:cs="Arial"/>
          <w:sz w:val="24"/>
          <w:szCs w:val="24"/>
        </w:rPr>
      </w:pPr>
      <w:r w:rsidRPr="001B4FC7">
        <w:rPr>
          <w:rFonts w:ascii="Arial" w:hAnsi="Arial" w:cs="Arial"/>
          <w:sz w:val="24"/>
          <w:szCs w:val="24"/>
        </w:rPr>
        <w:t xml:space="preserve">Oferta złożona przez Wykonawcę, nie podlega odrzuceniu na podstawie zapisów Rozdziału III </w:t>
      </w:r>
      <w:r w:rsidRPr="00572249">
        <w:rPr>
          <w:rFonts w:ascii="Arial" w:hAnsi="Arial" w:cs="Arial"/>
          <w:sz w:val="24"/>
          <w:szCs w:val="24"/>
        </w:rPr>
        <w:t>pkt 16.5</w:t>
      </w:r>
      <w:r w:rsidR="00D65311" w:rsidRPr="00572249">
        <w:rPr>
          <w:rFonts w:ascii="Arial" w:hAnsi="Arial" w:cs="Arial"/>
          <w:sz w:val="24"/>
          <w:szCs w:val="24"/>
        </w:rPr>
        <w:t xml:space="preserve">) </w:t>
      </w:r>
      <w:r w:rsidRPr="00572249">
        <w:rPr>
          <w:rFonts w:ascii="Arial" w:hAnsi="Arial" w:cs="Arial"/>
          <w:sz w:val="24"/>
          <w:szCs w:val="24"/>
        </w:rPr>
        <w:t>-16.6</w:t>
      </w:r>
      <w:r w:rsidR="00D65311" w:rsidRPr="00572249">
        <w:rPr>
          <w:rFonts w:ascii="Arial" w:hAnsi="Arial" w:cs="Arial"/>
          <w:sz w:val="24"/>
          <w:szCs w:val="24"/>
        </w:rPr>
        <w:t>)</w:t>
      </w:r>
      <w:r w:rsidRPr="00572249">
        <w:rPr>
          <w:rFonts w:ascii="Arial" w:hAnsi="Arial" w:cs="Arial"/>
          <w:sz w:val="24"/>
          <w:szCs w:val="24"/>
        </w:rPr>
        <w:t xml:space="preserve">. </w:t>
      </w:r>
    </w:p>
    <w:p w14:paraId="6FB77108" w14:textId="77777777" w:rsidR="00157797" w:rsidRPr="001B4FC7" w:rsidRDefault="00157797" w:rsidP="006853A7">
      <w:pPr>
        <w:pStyle w:val="Akapitzlist"/>
        <w:widowControl w:val="0"/>
        <w:numPr>
          <w:ilvl w:val="0"/>
          <w:numId w:val="9"/>
        </w:numPr>
        <w:autoSpaceDE w:val="0"/>
        <w:autoSpaceDN w:val="0"/>
        <w:adjustRightInd w:val="0"/>
        <w:jc w:val="both"/>
        <w:rPr>
          <w:rFonts w:ascii="Arial" w:hAnsi="Arial" w:cs="Arial"/>
        </w:rPr>
      </w:pPr>
      <w:r w:rsidRPr="001B4FC7">
        <w:rPr>
          <w:rFonts w:ascii="Arial" w:hAnsi="Arial" w:cs="Arial"/>
        </w:rPr>
        <w:t xml:space="preserve">Ocena spełniania warunków udziału w postępowaniu będzie polegała na ocenie czy załączony dokument potwierdza spełnianie warunku udziału w postępowaniu o udzielenie zamówienia czy nie spełnia. </w:t>
      </w:r>
    </w:p>
    <w:p w14:paraId="6B782821" w14:textId="77777777" w:rsidR="00157797" w:rsidRPr="001B4FC7" w:rsidRDefault="00157797" w:rsidP="006853A7">
      <w:pPr>
        <w:pStyle w:val="Akapitzlist"/>
        <w:numPr>
          <w:ilvl w:val="0"/>
          <w:numId w:val="9"/>
        </w:numPr>
        <w:ind w:left="426" w:hanging="426"/>
        <w:jc w:val="both"/>
        <w:rPr>
          <w:rFonts w:ascii="Arial" w:hAnsi="Arial" w:cs="Arial"/>
        </w:rPr>
      </w:pPr>
      <w:r w:rsidRPr="001B4FC7">
        <w:rPr>
          <w:rFonts w:ascii="Arial" w:hAnsi="Arial" w:cs="Arial"/>
        </w:rPr>
        <w:t xml:space="preserve">W przypadku Wykonawców składających ofertę wspólnie warunki określone w pkt. 1. 1)-3) Wykonawcy muszą spełnić wspólnie. </w:t>
      </w:r>
    </w:p>
    <w:p w14:paraId="7BA86D4D" w14:textId="77777777" w:rsidR="00157797" w:rsidRPr="001B4FC7" w:rsidRDefault="00157797" w:rsidP="006853A7">
      <w:pPr>
        <w:pStyle w:val="Nagwek1"/>
        <w:spacing w:after="0"/>
        <w:rPr>
          <w:rFonts w:cs="Arial"/>
          <w:sz w:val="24"/>
          <w:szCs w:val="24"/>
        </w:rPr>
      </w:pPr>
      <w:r w:rsidRPr="001B4FC7">
        <w:rPr>
          <w:rFonts w:cs="Arial"/>
          <w:sz w:val="24"/>
          <w:szCs w:val="24"/>
        </w:rPr>
        <w:t>VI.   DOKUMENTY WYMAGANE OD WYKONAWCÓW</w:t>
      </w:r>
    </w:p>
    <w:p w14:paraId="077611CC" w14:textId="77777777" w:rsidR="00157797" w:rsidRPr="001B4FC7" w:rsidRDefault="00157797" w:rsidP="006853A7">
      <w:pPr>
        <w:pStyle w:val="Tekstpodstawowy"/>
        <w:jc w:val="left"/>
        <w:rPr>
          <w:rFonts w:ascii="Arial" w:hAnsi="Arial" w:cs="Arial"/>
          <w:sz w:val="24"/>
          <w:szCs w:val="24"/>
        </w:rPr>
      </w:pPr>
    </w:p>
    <w:p w14:paraId="57956519" w14:textId="77777777" w:rsidR="00157797" w:rsidRPr="001B4FC7" w:rsidRDefault="00157797" w:rsidP="006853A7">
      <w:pPr>
        <w:pStyle w:val="Tekstpodstawowy"/>
        <w:numPr>
          <w:ilvl w:val="3"/>
          <w:numId w:val="3"/>
        </w:numPr>
        <w:ind w:left="426" w:hanging="426"/>
        <w:jc w:val="left"/>
        <w:rPr>
          <w:rFonts w:ascii="Arial" w:hAnsi="Arial" w:cs="Arial"/>
          <w:sz w:val="24"/>
          <w:szCs w:val="24"/>
        </w:rPr>
      </w:pPr>
      <w:r w:rsidRPr="001B4FC7">
        <w:rPr>
          <w:rFonts w:ascii="Arial" w:hAnsi="Arial" w:cs="Arial"/>
          <w:sz w:val="24"/>
          <w:szCs w:val="24"/>
        </w:rPr>
        <w:t>Zamawiający wymaga złożenia następujących dokumentów:</w:t>
      </w:r>
    </w:p>
    <w:p w14:paraId="42F88D24" w14:textId="77777777" w:rsidR="00FB1C4F" w:rsidRPr="001B4FC7" w:rsidRDefault="00FB1C4F" w:rsidP="006853A7">
      <w:pPr>
        <w:pStyle w:val="Default"/>
        <w:numPr>
          <w:ilvl w:val="0"/>
          <w:numId w:val="38"/>
        </w:numPr>
        <w:ind w:left="851" w:hanging="425"/>
        <w:jc w:val="both"/>
        <w:rPr>
          <w:rFonts w:ascii="Arial" w:hAnsi="Arial" w:cs="Arial"/>
          <w:color w:val="auto"/>
        </w:rPr>
      </w:pPr>
      <w:r w:rsidRPr="001B4FC7">
        <w:rPr>
          <w:rFonts w:ascii="Arial" w:hAnsi="Arial" w:cs="Arial"/>
          <w:color w:val="auto"/>
        </w:rPr>
        <w:t xml:space="preserve">Wypełniony, podpisany przez osobę/y uprawnioną/e do reprezentowania wykonawcy </w:t>
      </w:r>
      <w:r w:rsidRPr="001B4FC7">
        <w:rPr>
          <w:rFonts w:ascii="Arial" w:hAnsi="Arial" w:cs="Arial"/>
          <w:bCs/>
          <w:color w:val="auto"/>
        </w:rPr>
        <w:t>Formularz oferty</w:t>
      </w:r>
      <w:r w:rsidRPr="001B4FC7">
        <w:rPr>
          <w:rFonts w:ascii="Arial" w:hAnsi="Arial" w:cs="Arial"/>
          <w:b/>
          <w:bCs/>
          <w:color w:val="auto"/>
        </w:rPr>
        <w:t xml:space="preserve"> </w:t>
      </w:r>
      <w:r w:rsidRPr="001B4FC7">
        <w:rPr>
          <w:rFonts w:ascii="Arial" w:hAnsi="Arial" w:cs="Arial"/>
          <w:color w:val="auto"/>
        </w:rPr>
        <w:t xml:space="preserve">stanowiący załącznik nr 1, </w:t>
      </w:r>
    </w:p>
    <w:p w14:paraId="6D95DD7D" w14:textId="77777777" w:rsidR="00FB1C4F" w:rsidRPr="001B4FC7" w:rsidRDefault="00FB1C4F" w:rsidP="006853A7">
      <w:pPr>
        <w:pStyle w:val="Default"/>
        <w:numPr>
          <w:ilvl w:val="0"/>
          <w:numId w:val="38"/>
        </w:numPr>
        <w:ind w:left="851" w:hanging="425"/>
        <w:jc w:val="both"/>
        <w:rPr>
          <w:rFonts w:ascii="Arial" w:hAnsi="Arial" w:cs="Arial"/>
          <w:color w:val="auto"/>
        </w:rPr>
      </w:pPr>
      <w:r w:rsidRPr="001B4FC7">
        <w:rPr>
          <w:rFonts w:ascii="Arial" w:hAnsi="Arial" w:cs="Arial"/>
        </w:rPr>
        <w:t>Aktualny odpisu z właściwego rejestru lub z centralnej ewidencji i informacji o działalności gospodarczej, wystawiony nie wcześniej niż 6 miesięcy przed upływem terminu składania ofert;</w:t>
      </w:r>
    </w:p>
    <w:p w14:paraId="176E0B86" w14:textId="77777777" w:rsidR="00FB1C4F" w:rsidRPr="001B4FC7" w:rsidRDefault="00FB1C4F" w:rsidP="006853A7">
      <w:pPr>
        <w:pStyle w:val="Default"/>
        <w:numPr>
          <w:ilvl w:val="0"/>
          <w:numId w:val="38"/>
        </w:numPr>
        <w:ind w:left="851" w:hanging="425"/>
        <w:jc w:val="both"/>
        <w:rPr>
          <w:rFonts w:ascii="Arial" w:hAnsi="Arial" w:cs="Arial"/>
          <w:color w:val="auto"/>
        </w:rPr>
      </w:pPr>
      <w:r w:rsidRPr="001B4FC7">
        <w:rPr>
          <w:rFonts w:ascii="Arial" w:hAnsi="Arial" w:cs="Arial"/>
        </w:rPr>
        <w:t>Oświadczenia wykonawcy (załącznik nr 2)</w:t>
      </w:r>
      <w:bookmarkStart w:id="25" w:name="OLE_LINK2"/>
      <w:bookmarkStart w:id="26" w:name="OLE_LINK5"/>
    </w:p>
    <w:p w14:paraId="08063793" w14:textId="14417106" w:rsidR="005B40B1" w:rsidRPr="001B4FC7" w:rsidRDefault="00FB1C4F" w:rsidP="006853A7">
      <w:pPr>
        <w:pStyle w:val="Default"/>
        <w:numPr>
          <w:ilvl w:val="0"/>
          <w:numId w:val="38"/>
        </w:numPr>
        <w:ind w:left="851" w:hanging="425"/>
        <w:jc w:val="both"/>
        <w:rPr>
          <w:rFonts w:ascii="Arial" w:hAnsi="Arial" w:cs="Arial"/>
          <w:color w:val="auto"/>
        </w:rPr>
      </w:pPr>
      <w:r w:rsidRPr="001B4FC7">
        <w:rPr>
          <w:rFonts w:ascii="Arial" w:hAnsi="Arial" w:cs="Arial"/>
        </w:rPr>
        <w:t xml:space="preserve">Wykazu robót budowalnych i zamówień projektowych w zakresie niezbędnym do wykazania spełniania warunku wiedzy i doświadczenia, wykonanych w okresie ostatnich </w:t>
      </w:r>
      <w:r w:rsidR="005B40B1" w:rsidRPr="001B4FC7">
        <w:rPr>
          <w:rFonts w:ascii="Arial" w:hAnsi="Arial" w:cs="Arial"/>
        </w:rPr>
        <w:t xml:space="preserve">5 </w:t>
      </w:r>
      <w:r w:rsidRPr="001B4FC7">
        <w:rPr>
          <w:rFonts w:ascii="Arial" w:hAnsi="Arial" w:cs="Arial"/>
        </w:rPr>
        <w:t xml:space="preserve">lat przed upływem terminu składania ofert w postępowaniu, </w:t>
      </w:r>
      <w:r w:rsidRPr="001B4FC7">
        <w:rPr>
          <w:rFonts w:ascii="Arial" w:hAnsi="Arial" w:cs="Arial"/>
        </w:rPr>
        <w:lastRenderedPageBreak/>
        <w:t>z podaniem ich rodzaju i wartości, daty i miejsca wykonania  oraz załączeniem dokument</w:t>
      </w:r>
      <w:r w:rsidR="00A06788" w:rsidRPr="001B4FC7">
        <w:rPr>
          <w:rFonts w:ascii="Arial" w:hAnsi="Arial" w:cs="Arial"/>
        </w:rPr>
        <w:t>ów</w:t>
      </w:r>
      <w:r w:rsidRPr="001B4FC7">
        <w:rPr>
          <w:rFonts w:ascii="Arial" w:hAnsi="Arial" w:cs="Arial"/>
        </w:rPr>
        <w:t xml:space="preserve"> potwierdzając</w:t>
      </w:r>
      <w:r w:rsidR="00A06788" w:rsidRPr="001B4FC7">
        <w:rPr>
          <w:rFonts w:ascii="Arial" w:hAnsi="Arial" w:cs="Arial"/>
        </w:rPr>
        <w:t>ych</w:t>
      </w:r>
      <w:r w:rsidRPr="001B4FC7">
        <w:rPr>
          <w:rFonts w:ascii="Arial" w:hAnsi="Arial" w:cs="Arial"/>
        </w:rPr>
        <w:t>, że</w:t>
      </w:r>
      <w:r w:rsidR="00A06788" w:rsidRPr="001B4FC7">
        <w:rPr>
          <w:rFonts w:ascii="Arial" w:hAnsi="Arial" w:cs="Arial"/>
        </w:rPr>
        <w:t xml:space="preserve"> </w:t>
      </w:r>
      <w:r w:rsidRPr="001B4FC7">
        <w:rPr>
          <w:rFonts w:ascii="Arial" w:hAnsi="Arial" w:cs="Arial"/>
        </w:rPr>
        <w:t>roboty zostały wykonane zgodnie z zasadami sztuki budowlanej i prawidłowo ukończone oraz że zamówienia projektowe zostały wykonane należycie</w:t>
      </w:r>
      <w:bookmarkEnd w:id="25"/>
      <w:bookmarkEnd w:id="26"/>
      <w:r w:rsidR="005B40B1" w:rsidRPr="001B4FC7">
        <w:rPr>
          <w:rFonts w:ascii="Arial" w:hAnsi="Arial" w:cs="Arial"/>
        </w:rPr>
        <w:t xml:space="preserve"> (Załącznik nr 5);</w:t>
      </w:r>
    </w:p>
    <w:p w14:paraId="211C8E40" w14:textId="57BE41A4" w:rsidR="00FB1C4F" w:rsidRPr="001B4FC7" w:rsidRDefault="00FB1C4F" w:rsidP="006853A7">
      <w:pPr>
        <w:pStyle w:val="Default"/>
        <w:numPr>
          <w:ilvl w:val="0"/>
          <w:numId w:val="38"/>
        </w:numPr>
        <w:ind w:left="851" w:hanging="425"/>
        <w:jc w:val="both"/>
        <w:rPr>
          <w:rFonts w:ascii="Arial" w:hAnsi="Arial" w:cs="Arial"/>
          <w:color w:val="auto"/>
        </w:rPr>
      </w:pPr>
      <w:r w:rsidRPr="001B4FC7">
        <w:rPr>
          <w:rFonts w:ascii="Arial" w:hAnsi="Arial" w:cs="Arial"/>
        </w:rPr>
        <w:t xml:space="preserve">Informacji banku lub spółdzielczej kasy oszczędnościowo-kredytowej, w których Wykonawca posiada rachunek, potwierdzającej </w:t>
      </w:r>
      <w:r w:rsidR="005B40B1" w:rsidRPr="001B4FC7">
        <w:rPr>
          <w:rFonts w:ascii="Arial" w:hAnsi="Arial" w:cs="Arial"/>
        </w:rPr>
        <w:t xml:space="preserve"> </w:t>
      </w:r>
      <w:r w:rsidRPr="001B4FC7">
        <w:rPr>
          <w:rFonts w:ascii="Arial" w:hAnsi="Arial" w:cs="Arial"/>
        </w:rPr>
        <w:t>wysokość posiadanych środków finansowych lub zdolność kredytową Wykonawcy, wystawionej nie wcześniej niż 3 miesiące przed upływem terminu składania ofert potwierdzającej spełnianie warunku postawionego w SIWZ</w:t>
      </w:r>
      <w:r w:rsidR="005B40B1" w:rsidRPr="001B4FC7">
        <w:rPr>
          <w:rFonts w:ascii="Arial" w:hAnsi="Arial" w:cs="Arial"/>
        </w:rPr>
        <w:t>;</w:t>
      </w:r>
      <w:r w:rsidR="00A06788" w:rsidRPr="001B4FC7">
        <w:rPr>
          <w:rFonts w:ascii="Arial" w:hAnsi="Arial" w:cs="Arial"/>
        </w:rPr>
        <w:t xml:space="preserve"> </w:t>
      </w:r>
    </w:p>
    <w:p w14:paraId="29131F95" w14:textId="43095C5D" w:rsidR="00FB1C4F" w:rsidRPr="001B4FC7" w:rsidRDefault="00FB1C4F" w:rsidP="006853A7">
      <w:pPr>
        <w:pStyle w:val="Default"/>
        <w:numPr>
          <w:ilvl w:val="0"/>
          <w:numId w:val="38"/>
        </w:numPr>
        <w:ind w:left="851" w:hanging="425"/>
        <w:jc w:val="both"/>
        <w:rPr>
          <w:rFonts w:ascii="Arial" w:hAnsi="Arial" w:cs="Arial"/>
          <w:color w:val="auto"/>
        </w:rPr>
      </w:pPr>
      <w:r w:rsidRPr="001B4FC7">
        <w:rPr>
          <w:rFonts w:ascii="Arial" w:hAnsi="Arial" w:cs="Arial"/>
        </w:rPr>
        <w:t>Wykaz osób, które będą uczestniczyć w wykonywaniu zamówienia wraz z informacjami na temat ich kwalifikacji zawodowych, doświadczenia i wykształcenia niezbędnych do wykonania zamówienia, a także zakresu wykonywanych przez nie czynności</w:t>
      </w:r>
      <w:r w:rsidR="00A06788" w:rsidRPr="001B4FC7">
        <w:rPr>
          <w:rFonts w:ascii="Arial" w:hAnsi="Arial" w:cs="Arial"/>
        </w:rPr>
        <w:t xml:space="preserve"> (Załącznik nr 6)</w:t>
      </w:r>
      <w:r w:rsidRPr="001B4FC7">
        <w:rPr>
          <w:rFonts w:ascii="Arial" w:hAnsi="Arial" w:cs="Arial"/>
        </w:rPr>
        <w:t>;</w:t>
      </w:r>
    </w:p>
    <w:p w14:paraId="1D3044E4" w14:textId="3987C439" w:rsidR="00FB1C4F" w:rsidRPr="001B4FC7" w:rsidRDefault="00FB1C4F" w:rsidP="006853A7">
      <w:pPr>
        <w:pStyle w:val="Default"/>
        <w:numPr>
          <w:ilvl w:val="0"/>
          <w:numId w:val="38"/>
        </w:numPr>
        <w:ind w:left="851" w:hanging="425"/>
        <w:jc w:val="both"/>
        <w:rPr>
          <w:rFonts w:ascii="Arial" w:hAnsi="Arial" w:cs="Arial"/>
          <w:color w:val="auto"/>
        </w:rPr>
      </w:pPr>
      <w:r w:rsidRPr="001B4FC7">
        <w:rPr>
          <w:rFonts w:ascii="Arial" w:hAnsi="Arial" w:cs="Arial"/>
        </w:rPr>
        <w:t xml:space="preserve">Oświadczenie, że osoby które będą uczestniczyć w wykonywaniu zamówienia posiadają wymagane uprawnienia (Załącznik nr </w:t>
      </w:r>
      <w:r w:rsidR="00A06788" w:rsidRPr="001B4FC7">
        <w:rPr>
          <w:rFonts w:ascii="Arial" w:hAnsi="Arial" w:cs="Arial"/>
        </w:rPr>
        <w:t>6</w:t>
      </w:r>
      <w:r w:rsidRPr="001B4FC7">
        <w:rPr>
          <w:rFonts w:ascii="Arial" w:hAnsi="Arial" w:cs="Arial"/>
        </w:rPr>
        <w:t>a).</w:t>
      </w:r>
    </w:p>
    <w:p w14:paraId="2BDEDCF7" w14:textId="77777777" w:rsidR="00157797" w:rsidRPr="001B4FC7" w:rsidRDefault="00157797" w:rsidP="006853A7">
      <w:pPr>
        <w:pStyle w:val="Akapitzlist"/>
        <w:numPr>
          <w:ilvl w:val="3"/>
          <w:numId w:val="3"/>
        </w:numPr>
        <w:autoSpaceDE w:val="0"/>
        <w:autoSpaceDN w:val="0"/>
        <w:adjustRightInd w:val="0"/>
        <w:ind w:left="426" w:hanging="426"/>
        <w:jc w:val="both"/>
        <w:rPr>
          <w:rFonts w:ascii="Arial" w:eastAsia="Calibri" w:hAnsi="Arial" w:cs="Arial"/>
          <w:lang w:eastAsia="en-US"/>
        </w:rPr>
      </w:pPr>
      <w:r w:rsidRPr="001B4FC7">
        <w:rPr>
          <w:rFonts w:ascii="Arial" w:eastAsia="Calibri" w:hAnsi="Arial" w:cs="Arial"/>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1FCFB172" w14:textId="0453628F" w:rsidR="00157797" w:rsidRPr="001B4FC7" w:rsidRDefault="00157797" w:rsidP="006853A7">
      <w:pPr>
        <w:pStyle w:val="Akapitzlist"/>
        <w:numPr>
          <w:ilvl w:val="3"/>
          <w:numId w:val="3"/>
        </w:numPr>
        <w:autoSpaceDE w:val="0"/>
        <w:autoSpaceDN w:val="0"/>
        <w:adjustRightInd w:val="0"/>
        <w:ind w:left="426" w:hanging="426"/>
        <w:jc w:val="both"/>
        <w:rPr>
          <w:rFonts w:ascii="Arial" w:hAnsi="Arial" w:cs="Arial"/>
        </w:rPr>
      </w:pPr>
      <w:r w:rsidRPr="001B4FC7">
        <w:rPr>
          <w:rFonts w:ascii="Arial" w:hAnsi="Arial" w:cs="Arial"/>
        </w:rPr>
        <w:t xml:space="preserve">Zamawiający zwraca się do Wykonawcy o wyjaśnienie niejasności złożonej oferty lub/oraz uzupełnienie braków oferty w określonym przez siebie terminie. Wyjaśnienia i uzupełnienia oferty nie mogą prowadzić do zmiany ceny oferty, z zastrzeżeniem Rozdziału III pkt </w:t>
      </w:r>
      <w:r w:rsidR="00000CA7">
        <w:rPr>
          <w:rFonts w:ascii="Arial" w:hAnsi="Arial" w:cs="Arial"/>
        </w:rPr>
        <w:t>11-12</w:t>
      </w:r>
      <w:r w:rsidRPr="001B4FC7">
        <w:rPr>
          <w:rFonts w:ascii="Arial" w:hAnsi="Arial" w:cs="Arial"/>
        </w:rPr>
        <w:t xml:space="preserve">. Uzupełnione dokumenty muszą potwierdzać warunki postawione w </w:t>
      </w:r>
      <w:r w:rsidR="00D65311" w:rsidRPr="001B4FC7">
        <w:rPr>
          <w:rFonts w:ascii="Arial" w:hAnsi="Arial" w:cs="Arial"/>
        </w:rPr>
        <w:t>SIWZ</w:t>
      </w:r>
      <w:r w:rsidRPr="001B4FC7">
        <w:rPr>
          <w:rFonts w:ascii="Arial" w:hAnsi="Arial" w:cs="Arial"/>
        </w:rPr>
        <w:t xml:space="preserve"> na dzień </w:t>
      </w:r>
      <w:r w:rsidR="00000CA7">
        <w:rPr>
          <w:rFonts w:ascii="Arial" w:hAnsi="Arial" w:cs="Arial"/>
        </w:rPr>
        <w:t>uzupełnienia dokumentów</w:t>
      </w:r>
      <w:r w:rsidRPr="001B4FC7">
        <w:rPr>
          <w:rFonts w:ascii="Arial" w:hAnsi="Arial" w:cs="Arial"/>
        </w:rPr>
        <w:t>.</w:t>
      </w:r>
    </w:p>
    <w:p w14:paraId="7DD7215A" w14:textId="77777777" w:rsidR="00157797" w:rsidRPr="001B4FC7" w:rsidRDefault="00157797" w:rsidP="006853A7">
      <w:pPr>
        <w:pStyle w:val="Akapitzlist"/>
        <w:numPr>
          <w:ilvl w:val="3"/>
          <w:numId w:val="3"/>
        </w:numPr>
        <w:ind w:left="426" w:hanging="426"/>
        <w:jc w:val="both"/>
        <w:rPr>
          <w:rFonts w:ascii="Arial" w:hAnsi="Arial" w:cs="Arial"/>
        </w:rPr>
      </w:pPr>
      <w:r w:rsidRPr="001B4FC7">
        <w:rPr>
          <w:rFonts w:ascii="Arial" w:hAnsi="Arial" w:cs="Arial"/>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14:paraId="412769B7" w14:textId="5576771A" w:rsidR="00157797" w:rsidRPr="001B4FC7" w:rsidRDefault="00157797" w:rsidP="006853A7">
      <w:pPr>
        <w:pStyle w:val="Akapitzlist"/>
        <w:numPr>
          <w:ilvl w:val="3"/>
          <w:numId w:val="3"/>
        </w:numPr>
        <w:ind w:left="426" w:hanging="426"/>
        <w:jc w:val="both"/>
        <w:rPr>
          <w:rFonts w:ascii="Arial" w:hAnsi="Arial" w:cs="Arial"/>
        </w:rPr>
      </w:pPr>
      <w:r w:rsidRPr="001B4FC7">
        <w:rPr>
          <w:rFonts w:ascii="Arial" w:hAnsi="Arial" w:cs="Arial"/>
        </w:rPr>
        <w:t>W przypadku Wykonawców składających ofertę wspólnie każdy z Wykonawców musi złożyć oddzielnie dokumenty określone w pkt 1.2) – 1.3).</w:t>
      </w:r>
    </w:p>
    <w:p w14:paraId="200F5A3D" w14:textId="77777777" w:rsidR="00157797" w:rsidRPr="001B4FC7" w:rsidRDefault="00157797" w:rsidP="006853A7">
      <w:pPr>
        <w:pStyle w:val="Akapitzlist"/>
        <w:ind w:left="426"/>
        <w:jc w:val="both"/>
        <w:rPr>
          <w:rFonts w:ascii="Arial" w:hAnsi="Arial" w:cs="Arial"/>
        </w:rPr>
      </w:pPr>
    </w:p>
    <w:p w14:paraId="080597F3" w14:textId="77777777" w:rsidR="00157797" w:rsidRPr="001B4FC7" w:rsidRDefault="00157797" w:rsidP="006853A7">
      <w:pPr>
        <w:pStyle w:val="Nagwek3"/>
        <w:spacing w:before="0" w:after="0"/>
        <w:jc w:val="both"/>
        <w:rPr>
          <w:rFonts w:cs="Arial"/>
          <w:sz w:val="24"/>
          <w:szCs w:val="24"/>
        </w:rPr>
      </w:pPr>
      <w:r w:rsidRPr="001B4FC7">
        <w:rPr>
          <w:rFonts w:cs="Arial"/>
          <w:sz w:val="24"/>
          <w:szCs w:val="24"/>
        </w:rPr>
        <w:t>VII. KRYTERIA OCENY OFERT</w:t>
      </w:r>
    </w:p>
    <w:p w14:paraId="59A30B2F" w14:textId="77777777" w:rsidR="00157797" w:rsidRPr="001B4FC7" w:rsidRDefault="00157797" w:rsidP="00535D77">
      <w:pPr>
        <w:spacing w:after="0" w:line="240" w:lineRule="auto"/>
        <w:rPr>
          <w:rFonts w:ascii="Arial" w:hAnsi="Arial" w:cs="Arial"/>
          <w:sz w:val="24"/>
          <w:szCs w:val="24"/>
        </w:rPr>
      </w:pPr>
    </w:p>
    <w:p w14:paraId="5EF0F5F8" w14:textId="77777777" w:rsidR="00157797" w:rsidRPr="001B4FC7" w:rsidRDefault="00157797" w:rsidP="004329CC">
      <w:pPr>
        <w:pStyle w:val="Tekstpodstawowy"/>
        <w:jc w:val="left"/>
        <w:rPr>
          <w:rFonts w:ascii="Arial" w:hAnsi="Arial" w:cs="Arial"/>
          <w:sz w:val="24"/>
          <w:szCs w:val="24"/>
        </w:rPr>
      </w:pPr>
      <w:r w:rsidRPr="001B4FC7">
        <w:rPr>
          <w:rFonts w:ascii="Arial" w:hAnsi="Arial" w:cs="Arial"/>
          <w:sz w:val="24"/>
          <w:szCs w:val="24"/>
        </w:rPr>
        <w:t>Przy wyborze i ocenie złożonych Ofert Zamawiający kierować się będzie następującymi kryteriami:</w:t>
      </w:r>
    </w:p>
    <w:p w14:paraId="5D191A83" w14:textId="77777777" w:rsidR="00157797" w:rsidRPr="001B4FC7" w:rsidRDefault="00157797" w:rsidP="00535D77">
      <w:pPr>
        <w:tabs>
          <w:tab w:val="left" w:pos="1276"/>
        </w:tabs>
        <w:spacing w:after="0" w:line="240" w:lineRule="auto"/>
        <w:rPr>
          <w:rFonts w:ascii="Arial" w:hAnsi="Arial" w:cs="Arial"/>
          <w:sz w:val="24"/>
          <w:szCs w:val="24"/>
        </w:rPr>
      </w:pPr>
    </w:p>
    <w:p w14:paraId="2459163E" w14:textId="0DF8C911" w:rsidR="005B40B1" w:rsidRPr="001B4FC7" w:rsidRDefault="00D65311" w:rsidP="00535D77">
      <w:pPr>
        <w:tabs>
          <w:tab w:val="left" w:pos="1276"/>
        </w:tabs>
        <w:spacing w:after="0" w:line="240" w:lineRule="auto"/>
        <w:rPr>
          <w:rFonts w:ascii="Arial" w:hAnsi="Arial" w:cs="Arial"/>
          <w:sz w:val="24"/>
          <w:szCs w:val="24"/>
        </w:rPr>
      </w:pPr>
      <w:bookmarkStart w:id="27" w:name="_Hlk56444885"/>
      <w:r w:rsidRPr="001B4FC7">
        <w:rPr>
          <w:rFonts w:ascii="Arial" w:hAnsi="Arial" w:cs="Arial"/>
          <w:sz w:val="24"/>
          <w:szCs w:val="24"/>
        </w:rPr>
        <w:t>C</w:t>
      </w:r>
      <w:r w:rsidR="005B40B1" w:rsidRPr="001B4FC7">
        <w:rPr>
          <w:rFonts w:ascii="Arial" w:hAnsi="Arial" w:cs="Arial"/>
          <w:sz w:val="24"/>
          <w:szCs w:val="24"/>
        </w:rPr>
        <w:t xml:space="preserve">ena – </w:t>
      </w:r>
      <w:r w:rsidR="006D36F2">
        <w:rPr>
          <w:rFonts w:ascii="Arial" w:hAnsi="Arial" w:cs="Arial"/>
          <w:sz w:val="24"/>
          <w:szCs w:val="24"/>
        </w:rPr>
        <w:t>10</w:t>
      </w:r>
      <w:r w:rsidR="005B40B1" w:rsidRPr="001B4FC7">
        <w:rPr>
          <w:rFonts w:ascii="Arial" w:hAnsi="Arial" w:cs="Arial"/>
          <w:sz w:val="24"/>
          <w:szCs w:val="24"/>
        </w:rPr>
        <w:t>0%</w:t>
      </w:r>
    </w:p>
    <w:bookmarkEnd w:id="27"/>
    <w:p w14:paraId="70D9E78E" w14:textId="77777777" w:rsidR="005B40B1" w:rsidRPr="001B4FC7" w:rsidRDefault="005B40B1" w:rsidP="00535D77">
      <w:pPr>
        <w:tabs>
          <w:tab w:val="left" w:pos="1276"/>
        </w:tabs>
        <w:spacing w:after="0" w:line="240" w:lineRule="auto"/>
        <w:rPr>
          <w:rFonts w:ascii="Arial" w:hAnsi="Arial" w:cs="Arial"/>
          <w:b/>
          <w:sz w:val="24"/>
          <w:szCs w:val="24"/>
        </w:rPr>
      </w:pPr>
    </w:p>
    <w:p w14:paraId="7295242D" w14:textId="20744B8E" w:rsidR="005B40B1" w:rsidRPr="001B4FC7" w:rsidRDefault="005B40B1" w:rsidP="00535D77">
      <w:pPr>
        <w:tabs>
          <w:tab w:val="left" w:pos="1276"/>
        </w:tabs>
        <w:spacing w:after="0" w:line="240" w:lineRule="auto"/>
        <w:rPr>
          <w:rFonts w:ascii="Arial" w:hAnsi="Arial" w:cs="Arial"/>
          <w:sz w:val="24"/>
          <w:szCs w:val="24"/>
        </w:rPr>
      </w:pPr>
      <w:r w:rsidRPr="001B4FC7">
        <w:rPr>
          <w:rFonts w:ascii="Arial" w:hAnsi="Arial" w:cs="Arial"/>
          <w:b/>
          <w:sz w:val="24"/>
          <w:szCs w:val="24"/>
        </w:rPr>
        <w:t>Kryterium ceny</w:t>
      </w:r>
      <w:r w:rsidRPr="001B4FC7">
        <w:rPr>
          <w:rFonts w:ascii="Arial" w:hAnsi="Arial" w:cs="Arial"/>
          <w:sz w:val="24"/>
          <w:szCs w:val="24"/>
        </w:rPr>
        <w:t xml:space="preserve"> będzie rozpatrywane na podstawie ceny podanej przez oferenta w Formularzu oferty</w:t>
      </w:r>
      <w:r w:rsidR="00D65311" w:rsidRPr="001B4FC7">
        <w:rPr>
          <w:rFonts w:ascii="Arial" w:hAnsi="Arial" w:cs="Arial"/>
          <w:sz w:val="24"/>
          <w:szCs w:val="24"/>
        </w:rPr>
        <w:t>.</w:t>
      </w:r>
    </w:p>
    <w:p w14:paraId="7815E00E" w14:textId="77777777" w:rsidR="005B40B1" w:rsidRPr="001B4FC7" w:rsidRDefault="005B40B1" w:rsidP="00194BF4">
      <w:pPr>
        <w:tabs>
          <w:tab w:val="left" w:pos="1276"/>
        </w:tabs>
        <w:spacing w:after="0" w:line="240" w:lineRule="auto"/>
        <w:rPr>
          <w:rFonts w:ascii="Arial" w:hAnsi="Arial" w:cs="Arial"/>
          <w:sz w:val="24"/>
          <w:szCs w:val="24"/>
        </w:rPr>
      </w:pPr>
    </w:p>
    <w:p w14:paraId="12C9E012" w14:textId="77777777" w:rsidR="00157797" w:rsidRPr="001B4FC7" w:rsidRDefault="00157797" w:rsidP="00194BF4">
      <w:pPr>
        <w:tabs>
          <w:tab w:val="left" w:pos="1276"/>
        </w:tabs>
        <w:spacing w:after="0" w:line="240" w:lineRule="auto"/>
        <w:rPr>
          <w:rFonts w:ascii="Arial" w:hAnsi="Arial" w:cs="Arial"/>
          <w:sz w:val="24"/>
          <w:szCs w:val="24"/>
        </w:rPr>
      </w:pPr>
    </w:p>
    <w:p w14:paraId="65A5DFDD" w14:textId="77777777" w:rsidR="00157797" w:rsidRPr="001B4FC7" w:rsidRDefault="00157797" w:rsidP="004329CC">
      <w:pPr>
        <w:pStyle w:val="Nagwek1"/>
        <w:spacing w:before="0" w:after="0"/>
        <w:jc w:val="both"/>
        <w:rPr>
          <w:rFonts w:cs="Arial"/>
          <w:sz w:val="24"/>
          <w:szCs w:val="24"/>
        </w:rPr>
      </w:pPr>
      <w:r w:rsidRPr="001B4FC7">
        <w:rPr>
          <w:rFonts w:cs="Arial"/>
          <w:sz w:val="24"/>
          <w:szCs w:val="24"/>
        </w:rPr>
        <w:t>VIII . TERMIN  REALIZACJI  ZAMÓWIENIA</w:t>
      </w:r>
    </w:p>
    <w:p w14:paraId="278A0C82" w14:textId="77777777" w:rsidR="00157797" w:rsidRPr="001B4FC7" w:rsidRDefault="00157797" w:rsidP="00535D77">
      <w:pPr>
        <w:spacing w:after="0" w:line="240" w:lineRule="auto"/>
        <w:jc w:val="both"/>
        <w:rPr>
          <w:rFonts w:ascii="Arial" w:hAnsi="Arial" w:cs="Arial"/>
          <w:sz w:val="24"/>
          <w:szCs w:val="24"/>
        </w:rPr>
      </w:pPr>
    </w:p>
    <w:p w14:paraId="541B7690" w14:textId="77777777" w:rsidR="00012FB5" w:rsidRPr="001B4FC7" w:rsidRDefault="00157797" w:rsidP="00535D77">
      <w:pPr>
        <w:tabs>
          <w:tab w:val="left" w:pos="1276"/>
        </w:tabs>
        <w:spacing w:after="0" w:line="240" w:lineRule="auto"/>
        <w:jc w:val="both"/>
        <w:rPr>
          <w:rFonts w:ascii="Arial" w:hAnsi="Arial" w:cs="Arial"/>
          <w:sz w:val="24"/>
          <w:szCs w:val="24"/>
        </w:rPr>
      </w:pPr>
      <w:r w:rsidRPr="001B4FC7">
        <w:rPr>
          <w:rFonts w:ascii="Arial" w:hAnsi="Arial" w:cs="Arial"/>
          <w:sz w:val="24"/>
          <w:szCs w:val="24"/>
        </w:rPr>
        <w:t>Termin realizacji zamówienia</w:t>
      </w:r>
      <w:r w:rsidR="00A06788" w:rsidRPr="001B4FC7">
        <w:rPr>
          <w:rFonts w:ascii="Arial" w:hAnsi="Arial" w:cs="Arial"/>
          <w:sz w:val="24"/>
          <w:szCs w:val="24"/>
        </w:rPr>
        <w:t xml:space="preserve">: </w:t>
      </w:r>
    </w:p>
    <w:p w14:paraId="51B3C423" w14:textId="03D901C8" w:rsidR="00101F73" w:rsidRPr="001B4FC7" w:rsidRDefault="000F284C" w:rsidP="00535D77">
      <w:pPr>
        <w:tabs>
          <w:tab w:val="left" w:pos="1276"/>
        </w:tabs>
        <w:spacing w:after="0" w:line="240" w:lineRule="auto"/>
        <w:jc w:val="both"/>
        <w:rPr>
          <w:rFonts w:ascii="Arial" w:hAnsi="Arial" w:cs="Arial"/>
          <w:sz w:val="24"/>
          <w:szCs w:val="24"/>
        </w:rPr>
      </w:pPr>
      <w:r>
        <w:rPr>
          <w:rFonts w:ascii="Arial" w:hAnsi="Arial" w:cs="Arial"/>
          <w:sz w:val="24"/>
          <w:szCs w:val="24"/>
        </w:rPr>
        <w:t xml:space="preserve">do </w:t>
      </w:r>
      <w:r w:rsidR="005179AA">
        <w:rPr>
          <w:rFonts w:ascii="Arial" w:hAnsi="Arial" w:cs="Arial"/>
          <w:sz w:val="24"/>
          <w:szCs w:val="24"/>
        </w:rPr>
        <w:t>25</w:t>
      </w:r>
      <w:r w:rsidR="00101F73" w:rsidRPr="00101F73">
        <w:rPr>
          <w:rFonts w:ascii="Arial" w:hAnsi="Arial" w:cs="Arial"/>
          <w:sz w:val="24"/>
          <w:szCs w:val="24"/>
        </w:rPr>
        <w:t>.06.202</w:t>
      </w:r>
      <w:r w:rsidR="00E47AAD">
        <w:rPr>
          <w:rFonts w:ascii="Arial" w:hAnsi="Arial" w:cs="Arial"/>
          <w:sz w:val="24"/>
          <w:szCs w:val="24"/>
        </w:rPr>
        <w:t>3</w:t>
      </w:r>
      <w:r w:rsidR="00101F73" w:rsidRPr="00101F73">
        <w:rPr>
          <w:rFonts w:ascii="Arial" w:hAnsi="Arial" w:cs="Arial"/>
          <w:sz w:val="24"/>
          <w:szCs w:val="24"/>
        </w:rPr>
        <w:t xml:space="preserve"> - </w:t>
      </w:r>
      <w:r>
        <w:rPr>
          <w:rFonts w:ascii="Arial" w:hAnsi="Arial" w:cs="Arial"/>
          <w:sz w:val="24"/>
          <w:szCs w:val="24"/>
        </w:rPr>
        <w:t>przekazanie</w:t>
      </w:r>
      <w:r w:rsidR="00101F73" w:rsidRPr="00101F73">
        <w:rPr>
          <w:rFonts w:ascii="Arial" w:hAnsi="Arial" w:cs="Arial"/>
          <w:sz w:val="24"/>
          <w:szCs w:val="24"/>
        </w:rPr>
        <w:t xml:space="preserve"> </w:t>
      </w:r>
      <w:r w:rsidRPr="000F284C">
        <w:rPr>
          <w:rFonts w:ascii="Arial" w:hAnsi="Arial" w:cs="Arial"/>
          <w:sz w:val="24"/>
          <w:szCs w:val="24"/>
        </w:rPr>
        <w:t>Raportów z walidacji i kwalifikacji</w:t>
      </w:r>
      <w:r>
        <w:rPr>
          <w:rFonts w:ascii="Arial" w:hAnsi="Arial" w:cs="Arial"/>
          <w:sz w:val="24"/>
          <w:szCs w:val="24"/>
        </w:rPr>
        <w:t>.</w:t>
      </w:r>
      <w:r w:rsidRPr="000F284C">
        <w:rPr>
          <w:rFonts w:ascii="Arial" w:hAnsi="Arial" w:cs="Arial"/>
          <w:sz w:val="24"/>
          <w:szCs w:val="24"/>
        </w:rPr>
        <w:t xml:space="preserve"> </w:t>
      </w:r>
    </w:p>
    <w:p w14:paraId="2737FDD1" w14:textId="36CF2C2C" w:rsidR="00157797" w:rsidRDefault="00157797">
      <w:pPr>
        <w:tabs>
          <w:tab w:val="left" w:pos="1276"/>
        </w:tabs>
        <w:spacing w:after="0" w:line="240" w:lineRule="auto"/>
        <w:jc w:val="both"/>
        <w:rPr>
          <w:rFonts w:ascii="Arial" w:hAnsi="Arial" w:cs="Arial"/>
          <w:sz w:val="24"/>
          <w:szCs w:val="24"/>
        </w:rPr>
      </w:pPr>
    </w:p>
    <w:p w14:paraId="44DE6EDF" w14:textId="6BCBEA38" w:rsidR="005179AA" w:rsidRDefault="005179AA">
      <w:pPr>
        <w:tabs>
          <w:tab w:val="left" w:pos="1276"/>
        </w:tabs>
        <w:spacing w:after="0" w:line="240" w:lineRule="auto"/>
        <w:jc w:val="both"/>
        <w:rPr>
          <w:rFonts w:ascii="Arial" w:hAnsi="Arial" w:cs="Arial"/>
          <w:sz w:val="24"/>
          <w:szCs w:val="24"/>
        </w:rPr>
      </w:pPr>
    </w:p>
    <w:p w14:paraId="08E56307" w14:textId="77777777" w:rsidR="005179AA" w:rsidRPr="001B4FC7" w:rsidRDefault="005179AA" w:rsidP="00194BF4">
      <w:pPr>
        <w:tabs>
          <w:tab w:val="left" w:pos="1276"/>
        </w:tabs>
        <w:spacing w:after="0" w:line="240" w:lineRule="auto"/>
        <w:jc w:val="both"/>
        <w:rPr>
          <w:rFonts w:ascii="Arial" w:hAnsi="Arial" w:cs="Arial"/>
          <w:sz w:val="24"/>
          <w:szCs w:val="24"/>
        </w:rPr>
      </w:pPr>
    </w:p>
    <w:p w14:paraId="426B378D" w14:textId="77777777" w:rsidR="00157797" w:rsidRPr="001B4FC7" w:rsidRDefault="00157797" w:rsidP="004329CC">
      <w:pPr>
        <w:pStyle w:val="Nagwek2"/>
        <w:spacing w:before="0" w:after="0"/>
        <w:jc w:val="both"/>
        <w:rPr>
          <w:rFonts w:cs="Arial"/>
          <w:i w:val="0"/>
          <w:sz w:val="24"/>
          <w:szCs w:val="24"/>
        </w:rPr>
      </w:pPr>
      <w:r w:rsidRPr="001B4FC7">
        <w:rPr>
          <w:rFonts w:cs="Arial"/>
          <w:i w:val="0"/>
          <w:sz w:val="24"/>
          <w:szCs w:val="24"/>
        </w:rPr>
        <w:t>IX.    MIEJSCE I TERMIN SKŁADANIA OFERT</w:t>
      </w:r>
    </w:p>
    <w:p w14:paraId="263F01C1" w14:textId="77777777" w:rsidR="00157797" w:rsidRPr="001B4FC7" w:rsidRDefault="00157797" w:rsidP="00194BF4">
      <w:pPr>
        <w:spacing w:after="0" w:line="240" w:lineRule="auto"/>
        <w:jc w:val="both"/>
        <w:rPr>
          <w:rFonts w:ascii="Arial" w:hAnsi="Arial" w:cs="Arial"/>
          <w:sz w:val="24"/>
          <w:szCs w:val="24"/>
        </w:rPr>
      </w:pPr>
    </w:p>
    <w:p w14:paraId="19EC6BCC" w14:textId="77777777" w:rsidR="00DA3784" w:rsidRDefault="00DA3784" w:rsidP="004329CC">
      <w:pPr>
        <w:numPr>
          <w:ilvl w:val="0"/>
          <w:numId w:val="11"/>
        </w:numPr>
        <w:tabs>
          <w:tab w:val="left" w:pos="720"/>
        </w:tabs>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Oferty należy składać w siedzibie Śląskiego Parku Technologii Medycznych Kardio-Med Silesia Sp. z o. o., ul. M. C. Skłodowskiej 10c, 41-800 Zabrze w postaci pisemnej </w:t>
      </w:r>
      <w:r>
        <w:rPr>
          <w:rFonts w:ascii="Arial" w:hAnsi="Arial" w:cs="Arial"/>
          <w:b/>
          <w:bCs/>
          <w:color w:val="FF0000"/>
          <w:sz w:val="24"/>
          <w:szCs w:val="24"/>
          <w:u w:val="single"/>
        </w:rPr>
        <w:t xml:space="preserve">lub za pośrednictwem systemu Baza Konkurencyjności: </w:t>
      </w:r>
    </w:p>
    <w:p w14:paraId="1DF02257" w14:textId="77777777" w:rsidR="00DA3784" w:rsidRDefault="00000000" w:rsidP="00D37DF6">
      <w:pPr>
        <w:autoSpaceDE w:val="0"/>
        <w:autoSpaceDN w:val="0"/>
        <w:adjustRightInd w:val="0"/>
        <w:spacing w:line="240" w:lineRule="auto"/>
        <w:ind w:left="709"/>
        <w:jc w:val="both"/>
        <w:rPr>
          <w:rFonts w:ascii="Arial" w:hAnsi="Arial" w:cs="Arial"/>
          <w:b/>
          <w:bCs/>
          <w:sz w:val="24"/>
          <w:szCs w:val="24"/>
        </w:rPr>
      </w:pPr>
      <w:hyperlink r:id="rId14" w:history="1">
        <w:r w:rsidR="00DA3784">
          <w:rPr>
            <w:rStyle w:val="Hipercze"/>
            <w:rFonts w:ascii="Arial" w:hAnsi="Arial" w:cs="Arial"/>
            <w:b/>
            <w:bCs/>
            <w:sz w:val="24"/>
            <w:szCs w:val="24"/>
          </w:rPr>
          <w:t>https://bazakonkurencyjnosci.funduszeeuropejskie.gov.pl</w:t>
        </w:r>
      </w:hyperlink>
      <w:r w:rsidR="00DA3784">
        <w:rPr>
          <w:rFonts w:ascii="Arial" w:hAnsi="Arial" w:cs="Arial"/>
          <w:b/>
          <w:bCs/>
          <w:sz w:val="24"/>
          <w:szCs w:val="24"/>
        </w:rPr>
        <w:t xml:space="preserve">. </w:t>
      </w:r>
    </w:p>
    <w:p w14:paraId="2062240C" w14:textId="3160D0DF" w:rsidR="00DA3784" w:rsidRDefault="00DA3784" w:rsidP="00D37DF6">
      <w:pPr>
        <w:spacing w:after="0" w:line="240" w:lineRule="auto"/>
        <w:ind w:left="709"/>
        <w:jc w:val="both"/>
        <w:rPr>
          <w:rFonts w:ascii="Arial" w:hAnsi="Arial" w:cs="Arial"/>
          <w:sz w:val="24"/>
          <w:szCs w:val="24"/>
        </w:rPr>
      </w:pPr>
      <w:r>
        <w:rPr>
          <w:rFonts w:ascii="Arial" w:hAnsi="Arial" w:cs="Arial"/>
          <w:sz w:val="24"/>
          <w:szCs w:val="24"/>
        </w:rPr>
        <w:t>INSTRUKCJA UŻYTKOWNIKA Bazy konkurencyjności dostępna jest na stronie Baza konkurencyjności.</w:t>
      </w:r>
    </w:p>
    <w:p w14:paraId="02BEDF54" w14:textId="6ED3D9E9" w:rsidR="00157797" w:rsidRPr="001B4FC7" w:rsidRDefault="00157797" w:rsidP="004351EA">
      <w:pPr>
        <w:pStyle w:val="Tekstpodstawowy"/>
        <w:numPr>
          <w:ilvl w:val="0"/>
          <w:numId w:val="11"/>
        </w:numPr>
        <w:ind w:hanging="720"/>
        <w:jc w:val="both"/>
        <w:rPr>
          <w:rFonts w:ascii="Arial" w:hAnsi="Arial" w:cs="Arial"/>
          <w:sz w:val="24"/>
          <w:szCs w:val="24"/>
        </w:rPr>
      </w:pPr>
      <w:r w:rsidRPr="001B4FC7">
        <w:rPr>
          <w:rFonts w:ascii="Arial" w:hAnsi="Arial" w:cs="Arial"/>
          <w:sz w:val="24"/>
          <w:szCs w:val="24"/>
        </w:rPr>
        <w:t>Termin składania ofert upływa dnia</w:t>
      </w:r>
      <w:r w:rsidRPr="001B4FC7">
        <w:rPr>
          <w:rFonts w:ascii="Arial" w:hAnsi="Arial" w:cs="Arial"/>
          <w:b/>
          <w:sz w:val="24"/>
          <w:szCs w:val="24"/>
        </w:rPr>
        <w:t xml:space="preserve"> </w:t>
      </w:r>
      <w:r w:rsidR="00016D4D">
        <w:rPr>
          <w:rFonts w:ascii="Arial" w:hAnsi="Arial" w:cs="Arial"/>
          <w:b/>
          <w:sz w:val="24"/>
          <w:szCs w:val="24"/>
        </w:rPr>
        <w:t>30</w:t>
      </w:r>
      <w:r w:rsidR="00DA3784">
        <w:rPr>
          <w:rFonts w:ascii="Arial" w:hAnsi="Arial" w:cs="Arial"/>
          <w:b/>
          <w:sz w:val="24"/>
          <w:szCs w:val="24"/>
        </w:rPr>
        <w:t>.12.2022 r.</w:t>
      </w:r>
      <w:r w:rsidR="00DA3784" w:rsidRPr="001B4FC7">
        <w:rPr>
          <w:rFonts w:ascii="Arial" w:hAnsi="Arial" w:cs="Arial"/>
          <w:b/>
          <w:sz w:val="24"/>
          <w:szCs w:val="24"/>
        </w:rPr>
        <w:t xml:space="preserve"> </w:t>
      </w:r>
      <w:r w:rsidRPr="001B4FC7">
        <w:rPr>
          <w:rFonts w:ascii="Arial" w:hAnsi="Arial" w:cs="Arial"/>
          <w:b/>
          <w:sz w:val="24"/>
          <w:szCs w:val="24"/>
        </w:rPr>
        <w:t xml:space="preserve">o godz. </w:t>
      </w:r>
      <w:r w:rsidR="00DA3784">
        <w:rPr>
          <w:rFonts w:ascii="Arial" w:hAnsi="Arial" w:cs="Arial"/>
          <w:b/>
          <w:sz w:val="24"/>
          <w:szCs w:val="24"/>
        </w:rPr>
        <w:t>10.00.</w:t>
      </w:r>
    </w:p>
    <w:p w14:paraId="6F8A4738" w14:textId="77777777" w:rsidR="00157797" w:rsidRPr="001B4FC7" w:rsidRDefault="00157797" w:rsidP="004351EA">
      <w:pPr>
        <w:pStyle w:val="Tekstpodstawowy"/>
        <w:numPr>
          <w:ilvl w:val="0"/>
          <w:numId w:val="11"/>
        </w:numPr>
        <w:ind w:hanging="720"/>
        <w:jc w:val="both"/>
        <w:rPr>
          <w:rFonts w:ascii="Arial" w:hAnsi="Arial" w:cs="Arial"/>
          <w:sz w:val="24"/>
          <w:szCs w:val="24"/>
        </w:rPr>
      </w:pPr>
      <w:r w:rsidRPr="001B4FC7">
        <w:rPr>
          <w:rFonts w:ascii="Arial" w:hAnsi="Arial" w:cs="Arial"/>
          <w:sz w:val="24"/>
          <w:szCs w:val="24"/>
        </w:rPr>
        <w:t>Oferty złożone po tym terminie zostaną niezwłocznie zwrócone Wykonawcom.</w:t>
      </w:r>
    </w:p>
    <w:p w14:paraId="26DB27E8" w14:textId="77777777" w:rsidR="00157797" w:rsidRPr="001B4FC7" w:rsidRDefault="00157797" w:rsidP="004351EA">
      <w:pPr>
        <w:pStyle w:val="Tekstpodstawowy"/>
        <w:numPr>
          <w:ilvl w:val="0"/>
          <w:numId w:val="11"/>
        </w:numPr>
        <w:ind w:hanging="720"/>
        <w:jc w:val="both"/>
        <w:rPr>
          <w:rFonts w:ascii="Arial" w:hAnsi="Arial" w:cs="Arial"/>
          <w:sz w:val="24"/>
          <w:szCs w:val="24"/>
        </w:rPr>
      </w:pPr>
      <w:r w:rsidRPr="001B4FC7">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4096C3BA" w14:textId="77777777" w:rsidR="00157797" w:rsidRPr="001B4FC7" w:rsidRDefault="00157797" w:rsidP="006853A7">
      <w:pPr>
        <w:pStyle w:val="Tekstpodstawowy"/>
        <w:numPr>
          <w:ilvl w:val="0"/>
          <w:numId w:val="11"/>
        </w:numPr>
        <w:ind w:hanging="720"/>
        <w:jc w:val="both"/>
        <w:rPr>
          <w:rFonts w:ascii="Arial" w:hAnsi="Arial" w:cs="Arial"/>
          <w:sz w:val="24"/>
          <w:szCs w:val="24"/>
        </w:rPr>
      </w:pPr>
      <w:r w:rsidRPr="001B4FC7">
        <w:rPr>
          <w:rFonts w:ascii="Arial" w:hAnsi="Arial" w:cs="Arial"/>
          <w:sz w:val="24"/>
          <w:szCs w:val="24"/>
        </w:rPr>
        <w:t>Wykonawca ponosi wszelkie koszty związane z przygotowaniem i złożeniem oferty.</w:t>
      </w:r>
    </w:p>
    <w:p w14:paraId="72DF853E" w14:textId="71BA3EBB" w:rsidR="00157797" w:rsidRPr="001B4FC7" w:rsidRDefault="00157797" w:rsidP="006853A7">
      <w:pPr>
        <w:pStyle w:val="Tekstpodstawowy"/>
        <w:numPr>
          <w:ilvl w:val="0"/>
          <w:numId w:val="11"/>
        </w:numPr>
        <w:ind w:hanging="720"/>
        <w:jc w:val="both"/>
        <w:rPr>
          <w:rFonts w:ascii="Arial" w:hAnsi="Arial" w:cs="Arial"/>
          <w:sz w:val="24"/>
          <w:szCs w:val="24"/>
        </w:rPr>
      </w:pPr>
      <w:r w:rsidRPr="001B4FC7">
        <w:rPr>
          <w:rFonts w:ascii="Arial" w:hAnsi="Arial" w:cs="Arial"/>
          <w:sz w:val="24"/>
          <w:szCs w:val="24"/>
        </w:rPr>
        <w:t>Wykonawca może dokonać modyfikacji lub wycofać złożoną Ofertę, jeśli pisemne powiadomienie o tej modyfikacji lub wycofaniu zostanie złożone Zamawiającemu przed upływem terminu składania Ofert</w:t>
      </w:r>
      <w:r w:rsidR="005F0E93" w:rsidRPr="001B4FC7">
        <w:rPr>
          <w:rFonts w:ascii="Arial" w:hAnsi="Arial" w:cs="Arial"/>
          <w:sz w:val="24"/>
          <w:szCs w:val="24"/>
        </w:rPr>
        <w:t>.</w:t>
      </w:r>
      <w:r w:rsidRPr="001B4FC7">
        <w:rPr>
          <w:rFonts w:ascii="Arial" w:hAnsi="Arial" w:cs="Arial"/>
          <w:sz w:val="24"/>
          <w:szCs w:val="24"/>
        </w:rPr>
        <w:t xml:space="preserve"> </w:t>
      </w:r>
    </w:p>
    <w:p w14:paraId="04079117" w14:textId="77777777" w:rsidR="00157797" w:rsidRPr="001B4FC7" w:rsidRDefault="00157797" w:rsidP="006853A7">
      <w:pPr>
        <w:pStyle w:val="Tekstpodstawowy"/>
        <w:numPr>
          <w:ilvl w:val="0"/>
          <w:numId w:val="11"/>
        </w:numPr>
        <w:ind w:hanging="720"/>
        <w:jc w:val="both"/>
        <w:rPr>
          <w:rFonts w:ascii="Arial" w:hAnsi="Arial" w:cs="Arial"/>
          <w:sz w:val="24"/>
          <w:szCs w:val="24"/>
        </w:rPr>
      </w:pPr>
      <w:r w:rsidRPr="001B4FC7">
        <w:rPr>
          <w:rFonts w:ascii="Arial" w:hAnsi="Arial" w:cs="Arial"/>
          <w:sz w:val="24"/>
          <w:szCs w:val="24"/>
        </w:rPr>
        <w:t>Powiadomienie o modyfikacji lub wycofaniu Oferty przez Wykonawcę winno być sporządzone na piśmie i oznaczone odpowiednio: „Modyfikacja” lub „Wycofanie”.</w:t>
      </w:r>
    </w:p>
    <w:p w14:paraId="3155D2AF" w14:textId="20362378" w:rsidR="00157797" w:rsidRPr="001B4FC7" w:rsidRDefault="00157797" w:rsidP="006853A7">
      <w:pPr>
        <w:pStyle w:val="Tekstpodstawowy"/>
        <w:numPr>
          <w:ilvl w:val="0"/>
          <w:numId w:val="11"/>
        </w:numPr>
        <w:ind w:hanging="720"/>
        <w:jc w:val="both"/>
        <w:rPr>
          <w:rFonts w:ascii="Arial" w:hAnsi="Arial" w:cs="Arial"/>
          <w:sz w:val="24"/>
          <w:szCs w:val="24"/>
        </w:rPr>
      </w:pPr>
      <w:r w:rsidRPr="001B4FC7">
        <w:rPr>
          <w:rFonts w:ascii="Arial" w:hAnsi="Arial" w:cs="Arial"/>
          <w:sz w:val="24"/>
          <w:szCs w:val="24"/>
        </w:rPr>
        <w:t xml:space="preserve">Żadna Oferta nie może być modyfikowana lub wycofana po upływie terminu składania Ofert z zastrzeżeniem Rozdziału III pkt 11 </w:t>
      </w:r>
      <w:r w:rsidR="005F0E93" w:rsidRPr="001B4FC7">
        <w:rPr>
          <w:rFonts w:ascii="Arial" w:hAnsi="Arial" w:cs="Arial"/>
          <w:sz w:val="24"/>
          <w:szCs w:val="24"/>
        </w:rPr>
        <w:t>SIWZ</w:t>
      </w:r>
      <w:r w:rsidRPr="001B4FC7">
        <w:rPr>
          <w:rFonts w:ascii="Arial" w:hAnsi="Arial" w:cs="Arial"/>
          <w:sz w:val="24"/>
          <w:szCs w:val="24"/>
        </w:rPr>
        <w:t>.</w:t>
      </w:r>
    </w:p>
    <w:p w14:paraId="23E6249C" w14:textId="499B3020" w:rsidR="00D44777" w:rsidRPr="001B4FC7" w:rsidRDefault="00D44777" w:rsidP="006853A7">
      <w:pPr>
        <w:pStyle w:val="Akapitzlist"/>
        <w:numPr>
          <w:ilvl w:val="0"/>
          <w:numId w:val="11"/>
        </w:numPr>
        <w:ind w:hanging="720"/>
        <w:jc w:val="both"/>
        <w:rPr>
          <w:rFonts w:ascii="Arial" w:hAnsi="Arial" w:cs="Arial"/>
          <w:b/>
        </w:rPr>
      </w:pPr>
      <w:r w:rsidRPr="001B4FC7">
        <w:rPr>
          <w:rFonts w:ascii="Arial" w:hAnsi="Arial" w:cs="Arial"/>
          <w:b/>
        </w:rPr>
        <w:t xml:space="preserve">Wykonawca obowiązany jest wnieść wadium w wysokości: </w:t>
      </w:r>
      <w:r w:rsidR="00DA3784">
        <w:rPr>
          <w:rFonts w:ascii="Arial" w:hAnsi="Arial" w:cs="Arial"/>
          <w:b/>
        </w:rPr>
        <w:t>1</w:t>
      </w:r>
      <w:r w:rsidR="00002728">
        <w:rPr>
          <w:rFonts w:ascii="Arial" w:hAnsi="Arial" w:cs="Arial"/>
          <w:b/>
        </w:rPr>
        <w:t>3</w:t>
      </w:r>
      <w:r w:rsidRPr="001B4FC7">
        <w:rPr>
          <w:rFonts w:ascii="Arial" w:hAnsi="Arial" w:cs="Arial"/>
          <w:b/>
        </w:rPr>
        <w:t xml:space="preserve">0.000,00 zł </w:t>
      </w:r>
    </w:p>
    <w:p w14:paraId="4F173602" w14:textId="77777777" w:rsidR="00D44777" w:rsidRPr="001B4FC7" w:rsidRDefault="00D44777" w:rsidP="006853A7">
      <w:pPr>
        <w:numPr>
          <w:ilvl w:val="0"/>
          <w:numId w:val="11"/>
        </w:numPr>
        <w:spacing w:after="0" w:line="240" w:lineRule="auto"/>
        <w:ind w:hanging="720"/>
        <w:jc w:val="both"/>
        <w:rPr>
          <w:rFonts w:ascii="Arial" w:hAnsi="Arial" w:cs="Arial"/>
          <w:sz w:val="24"/>
          <w:szCs w:val="24"/>
        </w:rPr>
      </w:pPr>
      <w:r w:rsidRPr="001B4FC7">
        <w:rPr>
          <w:rFonts w:ascii="Arial" w:hAnsi="Arial" w:cs="Arial"/>
          <w:sz w:val="24"/>
          <w:szCs w:val="24"/>
        </w:rPr>
        <w:t xml:space="preserve">Wadium może być wnoszone w jednej lub kilku następujących formach: </w:t>
      </w:r>
    </w:p>
    <w:p w14:paraId="56B8D509" w14:textId="77777777" w:rsidR="006E52C3" w:rsidRPr="006E52C3" w:rsidRDefault="006E52C3" w:rsidP="006853A7">
      <w:pPr>
        <w:pStyle w:val="Akapitzlist"/>
        <w:numPr>
          <w:ilvl w:val="0"/>
          <w:numId w:val="93"/>
        </w:numPr>
        <w:shd w:val="clear" w:color="auto" w:fill="FFFFFF"/>
        <w:ind w:left="993" w:hanging="284"/>
        <w:rPr>
          <w:rFonts w:ascii="Arial" w:hAnsi="Arial" w:cs="Arial"/>
          <w:color w:val="333333"/>
        </w:rPr>
      </w:pPr>
      <w:r w:rsidRPr="006E52C3">
        <w:rPr>
          <w:rFonts w:ascii="Arial" w:hAnsi="Arial" w:cs="Arial"/>
          <w:color w:val="333333"/>
        </w:rPr>
        <w:t>pieniądzu;</w:t>
      </w:r>
    </w:p>
    <w:p w14:paraId="00D8971C" w14:textId="77777777" w:rsidR="006E52C3" w:rsidRPr="006E52C3" w:rsidRDefault="006E52C3" w:rsidP="006853A7">
      <w:pPr>
        <w:pStyle w:val="Akapitzlist"/>
        <w:numPr>
          <w:ilvl w:val="0"/>
          <w:numId w:val="93"/>
        </w:numPr>
        <w:shd w:val="clear" w:color="auto" w:fill="FFFFFF"/>
        <w:ind w:left="993" w:hanging="284"/>
        <w:rPr>
          <w:rFonts w:ascii="Arial" w:hAnsi="Arial" w:cs="Arial"/>
          <w:color w:val="333333"/>
        </w:rPr>
      </w:pPr>
      <w:r w:rsidRPr="006E52C3">
        <w:rPr>
          <w:rFonts w:ascii="Arial" w:hAnsi="Arial" w:cs="Arial"/>
          <w:color w:val="333333"/>
        </w:rPr>
        <w:t>gwarancjach bankowych;</w:t>
      </w:r>
    </w:p>
    <w:p w14:paraId="2AE20839" w14:textId="77777777" w:rsidR="006E52C3" w:rsidRPr="006E52C3" w:rsidRDefault="006E52C3" w:rsidP="006853A7">
      <w:pPr>
        <w:pStyle w:val="Akapitzlist"/>
        <w:numPr>
          <w:ilvl w:val="0"/>
          <w:numId w:val="93"/>
        </w:numPr>
        <w:shd w:val="clear" w:color="auto" w:fill="FFFFFF"/>
        <w:ind w:left="993" w:hanging="284"/>
        <w:rPr>
          <w:rFonts w:ascii="Arial" w:hAnsi="Arial" w:cs="Arial"/>
          <w:color w:val="333333"/>
        </w:rPr>
      </w:pPr>
      <w:r w:rsidRPr="006E52C3">
        <w:rPr>
          <w:rFonts w:ascii="Arial" w:hAnsi="Arial" w:cs="Arial"/>
          <w:color w:val="333333"/>
        </w:rPr>
        <w:t>gwarancjach ubezpieczeniowych;</w:t>
      </w:r>
    </w:p>
    <w:p w14:paraId="20C5081E" w14:textId="77777777" w:rsidR="006E52C3" w:rsidRPr="006E52C3" w:rsidRDefault="006E52C3" w:rsidP="006853A7">
      <w:pPr>
        <w:pStyle w:val="Akapitzlist"/>
        <w:numPr>
          <w:ilvl w:val="0"/>
          <w:numId w:val="93"/>
        </w:numPr>
        <w:shd w:val="clear" w:color="auto" w:fill="FFFFFF"/>
        <w:ind w:left="993" w:hanging="284"/>
        <w:rPr>
          <w:rFonts w:ascii="Arial" w:hAnsi="Arial" w:cs="Arial"/>
          <w:color w:val="333333"/>
        </w:rPr>
      </w:pPr>
      <w:r w:rsidRPr="006E52C3">
        <w:rPr>
          <w:rFonts w:ascii="Arial" w:hAnsi="Arial" w:cs="Arial"/>
          <w:color w:val="333333"/>
        </w:rPr>
        <w:t xml:space="preserve">poręczeniach udzielanych przez podmioty, o których mowa w </w:t>
      </w:r>
      <w:hyperlink r:id="rId15" w:anchor="/document/16888361?unitId=art(6(b))ust(5)pkt(2)&amp;cm=DOCUMENT" w:history="1">
        <w:r w:rsidRPr="006E52C3">
          <w:rPr>
            <w:rStyle w:val="Hipercze"/>
            <w:rFonts w:ascii="Arial" w:hAnsi="Arial" w:cs="Arial"/>
            <w:color w:val="1B7AB8"/>
          </w:rPr>
          <w:t>art. 6b ust. 5 pkt 2</w:t>
        </w:r>
      </w:hyperlink>
      <w:r w:rsidRPr="006E52C3">
        <w:rPr>
          <w:rFonts w:ascii="Arial" w:hAnsi="Arial" w:cs="Arial"/>
          <w:color w:val="333333"/>
        </w:rPr>
        <w:t xml:space="preserve"> ustawy z dnia 9 listopada 2000 r. o utworzeniu Polskiej Agencji Rozwoju Przedsiębiorczości (Dz. U. z 2020 r. poz. 299 oraz z 2022 r. poz. 807 i 1079).</w:t>
      </w:r>
    </w:p>
    <w:p w14:paraId="39B81A6C" w14:textId="47A52DDD" w:rsidR="00D44777" w:rsidRPr="001B4FC7" w:rsidRDefault="00D44777" w:rsidP="006853A7">
      <w:pPr>
        <w:pStyle w:val="Default"/>
        <w:numPr>
          <w:ilvl w:val="0"/>
          <w:numId w:val="11"/>
        </w:numPr>
        <w:ind w:hanging="720"/>
        <w:jc w:val="both"/>
        <w:rPr>
          <w:rFonts w:ascii="Arial" w:hAnsi="Arial" w:cs="Arial"/>
          <w:color w:val="auto"/>
        </w:rPr>
      </w:pPr>
      <w:r w:rsidRPr="001B4FC7">
        <w:rPr>
          <w:rFonts w:ascii="Arial" w:hAnsi="Arial" w:cs="Arial"/>
          <w:color w:val="auto"/>
        </w:rPr>
        <w:t xml:space="preserve">Poręczenie lub gwarancja powinny być ważne co najmniej przez okres związania Ofertą. </w:t>
      </w:r>
    </w:p>
    <w:p w14:paraId="12641C17" w14:textId="77777777" w:rsidR="00D44777" w:rsidRPr="001B4FC7" w:rsidRDefault="00D44777" w:rsidP="006853A7">
      <w:pPr>
        <w:pStyle w:val="Default"/>
        <w:numPr>
          <w:ilvl w:val="0"/>
          <w:numId w:val="11"/>
        </w:numPr>
        <w:ind w:hanging="720"/>
        <w:jc w:val="both"/>
        <w:rPr>
          <w:rFonts w:ascii="Arial" w:hAnsi="Arial" w:cs="Arial"/>
          <w:bCs/>
          <w:color w:val="auto"/>
        </w:rPr>
      </w:pPr>
      <w:r w:rsidRPr="001B4FC7">
        <w:rPr>
          <w:rFonts w:ascii="Arial" w:hAnsi="Arial" w:cs="Arial"/>
          <w:bCs/>
          <w:color w:val="auto"/>
        </w:rPr>
        <w:t xml:space="preserve">Oferty, które nie będą zabezpieczone wadium zostaną odrzucone. </w:t>
      </w:r>
    </w:p>
    <w:p w14:paraId="6673FC4A" w14:textId="1F4DAA43" w:rsidR="00D44777" w:rsidRPr="001B4FC7" w:rsidRDefault="00D44777" w:rsidP="006853A7">
      <w:pPr>
        <w:pStyle w:val="Default"/>
        <w:numPr>
          <w:ilvl w:val="0"/>
          <w:numId w:val="11"/>
        </w:numPr>
        <w:ind w:hanging="720"/>
        <w:jc w:val="both"/>
        <w:rPr>
          <w:rFonts w:ascii="Arial" w:hAnsi="Arial" w:cs="Arial"/>
          <w:b/>
          <w:color w:val="auto"/>
        </w:rPr>
      </w:pPr>
      <w:r w:rsidRPr="001B4FC7">
        <w:rPr>
          <w:rFonts w:ascii="Arial" w:hAnsi="Arial" w:cs="Arial"/>
        </w:rPr>
        <w:t xml:space="preserve">Wadium należy wnieść </w:t>
      </w:r>
      <w:r w:rsidRPr="001B4FC7">
        <w:rPr>
          <w:rFonts w:ascii="Arial" w:hAnsi="Arial" w:cs="Arial"/>
          <w:b/>
          <w:bCs/>
        </w:rPr>
        <w:t>do dnia</w:t>
      </w:r>
      <w:r w:rsidR="00B60B84">
        <w:rPr>
          <w:rFonts w:ascii="Arial" w:hAnsi="Arial" w:cs="Arial"/>
          <w:b/>
          <w:bCs/>
        </w:rPr>
        <w:t xml:space="preserve"> </w:t>
      </w:r>
      <w:r w:rsidR="00016D4D">
        <w:rPr>
          <w:rFonts w:ascii="Arial" w:hAnsi="Arial" w:cs="Arial"/>
          <w:b/>
          <w:bCs/>
        </w:rPr>
        <w:t>30</w:t>
      </w:r>
      <w:r w:rsidR="00DA3784">
        <w:rPr>
          <w:rFonts w:ascii="Arial" w:hAnsi="Arial" w:cs="Arial"/>
          <w:b/>
          <w:bCs/>
        </w:rPr>
        <w:t>.12.2022 r.</w:t>
      </w:r>
      <w:r w:rsidRPr="001B4FC7">
        <w:rPr>
          <w:rFonts w:ascii="Arial" w:hAnsi="Arial" w:cs="Arial"/>
          <w:b/>
          <w:bCs/>
        </w:rPr>
        <w:t xml:space="preserve"> do godz. </w:t>
      </w:r>
      <w:r w:rsidR="00DA3784">
        <w:rPr>
          <w:rFonts w:ascii="Arial" w:hAnsi="Arial" w:cs="Arial"/>
          <w:b/>
          <w:bCs/>
        </w:rPr>
        <w:t>10.00</w:t>
      </w:r>
      <w:r w:rsidR="00DA3784" w:rsidRPr="001B4FC7">
        <w:rPr>
          <w:rFonts w:ascii="Arial" w:hAnsi="Arial" w:cs="Arial"/>
          <w:b/>
          <w:bCs/>
        </w:rPr>
        <w:t xml:space="preserve"> </w:t>
      </w:r>
      <w:r w:rsidRPr="001B4FC7">
        <w:rPr>
          <w:rFonts w:ascii="Arial" w:hAnsi="Arial" w:cs="Arial"/>
        </w:rPr>
        <w:t>do siedziby Śląskiego Parku Technologii Medycznych Kardio-Med Silesia Sp. z o. o. ul. M. Curie-Skłodowskiej 10c, 4</w:t>
      </w:r>
      <w:r w:rsidRPr="001B4FC7">
        <w:rPr>
          <w:rFonts w:ascii="Arial" w:hAnsi="Arial" w:cs="Arial"/>
          <w:lang w:eastAsia="en-US"/>
        </w:rPr>
        <w:t>1-800 Zabrze</w:t>
      </w:r>
      <w:r w:rsidR="00DD1E17" w:rsidRPr="001B4FC7">
        <w:rPr>
          <w:rFonts w:ascii="Arial" w:hAnsi="Arial" w:cs="Arial"/>
          <w:lang w:eastAsia="en-US"/>
        </w:rPr>
        <w:t xml:space="preserve"> lub</w:t>
      </w:r>
      <w:r w:rsidRPr="001B4FC7">
        <w:rPr>
          <w:rFonts w:ascii="Arial" w:hAnsi="Arial" w:cs="Arial"/>
        </w:rPr>
        <w:t xml:space="preserve"> w pieniądzu wpłacić na konto: </w:t>
      </w:r>
    </w:p>
    <w:p w14:paraId="318FAAF9" w14:textId="40B40437" w:rsidR="009B1FE1" w:rsidRPr="001B4FC7" w:rsidRDefault="00001476" w:rsidP="00D37DF6">
      <w:pPr>
        <w:spacing w:after="0" w:line="240" w:lineRule="auto"/>
        <w:ind w:firstLine="709"/>
        <w:rPr>
          <w:rFonts w:ascii="Arial" w:hAnsi="Arial" w:cs="Arial"/>
          <w:b/>
          <w:sz w:val="24"/>
          <w:szCs w:val="24"/>
        </w:rPr>
      </w:pPr>
      <w:bookmarkStart w:id="28" w:name="_Hlk119956527"/>
      <w:r w:rsidRPr="001B4FC7">
        <w:rPr>
          <w:rFonts w:ascii="Arial" w:hAnsi="Arial" w:cs="Arial"/>
          <w:b/>
          <w:sz w:val="24"/>
          <w:szCs w:val="24"/>
        </w:rPr>
        <w:t>BGK nr rachunku</w:t>
      </w:r>
      <w:r w:rsidR="005F0E93" w:rsidRPr="001B4FC7">
        <w:rPr>
          <w:rFonts w:ascii="Arial" w:hAnsi="Arial" w:cs="Arial"/>
          <w:b/>
          <w:sz w:val="24"/>
          <w:szCs w:val="24"/>
        </w:rPr>
        <w:t>:</w:t>
      </w:r>
      <w:r w:rsidR="009B1FE1" w:rsidRPr="00C04ED2">
        <w:rPr>
          <w:rFonts w:ascii="Arial" w:hAnsi="Arial" w:cs="Arial"/>
          <w:sz w:val="24"/>
          <w:szCs w:val="24"/>
        </w:rPr>
        <w:t xml:space="preserve"> </w:t>
      </w:r>
      <w:r w:rsidR="009B1FE1" w:rsidRPr="001B4FC7">
        <w:rPr>
          <w:rFonts w:ascii="Arial" w:eastAsia="Times New Roman" w:hAnsi="Arial" w:cs="Arial"/>
          <w:b/>
          <w:sz w:val="24"/>
          <w:szCs w:val="24"/>
          <w:lang w:eastAsia="pl-PL"/>
        </w:rPr>
        <w:t>09-1130-1091-0003-9119-1820-0007</w:t>
      </w:r>
      <w:r w:rsidR="00A6609B" w:rsidRPr="001B4FC7">
        <w:rPr>
          <w:rFonts w:ascii="Arial" w:eastAsia="Times New Roman" w:hAnsi="Arial" w:cs="Arial"/>
          <w:b/>
          <w:sz w:val="24"/>
          <w:szCs w:val="24"/>
          <w:lang w:eastAsia="pl-PL"/>
        </w:rPr>
        <w:t>.</w:t>
      </w:r>
      <w:bookmarkEnd w:id="28"/>
    </w:p>
    <w:p w14:paraId="28E5C376" w14:textId="546BCB46" w:rsidR="00D44777" w:rsidRPr="001B4FC7" w:rsidRDefault="00D44777" w:rsidP="004329CC">
      <w:pPr>
        <w:pStyle w:val="Default"/>
        <w:numPr>
          <w:ilvl w:val="0"/>
          <w:numId w:val="11"/>
        </w:numPr>
        <w:ind w:hanging="720"/>
        <w:jc w:val="both"/>
        <w:rPr>
          <w:rFonts w:ascii="Arial" w:hAnsi="Arial" w:cs="Arial"/>
          <w:color w:val="auto"/>
        </w:rPr>
      </w:pPr>
      <w:r w:rsidRPr="001B4FC7">
        <w:rPr>
          <w:rFonts w:ascii="Arial" w:hAnsi="Arial" w:cs="Arial"/>
          <w:color w:val="auto"/>
        </w:rPr>
        <w:t xml:space="preserve">Przy wnoszeniu wadium </w:t>
      </w:r>
      <w:r w:rsidR="00DD1E17" w:rsidRPr="001B4FC7">
        <w:rPr>
          <w:rFonts w:ascii="Arial" w:hAnsi="Arial" w:cs="Arial"/>
          <w:color w:val="auto"/>
        </w:rPr>
        <w:t>W</w:t>
      </w:r>
      <w:r w:rsidRPr="001B4FC7">
        <w:rPr>
          <w:rFonts w:ascii="Arial" w:hAnsi="Arial" w:cs="Arial"/>
          <w:color w:val="auto"/>
        </w:rPr>
        <w:t xml:space="preserve">ykonawca winien powołać się na nazwę postępowania. </w:t>
      </w:r>
    </w:p>
    <w:p w14:paraId="11885C90" w14:textId="77777777" w:rsidR="00D44777" w:rsidRPr="001B4FC7" w:rsidRDefault="00D44777" w:rsidP="004329CC">
      <w:pPr>
        <w:pStyle w:val="Default"/>
        <w:numPr>
          <w:ilvl w:val="0"/>
          <w:numId w:val="11"/>
        </w:numPr>
        <w:ind w:hanging="720"/>
        <w:jc w:val="both"/>
        <w:rPr>
          <w:rFonts w:ascii="Arial" w:hAnsi="Arial" w:cs="Arial"/>
          <w:color w:val="auto"/>
        </w:rPr>
      </w:pPr>
      <w:r w:rsidRPr="001B4FC7">
        <w:rPr>
          <w:rFonts w:ascii="Arial" w:hAnsi="Arial" w:cs="Arial"/>
          <w:color w:val="auto"/>
        </w:rPr>
        <w:t xml:space="preserve">Wykonawca, którego Oferta została wybrana traci wadium na rzecz Zamawiającego, w przypadku gdy: </w:t>
      </w:r>
    </w:p>
    <w:p w14:paraId="3753B9DC" w14:textId="77777777" w:rsidR="00D44777" w:rsidRPr="001B4FC7" w:rsidRDefault="00D44777" w:rsidP="004351EA">
      <w:pPr>
        <w:pStyle w:val="Default"/>
        <w:numPr>
          <w:ilvl w:val="0"/>
          <w:numId w:val="94"/>
        </w:numPr>
        <w:ind w:hanging="295"/>
        <w:jc w:val="both"/>
        <w:rPr>
          <w:rFonts w:ascii="Arial" w:hAnsi="Arial" w:cs="Arial"/>
          <w:color w:val="auto"/>
        </w:rPr>
      </w:pPr>
      <w:r w:rsidRPr="001B4FC7">
        <w:rPr>
          <w:rFonts w:ascii="Arial" w:hAnsi="Arial" w:cs="Arial"/>
          <w:color w:val="auto"/>
        </w:rPr>
        <w:t xml:space="preserve">odmówi podpisania umowy na warunkach określonych w Ofercie, </w:t>
      </w:r>
    </w:p>
    <w:p w14:paraId="220DF395" w14:textId="77777777" w:rsidR="00D44777" w:rsidRPr="001B4FC7" w:rsidRDefault="00D44777" w:rsidP="004351EA">
      <w:pPr>
        <w:pStyle w:val="Default"/>
        <w:numPr>
          <w:ilvl w:val="0"/>
          <w:numId w:val="94"/>
        </w:numPr>
        <w:ind w:hanging="295"/>
        <w:jc w:val="both"/>
        <w:rPr>
          <w:rFonts w:ascii="Arial" w:hAnsi="Arial" w:cs="Arial"/>
          <w:color w:val="auto"/>
        </w:rPr>
      </w:pPr>
      <w:r w:rsidRPr="001B4FC7">
        <w:rPr>
          <w:rFonts w:ascii="Arial" w:hAnsi="Arial" w:cs="Arial"/>
          <w:color w:val="auto"/>
        </w:rPr>
        <w:lastRenderedPageBreak/>
        <w:t xml:space="preserve">zawarcie umowy stało się niemożliwie z winy Wykonawcy, </w:t>
      </w:r>
    </w:p>
    <w:p w14:paraId="0C46599F" w14:textId="77777777" w:rsidR="00D44777" w:rsidRPr="001B4FC7" w:rsidRDefault="00D44777" w:rsidP="004351EA">
      <w:pPr>
        <w:pStyle w:val="Default"/>
        <w:numPr>
          <w:ilvl w:val="0"/>
          <w:numId w:val="94"/>
        </w:numPr>
        <w:ind w:hanging="295"/>
        <w:jc w:val="both"/>
        <w:rPr>
          <w:rFonts w:ascii="Arial" w:hAnsi="Arial" w:cs="Arial"/>
          <w:color w:val="auto"/>
        </w:rPr>
      </w:pPr>
      <w:r w:rsidRPr="001B4FC7">
        <w:rPr>
          <w:rFonts w:ascii="Arial" w:hAnsi="Arial" w:cs="Arial"/>
          <w:color w:val="auto"/>
        </w:rPr>
        <w:t>Wykonawca nie wniósł zabezpieczenia należytego umowy.</w:t>
      </w:r>
    </w:p>
    <w:p w14:paraId="01E8EEF9" w14:textId="77777777" w:rsidR="00D44777" w:rsidRPr="001B4FC7" w:rsidRDefault="00D44777" w:rsidP="004351EA">
      <w:pPr>
        <w:pStyle w:val="Default"/>
        <w:numPr>
          <w:ilvl w:val="0"/>
          <w:numId w:val="11"/>
        </w:numPr>
        <w:ind w:hanging="720"/>
        <w:jc w:val="both"/>
        <w:rPr>
          <w:rFonts w:ascii="Arial" w:hAnsi="Arial" w:cs="Arial"/>
          <w:color w:val="auto"/>
        </w:rPr>
      </w:pPr>
      <w:r w:rsidRPr="001B4FC7">
        <w:rPr>
          <w:rFonts w:ascii="Arial" w:hAnsi="Arial" w:cs="Arial"/>
          <w:color w:val="auto"/>
        </w:rPr>
        <w:t xml:space="preserve">Zamawiający niezwłocznie dokona zwrotu wadium wszystkim Wykonawcom po wyborze oferty najkorzystniejszej lub unieważnieniu postępowania. </w:t>
      </w:r>
    </w:p>
    <w:p w14:paraId="60248180" w14:textId="77777777" w:rsidR="00D44777" w:rsidRPr="001B4FC7" w:rsidRDefault="00D44777" w:rsidP="006853A7">
      <w:pPr>
        <w:pStyle w:val="Default"/>
        <w:numPr>
          <w:ilvl w:val="0"/>
          <w:numId w:val="11"/>
        </w:numPr>
        <w:ind w:hanging="720"/>
        <w:jc w:val="both"/>
        <w:rPr>
          <w:rFonts w:ascii="Arial" w:hAnsi="Arial" w:cs="Arial"/>
          <w:color w:val="auto"/>
        </w:rPr>
      </w:pPr>
      <w:r w:rsidRPr="001B4FC7">
        <w:rPr>
          <w:rFonts w:ascii="Arial" w:hAnsi="Arial" w:cs="Arial"/>
          <w:color w:val="auto"/>
        </w:rPr>
        <w:t xml:space="preserve">Wykonawcy, którego oferta została wybrana jako najkorzystniejsza, zamawiający zwraca wadium niezwłocznie po zawarciu umowy w sprawie zamówienia publicznego oraz wniesieniu zabezpieczenia należytego wykonania umowy. </w:t>
      </w:r>
    </w:p>
    <w:p w14:paraId="7388EA6F" w14:textId="77777777" w:rsidR="00D44777" w:rsidRPr="001B4FC7" w:rsidRDefault="00D44777" w:rsidP="006853A7">
      <w:pPr>
        <w:pStyle w:val="Default"/>
        <w:numPr>
          <w:ilvl w:val="0"/>
          <w:numId w:val="11"/>
        </w:numPr>
        <w:ind w:hanging="720"/>
        <w:jc w:val="both"/>
        <w:rPr>
          <w:rFonts w:ascii="Arial" w:hAnsi="Arial" w:cs="Arial"/>
          <w:color w:val="auto"/>
        </w:rPr>
      </w:pPr>
      <w:r w:rsidRPr="001B4FC7">
        <w:rPr>
          <w:rFonts w:ascii="Arial" w:hAnsi="Arial" w:cs="Arial"/>
          <w:color w:val="auto"/>
        </w:rPr>
        <w:t xml:space="preserve">Zamawiający zwraca niezwłocznie wadium, na podstawie pisemnego wniosku przez Wykonawcę, który wycofał ofertę przed upływem terminu do składania Ofert. </w:t>
      </w:r>
    </w:p>
    <w:p w14:paraId="66969A7C" w14:textId="77777777" w:rsidR="00D44777" w:rsidRPr="001B4FC7" w:rsidRDefault="00D44777" w:rsidP="006853A7">
      <w:pPr>
        <w:pStyle w:val="Default"/>
        <w:numPr>
          <w:ilvl w:val="0"/>
          <w:numId w:val="11"/>
        </w:numPr>
        <w:ind w:hanging="720"/>
        <w:jc w:val="both"/>
        <w:rPr>
          <w:rFonts w:ascii="Arial" w:hAnsi="Arial" w:cs="Arial"/>
          <w:color w:val="auto"/>
        </w:rPr>
      </w:pPr>
      <w:r w:rsidRPr="001B4FC7">
        <w:rPr>
          <w:rFonts w:ascii="Arial" w:hAnsi="Arial" w:cs="Arial"/>
          <w:color w:val="auto"/>
        </w:rPr>
        <w:t xml:space="preserve">Jeżeli wadium wniesiono w pieniądzu Zamawiający zwraca je wraz z odsetkami wynikającymi z umowy rachunku bankowego, na którym było ono przechowywane, pomniejszonym o koszty prowadzenia rachunku oraz prowizji bankowej za przelew pieniędzy na rachunek Wykonawcy. </w:t>
      </w:r>
    </w:p>
    <w:p w14:paraId="3AB1721F" w14:textId="77777777" w:rsidR="00D44777" w:rsidRPr="001B4FC7" w:rsidRDefault="00D44777" w:rsidP="006853A7">
      <w:pPr>
        <w:pStyle w:val="Tekstpodstawowy"/>
        <w:jc w:val="both"/>
        <w:rPr>
          <w:rFonts w:ascii="Arial" w:hAnsi="Arial" w:cs="Arial"/>
          <w:sz w:val="24"/>
          <w:szCs w:val="24"/>
        </w:rPr>
      </w:pPr>
    </w:p>
    <w:p w14:paraId="083C8356" w14:textId="77777777" w:rsidR="00157797" w:rsidRPr="001B4FC7" w:rsidRDefault="00157797" w:rsidP="006853A7">
      <w:pPr>
        <w:pStyle w:val="Nagwek2"/>
        <w:spacing w:before="0" w:after="0"/>
        <w:jc w:val="both"/>
        <w:rPr>
          <w:rFonts w:cs="Arial"/>
          <w:i w:val="0"/>
          <w:sz w:val="24"/>
          <w:szCs w:val="24"/>
        </w:rPr>
      </w:pPr>
      <w:r w:rsidRPr="001B4FC7">
        <w:rPr>
          <w:rFonts w:cs="Arial"/>
          <w:i w:val="0"/>
          <w:sz w:val="24"/>
          <w:szCs w:val="24"/>
        </w:rPr>
        <w:t>X. SPOSÓB POROZUMIEWANIA SIĘ</w:t>
      </w:r>
    </w:p>
    <w:p w14:paraId="1487215C" w14:textId="77777777" w:rsidR="00157797" w:rsidRPr="001B4FC7" w:rsidRDefault="00157797" w:rsidP="00D37DF6">
      <w:pPr>
        <w:spacing w:after="0" w:line="240" w:lineRule="auto"/>
        <w:jc w:val="both"/>
        <w:rPr>
          <w:rFonts w:ascii="Arial" w:hAnsi="Arial" w:cs="Arial"/>
          <w:sz w:val="24"/>
          <w:szCs w:val="24"/>
        </w:rPr>
      </w:pPr>
    </w:p>
    <w:p w14:paraId="1F1772DB" w14:textId="0050BA71" w:rsidR="00157797" w:rsidRPr="001B4FC7" w:rsidRDefault="00157797" w:rsidP="004329CC">
      <w:pPr>
        <w:numPr>
          <w:ilvl w:val="0"/>
          <w:numId w:val="12"/>
        </w:numPr>
        <w:tabs>
          <w:tab w:val="left" w:pos="1276"/>
        </w:tabs>
        <w:spacing w:after="0" w:line="240" w:lineRule="auto"/>
        <w:ind w:left="720" w:hanging="720"/>
        <w:jc w:val="both"/>
        <w:rPr>
          <w:rFonts w:ascii="Arial" w:hAnsi="Arial" w:cs="Arial"/>
          <w:sz w:val="24"/>
          <w:szCs w:val="24"/>
        </w:rPr>
      </w:pPr>
      <w:r w:rsidRPr="001B4FC7">
        <w:rPr>
          <w:rFonts w:ascii="Arial" w:hAnsi="Arial" w:cs="Arial"/>
          <w:sz w:val="24"/>
          <w:szCs w:val="24"/>
        </w:rPr>
        <w:t>Wykonawca może zwracać się pisemnie lub elektronicznie (</w:t>
      </w:r>
      <w:hyperlink r:id="rId16" w:history="1">
        <w:r w:rsidR="00DA3784">
          <w:rPr>
            <w:rStyle w:val="Hipercze"/>
            <w:rFonts w:ascii="Arial" w:hAnsi="Arial" w:cs="Arial"/>
            <w:sz w:val="24"/>
            <w:szCs w:val="24"/>
          </w:rPr>
          <w:t>postepowania</w:t>
        </w:r>
        <w:r w:rsidR="00DA3784" w:rsidRPr="001B4FC7">
          <w:rPr>
            <w:rStyle w:val="Hipercze"/>
            <w:rFonts w:ascii="Arial" w:hAnsi="Arial" w:cs="Arial"/>
            <w:sz w:val="24"/>
            <w:szCs w:val="24"/>
          </w:rPr>
          <w:t>@kmptm.pl</w:t>
        </w:r>
      </w:hyperlink>
      <w:r w:rsidRPr="001B4FC7">
        <w:rPr>
          <w:rFonts w:ascii="Arial" w:hAnsi="Arial" w:cs="Arial"/>
          <w:sz w:val="24"/>
          <w:szCs w:val="24"/>
        </w:rPr>
        <w:t>) z zapytaniem o wyjaśnienie treści SIWZ.</w:t>
      </w:r>
    </w:p>
    <w:p w14:paraId="619E0A62" w14:textId="77777777" w:rsidR="00157797" w:rsidRPr="001B4FC7" w:rsidRDefault="00157797" w:rsidP="004329CC">
      <w:pPr>
        <w:numPr>
          <w:ilvl w:val="0"/>
          <w:numId w:val="12"/>
        </w:numPr>
        <w:tabs>
          <w:tab w:val="left" w:pos="1276"/>
        </w:tabs>
        <w:spacing w:after="0" w:line="240" w:lineRule="auto"/>
        <w:jc w:val="both"/>
        <w:rPr>
          <w:rFonts w:ascii="Arial" w:hAnsi="Arial" w:cs="Arial"/>
          <w:sz w:val="24"/>
          <w:szCs w:val="24"/>
        </w:rPr>
      </w:pPr>
      <w:r w:rsidRPr="001B4FC7">
        <w:rPr>
          <w:rFonts w:ascii="Arial" w:hAnsi="Arial" w:cs="Arial"/>
          <w:sz w:val="24"/>
          <w:szCs w:val="24"/>
        </w:rPr>
        <w:t xml:space="preserve">Zamawiający udzieli wyjaśnień niezwłocznie.  </w:t>
      </w:r>
    </w:p>
    <w:p w14:paraId="07012EBE" w14:textId="77777777" w:rsidR="00157797" w:rsidRPr="001B4FC7" w:rsidRDefault="00157797" w:rsidP="004351EA">
      <w:pPr>
        <w:numPr>
          <w:ilvl w:val="0"/>
          <w:numId w:val="12"/>
        </w:numPr>
        <w:tabs>
          <w:tab w:val="left" w:pos="1276"/>
        </w:tabs>
        <w:spacing w:after="0" w:line="240" w:lineRule="auto"/>
        <w:jc w:val="both"/>
        <w:rPr>
          <w:rFonts w:ascii="Arial" w:hAnsi="Arial" w:cs="Arial"/>
          <w:sz w:val="24"/>
          <w:szCs w:val="24"/>
        </w:rPr>
      </w:pPr>
      <w:r w:rsidRPr="001B4FC7">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14:paraId="536ADA08" w14:textId="77777777" w:rsidR="00157797" w:rsidRPr="001B4FC7" w:rsidRDefault="00157797" w:rsidP="004351EA">
      <w:pPr>
        <w:numPr>
          <w:ilvl w:val="0"/>
          <w:numId w:val="12"/>
        </w:numPr>
        <w:tabs>
          <w:tab w:val="left" w:pos="1276"/>
        </w:tabs>
        <w:spacing w:after="0" w:line="240" w:lineRule="auto"/>
        <w:jc w:val="both"/>
        <w:rPr>
          <w:rFonts w:ascii="Arial" w:hAnsi="Arial" w:cs="Arial"/>
          <w:sz w:val="24"/>
          <w:szCs w:val="24"/>
        </w:rPr>
      </w:pPr>
      <w:r w:rsidRPr="001B4FC7">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453B48C9" w14:textId="18B02C40" w:rsidR="00157797" w:rsidRPr="001B4FC7" w:rsidRDefault="00157797" w:rsidP="004351EA">
      <w:pPr>
        <w:numPr>
          <w:ilvl w:val="0"/>
          <w:numId w:val="12"/>
        </w:numPr>
        <w:tabs>
          <w:tab w:val="left" w:pos="1276"/>
        </w:tabs>
        <w:spacing w:after="0" w:line="240" w:lineRule="auto"/>
        <w:jc w:val="both"/>
        <w:rPr>
          <w:rFonts w:ascii="Arial" w:hAnsi="Arial" w:cs="Arial"/>
          <w:sz w:val="24"/>
          <w:szCs w:val="24"/>
        </w:rPr>
      </w:pPr>
      <w:r w:rsidRPr="001B4FC7">
        <w:rPr>
          <w:rFonts w:ascii="Arial" w:hAnsi="Arial" w:cs="Arial"/>
          <w:sz w:val="24"/>
          <w:szCs w:val="24"/>
        </w:rPr>
        <w:t xml:space="preserve">Zamawiający przewiduje porozumiewanie się z wykonawcami w formie: </w:t>
      </w:r>
      <w:r w:rsidR="005F0E93" w:rsidRPr="001B4FC7">
        <w:rPr>
          <w:rFonts w:ascii="Arial" w:hAnsi="Arial" w:cs="Arial"/>
          <w:sz w:val="24"/>
          <w:szCs w:val="24"/>
        </w:rPr>
        <w:t>e-mail</w:t>
      </w:r>
      <w:r w:rsidRPr="001B4FC7">
        <w:rPr>
          <w:rFonts w:ascii="Arial" w:hAnsi="Arial" w:cs="Arial"/>
          <w:sz w:val="24"/>
          <w:szCs w:val="24"/>
        </w:rPr>
        <w:t>, pisemnie.</w:t>
      </w:r>
    </w:p>
    <w:p w14:paraId="0E6425BB" w14:textId="77777777" w:rsidR="00157797" w:rsidRPr="001B4FC7" w:rsidRDefault="00157797" w:rsidP="00D37DF6">
      <w:pPr>
        <w:tabs>
          <w:tab w:val="left" w:pos="1276"/>
        </w:tabs>
        <w:spacing w:after="0" w:line="240" w:lineRule="auto"/>
        <w:ind w:left="705"/>
        <w:jc w:val="both"/>
        <w:rPr>
          <w:rFonts w:ascii="Arial" w:hAnsi="Arial" w:cs="Arial"/>
          <w:sz w:val="24"/>
          <w:szCs w:val="24"/>
        </w:rPr>
      </w:pPr>
    </w:p>
    <w:p w14:paraId="33084130" w14:textId="77777777" w:rsidR="00157797" w:rsidRPr="001B4FC7" w:rsidRDefault="00157797" w:rsidP="004329CC">
      <w:pPr>
        <w:pStyle w:val="Nagwek1"/>
        <w:spacing w:before="0" w:after="0"/>
        <w:jc w:val="both"/>
        <w:rPr>
          <w:rFonts w:cs="Arial"/>
          <w:sz w:val="24"/>
          <w:szCs w:val="24"/>
        </w:rPr>
      </w:pPr>
      <w:r w:rsidRPr="001B4FC7">
        <w:rPr>
          <w:rFonts w:cs="Arial"/>
          <w:sz w:val="24"/>
          <w:szCs w:val="24"/>
        </w:rPr>
        <w:t>XI. TERMIN ZWIĄZANIA OFERTĄ</w:t>
      </w:r>
    </w:p>
    <w:p w14:paraId="5EB9A880" w14:textId="77777777" w:rsidR="00157797" w:rsidRPr="001B4FC7" w:rsidRDefault="00157797" w:rsidP="00D37DF6">
      <w:pPr>
        <w:spacing w:after="0" w:line="240" w:lineRule="auto"/>
        <w:jc w:val="both"/>
        <w:rPr>
          <w:rFonts w:ascii="Arial" w:hAnsi="Arial" w:cs="Arial"/>
          <w:b/>
          <w:sz w:val="24"/>
          <w:szCs w:val="24"/>
        </w:rPr>
      </w:pPr>
    </w:p>
    <w:p w14:paraId="13821D14" w14:textId="0C99B43C" w:rsidR="00157797" w:rsidRPr="001B4FC7" w:rsidRDefault="00157797" w:rsidP="004329CC">
      <w:pPr>
        <w:pStyle w:val="Tekstpodstawowy"/>
        <w:numPr>
          <w:ilvl w:val="0"/>
          <w:numId w:val="13"/>
        </w:numPr>
        <w:tabs>
          <w:tab w:val="left" w:pos="1134"/>
        </w:tabs>
        <w:ind w:left="709" w:hanging="709"/>
        <w:jc w:val="both"/>
        <w:rPr>
          <w:rFonts w:ascii="Arial" w:hAnsi="Arial" w:cs="Arial"/>
          <w:sz w:val="24"/>
          <w:szCs w:val="24"/>
        </w:rPr>
      </w:pPr>
      <w:r w:rsidRPr="001B4FC7">
        <w:rPr>
          <w:rFonts w:ascii="Arial" w:hAnsi="Arial" w:cs="Arial"/>
          <w:sz w:val="24"/>
          <w:szCs w:val="24"/>
        </w:rPr>
        <w:t>Składający ofertę pozostaje nią związany przez okres 90 dni.</w:t>
      </w:r>
    </w:p>
    <w:p w14:paraId="01A2554C" w14:textId="77777777" w:rsidR="00157797" w:rsidRPr="001B4FC7" w:rsidRDefault="00157797" w:rsidP="004329CC">
      <w:pPr>
        <w:pStyle w:val="Tekstpodstawowy"/>
        <w:numPr>
          <w:ilvl w:val="0"/>
          <w:numId w:val="13"/>
        </w:numPr>
        <w:tabs>
          <w:tab w:val="left" w:pos="1134"/>
        </w:tabs>
        <w:ind w:left="709" w:hanging="709"/>
        <w:jc w:val="both"/>
        <w:rPr>
          <w:rFonts w:ascii="Arial" w:hAnsi="Arial" w:cs="Arial"/>
          <w:sz w:val="24"/>
          <w:szCs w:val="24"/>
        </w:rPr>
      </w:pPr>
      <w:r w:rsidRPr="001B4FC7">
        <w:rPr>
          <w:rFonts w:ascii="Arial" w:hAnsi="Arial" w:cs="Arial"/>
          <w:sz w:val="24"/>
          <w:szCs w:val="24"/>
        </w:rPr>
        <w:t>Bieg terminu związania ofertą rozpoczyna się wraz z upływem terminu składania ofert.</w:t>
      </w:r>
    </w:p>
    <w:p w14:paraId="4BAEED98" w14:textId="77777777" w:rsidR="00157797" w:rsidRPr="001B4FC7" w:rsidRDefault="00157797" w:rsidP="004351EA">
      <w:pPr>
        <w:pStyle w:val="Tekstpodstawowy"/>
        <w:numPr>
          <w:ilvl w:val="0"/>
          <w:numId w:val="13"/>
        </w:numPr>
        <w:tabs>
          <w:tab w:val="left" w:pos="1134"/>
        </w:tabs>
        <w:ind w:left="709" w:hanging="709"/>
        <w:jc w:val="both"/>
        <w:rPr>
          <w:rFonts w:ascii="Arial" w:hAnsi="Arial" w:cs="Arial"/>
          <w:sz w:val="24"/>
          <w:szCs w:val="24"/>
        </w:rPr>
      </w:pPr>
      <w:r w:rsidRPr="001B4FC7">
        <w:rPr>
          <w:rFonts w:ascii="Arial" w:hAnsi="Arial" w:cs="Arial"/>
          <w:sz w:val="24"/>
          <w:szCs w:val="24"/>
        </w:rPr>
        <w:t>Zamawiający może zwrócić się do Wykonawcy z wnioskiem o przedłużenie okresu związania oferty o czas nie dłuższy niż 60 dni.</w:t>
      </w:r>
    </w:p>
    <w:p w14:paraId="10DDC7C6" w14:textId="77777777" w:rsidR="00157797" w:rsidRPr="001B4FC7" w:rsidRDefault="00157797" w:rsidP="004351EA">
      <w:pPr>
        <w:pStyle w:val="Tekstpodstawowy"/>
        <w:numPr>
          <w:ilvl w:val="0"/>
          <w:numId w:val="13"/>
        </w:numPr>
        <w:tabs>
          <w:tab w:val="left" w:pos="1134"/>
        </w:tabs>
        <w:ind w:left="709" w:hanging="709"/>
        <w:jc w:val="both"/>
        <w:rPr>
          <w:rFonts w:ascii="Arial" w:hAnsi="Arial" w:cs="Arial"/>
          <w:sz w:val="24"/>
          <w:szCs w:val="24"/>
        </w:rPr>
      </w:pPr>
      <w:r w:rsidRPr="001B4FC7">
        <w:rPr>
          <w:rFonts w:ascii="Arial" w:hAnsi="Arial" w:cs="Arial"/>
          <w:sz w:val="24"/>
          <w:szCs w:val="24"/>
        </w:rPr>
        <w:t>Wykonawca może samodzielnie przedłużyć okres związania oferty.</w:t>
      </w:r>
    </w:p>
    <w:p w14:paraId="2745B6EC" w14:textId="77777777" w:rsidR="00157797" w:rsidRPr="001B4FC7" w:rsidRDefault="00157797" w:rsidP="004351EA">
      <w:pPr>
        <w:pStyle w:val="Tekstpodstawowy"/>
        <w:tabs>
          <w:tab w:val="left" w:pos="1134"/>
        </w:tabs>
        <w:ind w:left="709"/>
        <w:jc w:val="both"/>
        <w:rPr>
          <w:rFonts w:ascii="Arial" w:hAnsi="Arial" w:cs="Arial"/>
          <w:sz w:val="24"/>
          <w:szCs w:val="24"/>
        </w:rPr>
      </w:pPr>
    </w:p>
    <w:p w14:paraId="388733DB" w14:textId="77777777" w:rsidR="00157797" w:rsidRPr="001B4FC7" w:rsidRDefault="00157797" w:rsidP="004351EA">
      <w:pPr>
        <w:pStyle w:val="Nagwek1"/>
        <w:spacing w:before="0" w:after="0"/>
        <w:jc w:val="both"/>
        <w:rPr>
          <w:rFonts w:cs="Arial"/>
          <w:sz w:val="24"/>
          <w:szCs w:val="24"/>
        </w:rPr>
      </w:pPr>
      <w:r w:rsidRPr="001B4FC7">
        <w:rPr>
          <w:rFonts w:cs="Arial"/>
          <w:sz w:val="24"/>
          <w:szCs w:val="24"/>
        </w:rPr>
        <w:t>XII. OTWARCIE, OCENA  OFERT, WYBÓR OFERTY NAJKORZYTNIEJSZEJ, UNIEWAŻNIENIE POSTĘPOWANIA</w:t>
      </w:r>
    </w:p>
    <w:p w14:paraId="35DD3446" w14:textId="77777777" w:rsidR="00157797" w:rsidRPr="001B4FC7" w:rsidRDefault="00157797" w:rsidP="004351EA">
      <w:pPr>
        <w:pStyle w:val="Nagwek1"/>
        <w:spacing w:before="0" w:after="0"/>
        <w:jc w:val="both"/>
        <w:rPr>
          <w:rFonts w:cs="Arial"/>
          <w:sz w:val="24"/>
          <w:szCs w:val="24"/>
        </w:rPr>
      </w:pPr>
      <w:r w:rsidRPr="001B4FC7">
        <w:rPr>
          <w:rFonts w:cs="Arial"/>
          <w:sz w:val="24"/>
          <w:szCs w:val="24"/>
        </w:rPr>
        <w:tab/>
      </w:r>
    </w:p>
    <w:p w14:paraId="6E6E367D" w14:textId="11D6D7F0" w:rsidR="00DA3784" w:rsidRDefault="00157797" w:rsidP="006853A7">
      <w:pPr>
        <w:pStyle w:val="Nagwek1"/>
        <w:numPr>
          <w:ilvl w:val="0"/>
          <w:numId w:val="14"/>
        </w:numPr>
        <w:spacing w:before="0" w:after="0"/>
        <w:ind w:left="709" w:hanging="709"/>
        <w:jc w:val="both"/>
        <w:rPr>
          <w:rFonts w:cs="Arial"/>
          <w:sz w:val="24"/>
          <w:szCs w:val="24"/>
        </w:rPr>
      </w:pPr>
      <w:r w:rsidRPr="001B4FC7">
        <w:rPr>
          <w:rFonts w:cs="Arial"/>
          <w:b w:val="0"/>
          <w:sz w:val="24"/>
          <w:szCs w:val="24"/>
        </w:rPr>
        <w:t xml:space="preserve">Otwarcie ofert nastąpi dnia </w:t>
      </w:r>
      <w:r w:rsidR="00016D4D">
        <w:rPr>
          <w:rFonts w:cs="Arial"/>
          <w:sz w:val="24"/>
          <w:szCs w:val="24"/>
        </w:rPr>
        <w:t>30</w:t>
      </w:r>
      <w:r w:rsidR="00DA3784">
        <w:rPr>
          <w:rFonts w:cs="Arial"/>
          <w:sz w:val="24"/>
          <w:szCs w:val="24"/>
        </w:rPr>
        <w:t>.12.2022 r.</w:t>
      </w:r>
      <w:r w:rsidR="00DA3784" w:rsidRPr="001B4FC7">
        <w:rPr>
          <w:rFonts w:cs="Arial"/>
          <w:sz w:val="24"/>
          <w:szCs w:val="24"/>
        </w:rPr>
        <w:t xml:space="preserve"> </w:t>
      </w:r>
      <w:r w:rsidRPr="001B4FC7">
        <w:rPr>
          <w:rFonts w:cs="Arial"/>
          <w:sz w:val="24"/>
          <w:szCs w:val="24"/>
        </w:rPr>
        <w:t xml:space="preserve">o godz. </w:t>
      </w:r>
      <w:r w:rsidR="00DA3784">
        <w:rPr>
          <w:rFonts w:cs="Arial"/>
          <w:sz w:val="24"/>
          <w:szCs w:val="24"/>
        </w:rPr>
        <w:t>10.15</w:t>
      </w:r>
      <w:r w:rsidR="00DA3784" w:rsidRPr="001B4FC7">
        <w:rPr>
          <w:rFonts w:cs="Arial"/>
          <w:sz w:val="24"/>
          <w:szCs w:val="24"/>
        </w:rPr>
        <w:t xml:space="preserve"> </w:t>
      </w:r>
      <w:r w:rsidRPr="001B4FC7">
        <w:rPr>
          <w:rFonts w:cs="Arial"/>
          <w:b w:val="0"/>
          <w:sz w:val="24"/>
          <w:szCs w:val="24"/>
        </w:rPr>
        <w:t>w siedzibie Zamawiającego, w Zabrzu przy ul. M. C. Skłodowskiej 10c</w:t>
      </w:r>
      <w:r w:rsidR="00DA3784">
        <w:rPr>
          <w:rFonts w:cs="Arial"/>
          <w:b w:val="0"/>
          <w:sz w:val="24"/>
          <w:szCs w:val="24"/>
        </w:rPr>
        <w:t xml:space="preserve"> </w:t>
      </w:r>
      <w:r w:rsidR="00DA3784">
        <w:rPr>
          <w:rFonts w:cs="Arial"/>
          <w:sz w:val="24"/>
          <w:szCs w:val="24"/>
        </w:rPr>
        <w:t xml:space="preserve"> z zachowaniem pełnych standardów sanitarnych.</w:t>
      </w:r>
    </w:p>
    <w:p w14:paraId="152D4203" w14:textId="77777777" w:rsidR="00DA3784" w:rsidRDefault="00DA3784" w:rsidP="006853A7">
      <w:pPr>
        <w:pStyle w:val="Nagwek1"/>
        <w:numPr>
          <w:ilvl w:val="0"/>
          <w:numId w:val="14"/>
        </w:numPr>
        <w:spacing w:before="0" w:after="0"/>
        <w:ind w:left="709" w:hanging="709"/>
        <w:jc w:val="both"/>
        <w:rPr>
          <w:rFonts w:cs="Arial"/>
          <w:color w:val="FF0000"/>
          <w:sz w:val="24"/>
          <w:szCs w:val="24"/>
          <w:u w:val="single"/>
        </w:rPr>
      </w:pPr>
      <w:r>
        <w:rPr>
          <w:rFonts w:cs="Arial"/>
          <w:b w:val="0"/>
          <w:bCs w:val="0"/>
          <w:sz w:val="24"/>
          <w:szCs w:val="24"/>
        </w:rPr>
        <w:t xml:space="preserve">Otwarcie ofert jest jawne. </w:t>
      </w:r>
    </w:p>
    <w:p w14:paraId="044A3673" w14:textId="77777777" w:rsidR="00DA3784" w:rsidRDefault="00DA3784" w:rsidP="00D37DF6">
      <w:pPr>
        <w:numPr>
          <w:ilvl w:val="0"/>
          <w:numId w:val="14"/>
        </w:numPr>
        <w:spacing w:after="0" w:line="240" w:lineRule="auto"/>
        <w:ind w:hanging="720"/>
        <w:jc w:val="both"/>
        <w:rPr>
          <w:rFonts w:cs="Arial"/>
          <w:sz w:val="24"/>
          <w:szCs w:val="24"/>
        </w:rPr>
      </w:pPr>
      <w:r>
        <w:rPr>
          <w:rFonts w:ascii="Arial" w:hAnsi="Arial" w:cs="Arial"/>
          <w:b/>
          <w:bCs/>
          <w:iCs/>
          <w:color w:val="FF0000"/>
          <w:sz w:val="24"/>
          <w:szCs w:val="24"/>
          <w:u w:val="single"/>
        </w:rPr>
        <w:t>Osoby chętne do udziału w otwarciu ofert poinformują o tym fakcie Zamawiającego z co najmniej 24-godzinnym wyprzedzeniem.</w:t>
      </w:r>
    </w:p>
    <w:p w14:paraId="68E98664" w14:textId="77777777" w:rsidR="00157797" w:rsidRPr="00D37DF6" w:rsidRDefault="00157797" w:rsidP="00D37DF6">
      <w:pPr>
        <w:pStyle w:val="Akapitzlist"/>
        <w:numPr>
          <w:ilvl w:val="0"/>
          <w:numId w:val="14"/>
        </w:numPr>
        <w:ind w:left="709" w:hanging="709"/>
        <w:jc w:val="both"/>
        <w:rPr>
          <w:rFonts w:cs="Arial"/>
          <w:b/>
        </w:rPr>
      </w:pPr>
      <w:r w:rsidRPr="00D37DF6">
        <w:rPr>
          <w:rFonts w:ascii="Arial" w:hAnsi="Arial" w:cs="Arial"/>
        </w:rPr>
        <w:lastRenderedPageBreak/>
        <w:t>Podczas otwarcia ofert podawana jest do wiadomości kwota, którą Zamawiający zamierza przeznaczyć na realizację zamówienia oraz nazwy i adresy Wykonawców wraz z cenami ofert. Po upływie terminu otwarcia ofert lista złożonych ofert jest widoczna z wybranymi danymi w bazie konkurencyjności.  Zamawiający upubliczni w bazie konkurencyjności oferty, które wpłynęły do niego inną drogą, np. e-mailem lub pocztą.</w:t>
      </w:r>
    </w:p>
    <w:p w14:paraId="61D59480" w14:textId="77777777" w:rsidR="00157797" w:rsidRPr="001B4FC7" w:rsidRDefault="00157797" w:rsidP="006853A7">
      <w:pPr>
        <w:pStyle w:val="Nagwek1"/>
        <w:numPr>
          <w:ilvl w:val="0"/>
          <w:numId w:val="14"/>
        </w:numPr>
        <w:spacing w:before="0" w:after="0"/>
        <w:ind w:left="709" w:hanging="709"/>
        <w:jc w:val="both"/>
        <w:rPr>
          <w:rFonts w:cs="Arial"/>
          <w:b w:val="0"/>
          <w:sz w:val="24"/>
          <w:szCs w:val="24"/>
        </w:rPr>
      </w:pPr>
      <w:r w:rsidRPr="001B4FC7">
        <w:rPr>
          <w:rFonts w:cs="Arial"/>
          <w:b w:val="0"/>
          <w:sz w:val="24"/>
          <w:szCs w:val="24"/>
        </w:rPr>
        <w:t>W przypadku, gdy Wykonawca nie uczestniczył w otwarciu ofert Zamawiający prześle, na pisemny wniosek, informację zawierającą nazwy i adresy wykonawców, których oferty zostały otwarte oraz ceny tych ofert.</w:t>
      </w:r>
    </w:p>
    <w:p w14:paraId="6962DE4E" w14:textId="3D8EC151" w:rsidR="00D44777" w:rsidRPr="001B4FC7" w:rsidRDefault="00157797" w:rsidP="006853A7">
      <w:pPr>
        <w:pStyle w:val="Nagwek1"/>
        <w:numPr>
          <w:ilvl w:val="0"/>
          <w:numId w:val="14"/>
        </w:numPr>
        <w:spacing w:before="0" w:after="0"/>
        <w:ind w:left="709" w:hanging="709"/>
        <w:jc w:val="both"/>
        <w:rPr>
          <w:rFonts w:cs="Arial"/>
          <w:b w:val="0"/>
          <w:sz w:val="24"/>
          <w:szCs w:val="24"/>
        </w:rPr>
      </w:pPr>
      <w:r w:rsidRPr="001B4FC7">
        <w:rPr>
          <w:rFonts w:cs="Arial"/>
          <w:b w:val="0"/>
          <w:sz w:val="24"/>
          <w:szCs w:val="24"/>
        </w:rPr>
        <w:t>Ocena, porównanie i wybór najkorzystniejszej Oferty ostatecznej będzie przeprowadzone przez Komisję powołaną przez Zamawiającego</w:t>
      </w:r>
      <w:r w:rsidR="00FE0BFC" w:rsidRPr="001B4FC7">
        <w:rPr>
          <w:rFonts w:cs="Arial"/>
          <w:b w:val="0"/>
          <w:sz w:val="24"/>
          <w:szCs w:val="24"/>
        </w:rPr>
        <w:t>.</w:t>
      </w:r>
    </w:p>
    <w:p w14:paraId="4B3D63BA" w14:textId="70D8BF95" w:rsidR="00D44777" w:rsidRPr="001B4FC7" w:rsidRDefault="00D44777" w:rsidP="006853A7">
      <w:pPr>
        <w:pStyle w:val="Nagwek1"/>
        <w:numPr>
          <w:ilvl w:val="0"/>
          <w:numId w:val="14"/>
        </w:numPr>
        <w:spacing w:before="0" w:after="0"/>
        <w:ind w:left="709" w:hanging="709"/>
        <w:jc w:val="both"/>
        <w:rPr>
          <w:rFonts w:cs="Arial"/>
          <w:b w:val="0"/>
          <w:sz w:val="24"/>
          <w:szCs w:val="24"/>
        </w:rPr>
      </w:pPr>
      <w:r w:rsidRPr="001B4FC7">
        <w:rPr>
          <w:rFonts w:cs="Arial"/>
          <w:color w:val="333333"/>
          <w:sz w:val="24"/>
          <w:szCs w:val="24"/>
        </w:rPr>
        <w:t>Zamawiający może najpierw dokonać oceny ofert, a następnie zbadać, czy wykonawca, którego oferta została oceniona jako najkorzystniejsza spełnia warunki udziału w postępowaniu.</w:t>
      </w:r>
    </w:p>
    <w:p w14:paraId="0D27B8BB" w14:textId="463AA1C0" w:rsidR="00D44777" w:rsidRPr="001B4FC7" w:rsidRDefault="00D44777" w:rsidP="006853A7">
      <w:pPr>
        <w:pStyle w:val="Akapitzlist"/>
        <w:numPr>
          <w:ilvl w:val="0"/>
          <w:numId w:val="14"/>
        </w:numPr>
        <w:shd w:val="clear" w:color="auto" w:fill="FFFFFF"/>
        <w:spacing w:before="72"/>
        <w:ind w:hanging="720"/>
        <w:jc w:val="both"/>
        <w:rPr>
          <w:rFonts w:ascii="Arial" w:hAnsi="Arial" w:cs="Arial"/>
          <w:color w:val="333333"/>
        </w:rPr>
      </w:pPr>
      <w:r w:rsidRPr="001B4FC7">
        <w:rPr>
          <w:rFonts w:ascii="Arial" w:hAnsi="Arial" w:cs="Arial"/>
          <w:color w:val="333333"/>
        </w:rPr>
        <w:t>Jeżeli wykonawca, o którym mowa w ust. 8, uchyla się od zawarcia umowy lub nie wnosi wymaganego zabezpieczenia należytego wykonania umowy, zamawiający może zbadać, czy spełnia warunki udziału w postępowaniu wykonawca, który złożył ofertę najwyżej ocenioną spośród pozostałych ofert.</w:t>
      </w:r>
    </w:p>
    <w:p w14:paraId="24183DCD" w14:textId="77777777" w:rsidR="00157797" w:rsidRPr="001B4FC7" w:rsidRDefault="00157797" w:rsidP="006853A7">
      <w:pPr>
        <w:pStyle w:val="Nagwek1"/>
        <w:numPr>
          <w:ilvl w:val="0"/>
          <w:numId w:val="14"/>
        </w:numPr>
        <w:spacing w:before="0" w:after="0"/>
        <w:ind w:left="709" w:hanging="709"/>
        <w:jc w:val="both"/>
        <w:rPr>
          <w:rFonts w:cs="Arial"/>
          <w:b w:val="0"/>
          <w:sz w:val="24"/>
          <w:szCs w:val="24"/>
        </w:rPr>
      </w:pPr>
      <w:r w:rsidRPr="001B4FC7">
        <w:rPr>
          <w:rFonts w:cs="Arial"/>
          <w:b w:val="0"/>
          <w:sz w:val="24"/>
          <w:szCs w:val="24"/>
        </w:rPr>
        <w:t>Wybór oferty najkorzystniejszej/unieważnienie postępowania podlega zatwierdzeniu przez Zarząd.</w:t>
      </w:r>
    </w:p>
    <w:p w14:paraId="5107B4A4" w14:textId="77777777" w:rsidR="00157797" w:rsidRPr="001B4FC7" w:rsidRDefault="00157797" w:rsidP="006853A7">
      <w:pPr>
        <w:pStyle w:val="Akapitzlist"/>
        <w:numPr>
          <w:ilvl w:val="0"/>
          <w:numId w:val="14"/>
        </w:numPr>
        <w:ind w:hanging="720"/>
        <w:jc w:val="both"/>
        <w:rPr>
          <w:rFonts w:ascii="Arial" w:hAnsi="Arial" w:cs="Arial"/>
        </w:rPr>
      </w:pPr>
      <w:r w:rsidRPr="001B4FC7">
        <w:rPr>
          <w:rFonts w:ascii="Arial" w:hAnsi="Arial" w:cs="Arial"/>
        </w:rPr>
        <w:t>Jeżeli cena najkorzystniejszej oferty jest wyższa niż kwota, którą Zamawiający może przeznaczyć na realizację zamówienia Zamawiający może unieważnić postępowanie.</w:t>
      </w:r>
    </w:p>
    <w:p w14:paraId="2FA9E93F" w14:textId="04067CC8" w:rsidR="00157797" w:rsidRPr="001B4FC7" w:rsidRDefault="00157797" w:rsidP="006853A7">
      <w:pPr>
        <w:pStyle w:val="Akapitzlist"/>
        <w:numPr>
          <w:ilvl w:val="0"/>
          <w:numId w:val="14"/>
        </w:numPr>
        <w:ind w:hanging="720"/>
        <w:jc w:val="both"/>
        <w:rPr>
          <w:rFonts w:ascii="Arial" w:hAnsi="Arial" w:cs="Arial"/>
        </w:rPr>
      </w:pPr>
      <w:r w:rsidRPr="001B4FC7">
        <w:rPr>
          <w:rFonts w:ascii="Arial" w:hAnsi="Arial" w:cs="Arial"/>
        </w:rPr>
        <w:t>Jeżeli w postępowaniu nie została złożona żadna oferta lub wszystkie złożone oferty podlegają odrzuceniu Zamawiający unieważnia postępowanie.</w:t>
      </w:r>
    </w:p>
    <w:p w14:paraId="07EDBE94" w14:textId="7E1E7816" w:rsidR="00F04674" w:rsidRPr="001B4FC7" w:rsidRDefault="00F04674" w:rsidP="006853A7">
      <w:pPr>
        <w:pStyle w:val="Akapitzlist"/>
        <w:numPr>
          <w:ilvl w:val="0"/>
          <w:numId w:val="14"/>
        </w:numPr>
        <w:ind w:hanging="720"/>
        <w:jc w:val="both"/>
        <w:rPr>
          <w:rFonts w:ascii="Arial" w:hAnsi="Arial" w:cs="Arial"/>
        </w:rPr>
      </w:pPr>
      <w:r w:rsidRPr="001B4FC7">
        <w:rPr>
          <w:rFonts w:ascii="Arial" w:hAnsi="Arial" w:cs="Arial"/>
        </w:rPr>
        <w:t>Zamawiający może unieważnić postępowanie bez podania przyczyny.</w:t>
      </w:r>
    </w:p>
    <w:p w14:paraId="2465DE6B" w14:textId="77777777" w:rsidR="00157797" w:rsidRPr="001B4FC7" w:rsidRDefault="00157797" w:rsidP="006853A7">
      <w:pPr>
        <w:pStyle w:val="Akapitzlist"/>
        <w:numPr>
          <w:ilvl w:val="0"/>
          <w:numId w:val="14"/>
        </w:numPr>
        <w:ind w:hanging="720"/>
        <w:jc w:val="both"/>
        <w:rPr>
          <w:rFonts w:ascii="Arial" w:hAnsi="Arial" w:cs="Arial"/>
        </w:rPr>
      </w:pPr>
      <w:r w:rsidRPr="001B4FC7">
        <w:rPr>
          <w:rFonts w:ascii="Arial" w:hAnsi="Arial" w:cs="Arial"/>
        </w:rPr>
        <w:t xml:space="preserve">Informację: </w:t>
      </w:r>
    </w:p>
    <w:p w14:paraId="7312821D" w14:textId="77777777" w:rsidR="00157797" w:rsidRPr="001B4FC7" w:rsidRDefault="00157797" w:rsidP="006853A7">
      <w:pPr>
        <w:numPr>
          <w:ilvl w:val="0"/>
          <w:numId w:val="15"/>
        </w:numPr>
        <w:tabs>
          <w:tab w:val="clear" w:pos="360"/>
          <w:tab w:val="num" w:pos="993"/>
        </w:tabs>
        <w:spacing w:after="0" w:line="240" w:lineRule="auto"/>
        <w:ind w:left="993" w:hanging="284"/>
        <w:jc w:val="both"/>
        <w:rPr>
          <w:rFonts w:ascii="Arial" w:hAnsi="Arial" w:cs="Arial"/>
          <w:sz w:val="24"/>
          <w:szCs w:val="24"/>
        </w:rPr>
      </w:pPr>
      <w:r w:rsidRPr="001B4FC7">
        <w:rPr>
          <w:rFonts w:ascii="Arial" w:hAnsi="Arial" w:cs="Arial"/>
          <w:sz w:val="24"/>
          <w:szCs w:val="24"/>
        </w:rPr>
        <w:t xml:space="preserve">o wyborze najkorzystniejszej oferty/unieważnieniu postępowania, </w:t>
      </w:r>
    </w:p>
    <w:p w14:paraId="28168B2C" w14:textId="77777777" w:rsidR="00157797" w:rsidRPr="001B4FC7" w:rsidRDefault="00157797" w:rsidP="006853A7">
      <w:pPr>
        <w:numPr>
          <w:ilvl w:val="0"/>
          <w:numId w:val="15"/>
        </w:numPr>
        <w:tabs>
          <w:tab w:val="clear" w:pos="360"/>
          <w:tab w:val="num" w:pos="993"/>
        </w:tabs>
        <w:spacing w:after="0" w:line="240" w:lineRule="auto"/>
        <w:ind w:left="993" w:hanging="284"/>
        <w:jc w:val="both"/>
        <w:rPr>
          <w:rFonts w:ascii="Arial" w:hAnsi="Arial" w:cs="Arial"/>
          <w:sz w:val="24"/>
          <w:szCs w:val="24"/>
        </w:rPr>
      </w:pPr>
      <w:r w:rsidRPr="001B4FC7">
        <w:rPr>
          <w:rFonts w:ascii="Arial" w:hAnsi="Arial" w:cs="Arial"/>
          <w:sz w:val="24"/>
          <w:szCs w:val="24"/>
        </w:rPr>
        <w:t xml:space="preserve">wykonawcach których oferty zostały odrzucone </w:t>
      </w:r>
    </w:p>
    <w:p w14:paraId="03E5DB8C" w14:textId="77777777" w:rsidR="00157797" w:rsidRPr="001B4FC7" w:rsidRDefault="00157797" w:rsidP="00D37DF6">
      <w:pPr>
        <w:spacing w:after="0" w:line="240" w:lineRule="auto"/>
        <w:ind w:left="709"/>
        <w:jc w:val="both"/>
        <w:rPr>
          <w:rFonts w:ascii="Arial" w:hAnsi="Arial" w:cs="Arial"/>
          <w:sz w:val="24"/>
          <w:szCs w:val="24"/>
        </w:rPr>
      </w:pPr>
      <w:r w:rsidRPr="001B4FC7">
        <w:rPr>
          <w:rFonts w:ascii="Arial" w:hAnsi="Arial" w:cs="Arial"/>
          <w:sz w:val="24"/>
          <w:szCs w:val="24"/>
        </w:rPr>
        <w:t>zamawiający wyśle niezwłocznie po wyborze najkorzystniejszej oferty do uczestników postępowania.</w:t>
      </w:r>
    </w:p>
    <w:p w14:paraId="2424450E" w14:textId="77777777" w:rsidR="00157797" w:rsidRPr="001B4FC7" w:rsidRDefault="00157797" w:rsidP="004329CC">
      <w:pPr>
        <w:pStyle w:val="Akapitzlist"/>
        <w:numPr>
          <w:ilvl w:val="0"/>
          <w:numId w:val="14"/>
        </w:numPr>
        <w:tabs>
          <w:tab w:val="left" w:pos="709"/>
        </w:tabs>
        <w:ind w:hanging="720"/>
        <w:jc w:val="both"/>
        <w:rPr>
          <w:rFonts w:ascii="Arial" w:hAnsi="Arial" w:cs="Arial"/>
        </w:rPr>
      </w:pPr>
      <w:r w:rsidRPr="001B4FC7">
        <w:rPr>
          <w:rFonts w:ascii="Arial" w:hAnsi="Arial" w:cs="Arial"/>
        </w:rPr>
        <w:t>Ogłoszenie o wyniku zostanie również umieszczone w miejscu publicznie dostępnym w siedzibie Zamawiającego i na jego stronie internetowej oraz w bazie konkurencyjności.</w:t>
      </w:r>
    </w:p>
    <w:p w14:paraId="1E79F099" w14:textId="77777777" w:rsidR="00157797" w:rsidRPr="001B4FC7" w:rsidRDefault="00157797" w:rsidP="00D37DF6">
      <w:pPr>
        <w:tabs>
          <w:tab w:val="left" w:pos="1276"/>
        </w:tabs>
        <w:spacing w:after="0" w:line="240" w:lineRule="auto"/>
        <w:jc w:val="both"/>
        <w:rPr>
          <w:rFonts w:ascii="Arial" w:hAnsi="Arial" w:cs="Arial"/>
          <w:sz w:val="24"/>
          <w:szCs w:val="24"/>
        </w:rPr>
      </w:pPr>
    </w:p>
    <w:p w14:paraId="470FCE23" w14:textId="77777777" w:rsidR="00157797" w:rsidRPr="001B4FC7" w:rsidRDefault="00157797" w:rsidP="004329CC">
      <w:pPr>
        <w:pStyle w:val="Nagwek1"/>
        <w:spacing w:before="0" w:after="0"/>
        <w:jc w:val="both"/>
        <w:rPr>
          <w:rFonts w:cs="Arial"/>
          <w:sz w:val="24"/>
          <w:szCs w:val="24"/>
        </w:rPr>
      </w:pPr>
      <w:r w:rsidRPr="001B4FC7">
        <w:rPr>
          <w:rFonts w:cs="Arial"/>
          <w:sz w:val="24"/>
          <w:szCs w:val="24"/>
        </w:rPr>
        <w:t>XIII. OSOBY UPOWAŻNIONE DO KONTAKTÓW Z WYKONAWCAMI</w:t>
      </w:r>
    </w:p>
    <w:p w14:paraId="4463E32A" w14:textId="77777777" w:rsidR="00157797" w:rsidRPr="001B4FC7" w:rsidRDefault="00157797" w:rsidP="00D37DF6">
      <w:pPr>
        <w:spacing w:after="0" w:line="240" w:lineRule="auto"/>
        <w:jc w:val="both"/>
        <w:rPr>
          <w:rFonts w:ascii="Arial" w:hAnsi="Arial" w:cs="Arial"/>
          <w:sz w:val="24"/>
          <w:szCs w:val="24"/>
        </w:rPr>
      </w:pPr>
    </w:p>
    <w:p w14:paraId="470EA2EA" w14:textId="28324E05" w:rsidR="00157797" w:rsidRPr="001B4FC7" w:rsidRDefault="00157797" w:rsidP="00D37DF6">
      <w:pPr>
        <w:tabs>
          <w:tab w:val="left" w:pos="1276"/>
        </w:tabs>
        <w:spacing w:after="0" w:line="240" w:lineRule="auto"/>
        <w:jc w:val="both"/>
        <w:rPr>
          <w:rFonts w:ascii="Arial" w:hAnsi="Arial" w:cs="Arial"/>
          <w:sz w:val="24"/>
          <w:szCs w:val="24"/>
        </w:rPr>
      </w:pPr>
      <w:r w:rsidRPr="001B4FC7">
        <w:rPr>
          <w:rFonts w:ascii="Arial" w:hAnsi="Arial" w:cs="Arial"/>
          <w:sz w:val="24"/>
          <w:szCs w:val="24"/>
        </w:rPr>
        <w:t>Osobą upoważnioną do kontaktu z Wykonawcami</w:t>
      </w:r>
      <w:r w:rsidR="00BE0D41" w:rsidRPr="001B4FC7">
        <w:rPr>
          <w:rFonts w:ascii="Arial" w:hAnsi="Arial" w:cs="Arial"/>
          <w:sz w:val="24"/>
          <w:szCs w:val="24"/>
        </w:rPr>
        <w:t xml:space="preserve"> w zakresie formalnym</w:t>
      </w:r>
      <w:r w:rsidRPr="001B4FC7">
        <w:rPr>
          <w:rFonts w:ascii="Arial" w:hAnsi="Arial" w:cs="Arial"/>
          <w:sz w:val="24"/>
          <w:szCs w:val="24"/>
        </w:rPr>
        <w:t xml:space="preserve"> jest: </w:t>
      </w:r>
    </w:p>
    <w:p w14:paraId="178CD0FD" w14:textId="5C8A60F1" w:rsidR="00157797" w:rsidRPr="001B4FC7" w:rsidRDefault="00157797" w:rsidP="00D37DF6">
      <w:pPr>
        <w:tabs>
          <w:tab w:val="left" w:pos="1276"/>
        </w:tabs>
        <w:spacing w:after="0" w:line="240" w:lineRule="auto"/>
        <w:jc w:val="both"/>
        <w:rPr>
          <w:rFonts w:ascii="Arial" w:hAnsi="Arial" w:cs="Arial"/>
          <w:sz w:val="24"/>
          <w:szCs w:val="24"/>
        </w:rPr>
      </w:pPr>
      <w:r w:rsidRPr="001B4FC7">
        <w:rPr>
          <w:rFonts w:ascii="Arial" w:hAnsi="Arial" w:cs="Arial"/>
          <w:sz w:val="24"/>
          <w:szCs w:val="24"/>
        </w:rPr>
        <w:t xml:space="preserve">Małgorzata Pietrzak: </w:t>
      </w:r>
      <w:hyperlink r:id="rId17" w:history="1"/>
      <w:hyperlink r:id="rId18" w:history="1">
        <w:r w:rsidR="00DA3784" w:rsidRPr="00DA3784">
          <w:rPr>
            <w:rStyle w:val="Hipercze"/>
            <w:rFonts w:ascii="Arial" w:hAnsi="Arial" w:cs="Arial"/>
            <w:sz w:val="24"/>
            <w:szCs w:val="24"/>
          </w:rPr>
          <w:t>postepowania@kmptm.pl</w:t>
        </w:r>
      </w:hyperlink>
    </w:p>
    <w:p w14:paraId="103A358E" w14:textId="77777777" w:rsidR="00157797" w:rsidRPr="001B4FC7" w:rsidRDefault="00157797" w:rsidP="00D37DF6">
      <w:pPr>
        <w:tabs>
          <w:tab w:val="left" w:pos="1276"/>
        </w:tabs>
        <w:spacing w:after="0" w:line="240" w:lineRule="auto"/>
        <w:jc w:val="both"/>
        <w:rPr>
          <w:rFonts w:ascii="Arial" w:hAnsi="Arial" w:cs="Arial"/>
          <w:sz w:val="24"/>
          <w:szCs w:val="24"/>
        </w:rPr>
      </w:pPr>
    </w:p>
    <w:p w14:paraId="2425528B" w14:textId="77777777" w:rsidR="00157797" w:rsidRPr="001B4FC7" w:rsidRDefault="00157797" w:rsidP="004329CC">
      <w:pPr>
        <w:pStyle w:val="Nagwek7"/>
        <w:tabs>
          <w:tab w:val="left" w:pos="1276"/>
        </w:tabs>
        <w:spacing w:before="0" w:after="0"/>
        <w:jc w:val="both"/>
        <w:rPr>
          <w:rFonts w:ascii="Arial" w:hAnsi="Arial" w:cs="Arial"/>
          <w:b/>
        </w:rPr>
      </w:pPr>
      <w:r w:rsidRPr="001B4FC7">
        <w:rPr>
          <w:rFonts w:ascii="Arial" w:hAnsi="Arial" w:cs="Arial"/>
          <w:b/>
        </w:rPr>
        <w:t>XIV.  ZAGADNIENIA DOTYCZĄCE UMOWY</w:t>
      </w:r>
    </w:p>
    <w:p w14:paraId="46DC5CB0" w14:textId="77777777" w:rsidR="00157797" w:rsidRPr="00C04ED2" w:rsidRDefault="00157797" w:rsidP="00D37DF6">
      <w:pPr>
        <w:spacing w:after="0" w:line="240" w:lineRule="auto"/>
        <w:rPr>
          <w:rFonts w:ascii="Arial" w:hAnsi="Arial" w:cs="Arial"/>
          <w:sz w:val="24"/>
          <w:szCs w:val="24"/>
        </w:rPr>
      </w:pPr>
    </w:p>
    <w:p w14:paraId="0EDC9CA3" w14:textId="77777777" w:rsidR="00157797" w:rsidRPr="001B4FC7" w:rsidRDefault="00157797" w:rsidP="004329CC">
      <w:pPr>
        <w:pStyle w:val="Akapitzlist"/>
        <w:numPr>
          <w:ilvl w:val="0"/>
          <w:numId w:val="16"/>
        </w:numPr>
        <w:autoSpaceDE w:val="0"/>
        <w:autoSpaceDN w:val="0"/>
        <w:adjustRightInd w:val="0"/>
        <w:ind w:left="567" w:hanging="567"/>
        <w:jc w:val="both"/>
        <w:rPr>
          <w:rFonts w:ascii="Arial" w:hAnsi="Arial" w:cs="Arial"/>
          <w:lang w:eastAsia="en-US"/>
        </w:rPr>
      </w:pPr>
      <w:r w:rsidRPr="001B4FC7">
        <w:rPr>
          <w:rFonts w:ascii="Arial" w:hAnsi="Arial" w:cs="Arial"/>
        </w:rPr>
        <w:t>Istotne postanowienia  jakie zawiera umowa i przewidywane możliwości oraz warunki dokonania w niej zmian zawiera załącznik nr 3</w:t>
      </w:r>
      <w:r w:rsidRPr="001B4FC7">
        <w:rPr>
          <w:rFonts w:ascii="Arial" w:hAnsi="Arial" w:cs="Arial"/>
          <w:lang w:eastAsia="en-US"/>
        </w:rPr>
        <w:t>.</w:t>
      </w:r>
    </w:p>
    <w:p w14:paraId="4071E4BE" w14:textId="7BF48A20" w:rsidR="00157797" w:rsidRPr="001B4FC7" w:rsidRDefault="00157797" w:rsidP="004329CC">
      <w:pPr>
        <w:pStyle w:val="Akapitzlist"/>
        <w:numPr>
          <w:ilvl w:val="0"/>
          <w:numId w:val="16"/>
        </w:numPr>
        <w:autoSpaceDE w:val="0"/>
        <w:autoSpaceDN w:val="0"/>
        <w:adjustRightInd w:val="0"/>
        <w:ind w:left="567" w:hanging="567"/>
        <w:jc w:val="both"/>
        <w:rPr>
          <w:rFonts w:ascii="Arial" w:hAnsi="Arial" w:cs="Arial"/>
          <w:lang w:eastAsia="en-US"/>
        </w:rPr>
      </w:pPr>
      <w:r w:rsidRPr="001B4FC7">
        <w:rPr>
          <w:rFonts w:ascii="Arial" w:hAnsi="Arial" w:cs="Arial"/>
          <w:lang w:eastAsia="en-US"/>
        </w:rPr>
        <w:t>Wykonawca jest zobowiązany stawić się w siedzibie Zamawiającego w terminie 3 dni roboczych (</w:t>
      </w:r>
      <w:proofErr w:type="spellStart"/>
      <w:r w:rsidRPr="001B4FC7">
        <w:rPr>
          <w:rFonts w:ascii="Arial" w:hAnsi="Arial" w:cs="Arial"/>
          <w:lang w:eastAsia="en-US"/>
        </w:rPr>
        <w:t>pn</w:t>
      </w:r>
      <w:proofErr w:type="spellEnd"/>
      <w:r w:rsidR="005F0E93" w:rsidRPr="001B4FC7">
        <w:rPr>
          <w:rFonts w:ascii="Arial" w:hAnsi="Arial" w:cs="Arial"/>
          <w:lang w:eastAsia="en-US"/>
        </w:rPr>
        <w:t xml:space="preserve"> – </w:t>
      </w:r>
      <w:proofErr w:type="spellStart"/>
      <w:r w:rsidRPr="001B4FC7">
        <w:rPr>
          <w:rFonts w:ascii="Arial" w:hAnsi="Arial" w:cs="Arial"/>
          <w:lang w:eastAsia="en-US"/>
        </w:rPr>
        <w:t>pt</w:t>
      </w:r>
      <w:proofErr w:type="spellEnd"/>
      <w:r w:rsidR="005F0E93" w:rsidRPr="001B4FC7">
        <w:rPr>
          <w:rFonts w:ascii="Arial" w:hAnsi="Arial" w:cs="Arial"/>
          <w:lang w:eastAsia="en-US"/>
        </w:rPr>
        <w:t>;</w:t>
      </w:r>
      <w:r w:rsidRPr="001B4FC7">
        <w:rPr>
          <w:rFonts w:ascii="Arial" w:hAnsi="Arial" w:cs="Arial"/>
          <w:lang w:eastAsia="en-US"/>
        </w:rPr>
        <w:t xml:space="preserve"> w godzinach od </w:t>
      </w:r>
      <w:r w:rsidR="005F0E93" w:rsidRPr="001B4FC7">
        <w:rPr>
          <w:rFonts w:ascii="Arial" w:hAnsi="Arial" w:cs="Arial"/>
          <w:lang w:eastAsia="en-US"/>
        </w:rPr>
        <w:t>0</w:t>
      </w:r>
      <w:r w:rsidRPr="001B4FC7">
        <w:rPr>
          <w:rFonts w:ascii="Arial" w:hAnsi="Arial" w:cs="Arial"/>
          <w:lang w:eastAsia="en-US"/>
        </w:rPr>
        <w:t>8</w:t>
      </w:r>
      <w:r w:rsidR="005F0E93" w:rsidRPr="001B4FC7">
        <w:rPr>
          <w:rFonts w:ascii="Arial" w:hAnsi="Arial" w:cs="Arial"/>
          <w:lang w:eastAsia="en-US"/>
        </w:rPr>
        <w:t>:</w:t>
      </w:r>
      <w:r w:rsidRPr="001B4FC7">
        <w:rPr>
          <w:rFonts w:ascii="Arial" w:hAnsi="Arial" w:cs="Arial"/>
          <w:lang w:eastAsia="en-US"/>
        </w:rPr>
        <w:t>00 do 16</w:t>
      </w:r>
      <w:r w:rsidR="005F0E93" w:rsidRPr="001B4FC7">
        <w:rPr>
          <w:rFonts w:ascii="Arial" w:hAnsi="Arial" w:cs="Arial"/>
          <w:lang w:eastAsia="en-US"/>
        </w:rPr>
        <w:t>:</w:t>
      </w:r>
      <w:r w:rsidRPr="001B4FC7">
        <w:rPr>
          <w:rFonts w:ascii="Arial" w:hAnsi="Arial" w:cs="Arial"/>
          <w:lang w:eastAsia="en-US"/>
        </w:rPr>
        <w:t>00) od dnia zawiadomienia o wyborze oferty najkorzystniejszej celem podpisania umowy.</w:t>
      </w:r>
    </w:p>
    <w:p w14:paraId="6C612A75" w14:textId="77777777" w:rsidR="00157797" w:rsidRPr="001B4FC7" w:rsidRDefault="00157797" w:rsidP="004351EA">
      <w:pPr>
        <w:pStyle w:val="Akapitzlist"/>
        <w:numPr>
          <w:ilvl w:val="0"/>
          <w:numId w:val="16"/>
        </w:numPr>
        <w:tabs>
          <w:tab w:val="num" w:pos="720"/>
        </w:tabs>
        <w:autoSpaceDE w:val="0"/>
        <w:autoSpaceDN w:val="0"/>
        <w:adjustRightInd w:val="0"/>
        <w:ind w:left="567" w:hanging="567"/>
        <w:jc w:val="both"/>
        <w:rPr>
          <w:rFonts w:ascii="Arial" w:hAnsi="Arial" w:cs="Arial"/>
          <w:lang w:eastAsia="en-US"/>
        </w:rPr>
      </w:pPr>
      <w:r w:rsidRPr="001B4FC7">
        <w:rPr>
          <w:rFonts w:ascii="Arial" w:hAnsi="Arial" w:cs="Arial"/>
          <w:lang w:eastAsia="en-US"/>
        </w:rPr>
        <w:t>W przypadku, gdy wybrany Wykonawca nie stawi się zgodnie z pkt 2 Zamawiający ma prawo zawrzeć umowę z Wykonawcą, którego oferta znajduje się na następnym miejscu wg kryteriów oceny ofert.</w:t>
      </w:r>
    </w:p>
    <w:p w14:paraId="0A7A31A5" w14:textId="77777777" w:rsidR="00FE0BFC" w:rsidRPr="001B4FC7" w:rsidRDefault="00FE0BFC" w:rsidP="004351EA">
      <w:pPr>
        <w:pStyle w:val="Akapitzlist"/>
        <w:numPr>
          <w:ilvl w:val="0"/>
          <w:numId w:val="102"/>
        </w:numPr>
        <w:tabs>
          <w:tab w:val="num" w:pos="720"/>
        </w:tabs>
        <w:autoSpaceDE w:val="0"/>
        <w:autoSpaceDN w:val="0"/>
        <w:adjustRightInd w:val="0"/>
        <w:ind w:left="567" w:hanging="567"/>
        <w:jc w:val="both"/>
        <w:rPr>
          <w:rFonts w:ascii="Arial" w:hAnsi="Arial" w:cs="Arial"/>
          <w:lang w:eastAsia="en-US"/>
        </w:rPr>
      </w:pPr>
      <w:r w:rsidRPr="001B4FC7">
        <w:rPr>
          <w:rFonts w:ascii="Arial" w:hAnsi="Arial" w:cs="Arial"/>
          <w:lang w:eastAsia="en-US"/>
        </w:rPr>
        <w:lastRenderedPageBreak/>
        <w:t xml:space="preserve">Zamawiający przewiduje wniesienie zabezpieczenia należytego wykonania umowy w wysokości 10% wartości umowy </w:t>
      </w:r>
      <w:r w:rsidRPr="001B4FC7">
        <w:rPr>
          <w:rFonts w:ascii="Arial" w:hAnsi="Arial" w:cs="Arial"/>
        </w:rPr>
        <w:t>w formie:</w:t>
      </w:r>
    </w:p>
    <w:p w14:paraId="0CCF3B18" w14:textId="77777777" w:rsidR="00FE0BFC" w:rsidRPr="001B4FC7" w:rsidRDefault="00FE0BFC" w:rsidP="004351EA">
      <w:pPr>
        <w:pStyle w:val="Akapitzlist"/>
        <w:ind w:left="993" w:hanging="426"/>
        <w:jc w:val="both"/>
        <w:rPr>
          <w:rFonts w:ascii="Arial" w:hAnsi="Arial" w:cs="Arial"/>
        </w:rPr>
      </w:pPr>
      <w:r w:rsidRPr="001B4FC7">
        <w:rPr>
          <w:rFonts w:ascii="Arial" w:hAnsi="Arial" w:cs="Arial"/>
        </w:rPr>
        <w:t>1)   pieniądzu;</w:t>
      </w:r>
    </w:p>
    <w:p w14:paraId="051ACB62" w14:textId="77777777" w:rsidR="00FE0BFC" w:rsidRPr="001B4FC7" w:rsidRDefault="00FE0BFC" w:rsidP="004351EA">
      <w:pPr>
        <w:pStyle w:val="Akapitzlist"/>
        <w:ind w:left="993" w:hanging="426"/>
        <w:jc w:val="both"/>
        <w:rPr>
          <w:rFonts w:ascii="Arial" w:hAnsi="Arial" w:cs="Arial"/>
        </w:rPr>
      </w:pPr>
      <w:r w:rsidRPr="001B4FC7">
        <w:rPr>
          <w:rFonts w:ascii="Arial" w:hAnsi="Arial" w:cs="Arial"/>
        </w:rPr>
        <w:t>2)   poręczeniach bankowych lub poręczeniach spółdzielczej kasy oszczędnościowo-kredytowej, z tym że zobowiązanie kasy jest zawsze zobowiązaniem pieniężnym;</w:t>
      </w:r>
    </w:p>
    <w:p w14:paraId="6FF922E6" w14:textId="77777777" w:rsidR="00FE0BFC" w:rsidRPr="001B4FC7" w:rsidRDefault="00FE0BFC" w:rsidP="006853A7">
      <w:pPr>
        <w:pStyle w:val="Akapitzlist"/>
        <w:ind w:left="993" w:hanging="426"/>
        <w:jc w:val="both"/>
        <w:rPr>
          <w:rFonts w:ascii="Arial" w:hAnsi="Arial" w:cs="Arial"/>
        </w:rPr>
      </w:pPr>
      <w:r w:rsidRPr="001B4FC7">
        <w:rPr>
          <w:rFonts w:ascii="Arial" w:hAnsi="Arial" w:cs="Arial"/>
        </w:rPr>
        <w:t>3)   gwarancjach bankowych;</w:t>
      </w:r>
    </w:p>
    <w:p w14:paraId="43BCC984" w14:textId="77777777" w:rsidR="00FE0BFC" w:rsidRPr="001B4FC7" w:rsidRDefault="00FE0BFC" w:rsidP="006853A7">
      <w:pPr>
        <w:pStyle w:val="Akapitzlist"/>
        <w:ind w:left="993" w:hanging="426"/>
        <w:jc w:val="both"/>
        <w:rPr>
          <w:rFonts w:ascii="Arial" w:hAnsi="Arial" w:cs="Arial"/>
        </w:rPr>
      </w:pPr>
      <w:r w:rsidRPr="001B4FC7">
        <w:rPr>
          <w:rFonts w:ascii="Arial" w:hAnsi="Arial" w:cs="Arial"/>
        </w:rPr>
        <w:t>4)   gwarancjach ubezpieczeniowych;</w:t>
      </w:r>
    </w:p>
    <w:p w14:paraId="3C8B9F73" w14:textId="77777777" w:rsidR="00FE0BFC" w:rsidRPr="001B4FC7" w:rsidRDefault="00FE0BFC" w:rsidP="006853A7">
      <w:pPr>
        <w:pStyle w:val="Akapitzlist"/>
        <w:ind w:left="993" w:hanging="426"/>
        <w:jc w:val="both"/>
        <w:rPr>
          <w:rFonts w:ascii="Arial" w:hAnsi="Arial" w:cs="Arial"/>
        </w:rPr>
      </w:pPr>
      <w:r w:rsidRPr="001B4FC7">
        <w:rPr>
          <w:rFonts w:ascii="Arial" w:hAnsi="Arial" w:cs="Arial"/>
        </w:rPr>
        <w:t xml:space="preserve">5)   poręczeniach udzielanych przez podmioty, o których mowa w </w:t>
      </w:r>
      <w:bookmarkStart w:id="29" w:name="#hiperlinkText.rpc?hiperlink=type=tresc:"/>
      <w:bookmarkEnd w:id="29"/>
      <w:r w:rsidRPr="001B4FC7">
        <w:rPr>
          <w:rFonts w:ascii="Arial" w:hAnsi="Arial" w:cs="Arial"/>
        </w:rPr>
        <w:t>art. 6b ust. 5 pkt 2 ustawy z dnia 9 listopada 2000 r. o utworzeniu Polskiej Agencji Rozwoju Przedsiębiorczości</w:t>
      </w:r>
    </w:p>
    <w:p w14:paraId="5370D817" w14:textId="77777777" w:rsidR="00FE0BFC" w:rsidRPr="001B4FC7" w:rsidRDefault="00FE0BFC" w:rsidP="006853A7">
      <w:pPr>
        <w:pStyle w:val="Akapitzlist"/>
        <w:numPr>
          <w:ilvl w:val="0"/>
          <w:numId w:val="102"/>
        </w:numPr>
        <w:autoSpaceDE w:val="0"/>
        <w:autoSpaceDN w:val="0"/>
        <w:adjustRightInd w:val="0"/>
        <w:ind w:left="567" w:hanging="567"/>
        <w:jc w:val="both"/>
        <w:rPr>
          <w:rFonts w:ascii="Arial" w:hAnsi="Arial" w:cs="Arial"/>
          <w:lang w:eastAsia="en-US"/>
        </w:rPr>
      </w:pPr>
      <w:r w:rsidRPr="001B4FC7">
        <w:rPr>
          <w:rFonts w:ascii="Arial" w:hAnsi="Arial" w:cs="Arial"/>
        </w:rPr>
        <w:t xml:space="preserve">Zabezpieczenie zostanie ustanowione najpóźniej do czasu zawarcia umowy. Wniesione zabezpieczenie musi zapewniać Zamawiającemu możliwość dochodzenia roszczeń z tyt. niewykonania lub nienależytego wykonania umowy w terminie do uznania należytego wykonania robót.  </w:t>
      </w:r>
    </w:p>
    <w:p w14:paraId="2B1ED7FA" w14:textId="78B3B200" w:rsidR="00FE0BFC" w:rsidRPr="001B4FC7" w:rsidRDefault="00FE0BFC" w:rsidP="006853A7">
      <w:pPr>
        <w:pStyle w:val="Akapitzlist"/>
        <w:numPr>
          <w:ilvl w:val="0"/>
          <w:numId w:val="102"/>
        </w:numPr>
        <w:tabs>
          <w:tab w:val="num" w:pos="720"/>
        </w:tabs>
        <w:autoSpaceDE w:val="0"/>
        <w:autoSpaceDN w:val="0"/>
        <w:adjustRightInd w:val="0"/>
        <w:ind w:left="567" w:hanging="567"/>
        <w:jc w:val="both"/>
        <w:rPr>
          <w:rFonts w:ascii="Arial" w:hAnsi="Arial" w:cs="Arial"/>
          <w:lang w:eastAsia="en-US"/>
        </w:rPr>
      </w:pPr>
      <w:r w:rsidRPr="001B4FC7">
        <w:rPr>
          <w:rFonts w:ascii="Arial" w:hAnsi="Arial" w:cs="Arial"/>
        </w:rPr>
        <w:t>Wniesione przez Wykonawcę zabezpieczenie rozliczone będzie w następujący sposób:</w:t>
      </w:r>
    </w:p>
    <w:p w14:paraId="595061B1" w14:textId="43B5DFEF" w:rsidR="00FE0BFC" w:rsidRPr="001B4FC7" w:rsidRDefault="00FE0BFC" w:rsidP="006853A7">
      <w:pPr>
        <w:numPr>
          <w:ilvl w:val="1"/>
          <w:numId w:val="103"/>
        </w:numPr>
        <w:tabs>
          <w:tab w:val="clear" w:pos="567"/>
          <w:tab w:val="num" w:pos="851"/>
        </w:tabs>
        <w:spacing w:after="0" w:line="240" w:lineRule="auto"/>
        <w:ind w:left="851" w:hanging="284"/>
        <w:jc w:val="both"/>
        <w:rPr>
          <w:rFonts w:ascii="Arial" w:hAnsi="Arial" w:cs="Arial"/>
          <w:sz w:val="24"/>
          <w:szCs w:val="24"/>
        </w:rPr>
      </w:pPr>
      <w:r w:rsidRPr="001B4FC7">
        <w:rPr>
          <w:rFonts w:ascii="Arial" w:hAnsi="Arial" w:cs="Arial"/>
          <w:sz w:val="24"/>
          <w:szCs w:val="24"/>
        </w:rPr>
        <w:t xml:space="preserve">70 % Zabezpieczenia zostanie zwrócone na pisemny wniosek Wykonawcy w ciągu 30 dni po końcowym, </w:t>
      </w:r>
      <w:r w:rsidR="00435533">
        <w:rPr>
          <w:rFonts w:ascii="Arial" w:hAnsi="Arial" w:cs="Arial"/>
          <w:sz w:val="24"/>
          <w:szCs w:val="24"/>
        </w:rPr>
        <w:t>protokolarnym</w:t>
      </w:r>
      <w:r w:rsidR="00435533" w:rsidRPr="001B4FC7">
        <w:rPr>
          <w:rFonts w:ascii="Arial" w:hAnsi="Arial" w:cs="Arial"/>
          <w:sz w:val="24"/>
          <w:szCs w:val="24"/>
        </w:rPr>
        <w:t xml:space="preserve"> </w:t>
      </w:r>
      <w:r w:rsidRPr="001B4FC7">
        <w:rPr>
          <w:rFonts w:ascii="Arial" w:hAnsi="Arial" w:cs="Arial"/>
          <w:sz w:val="24"/>
          <w:szCs w:val="24"/>
        </w:rPr>
        <w:t>odbiorze robót</w:t>
      </w:r>
    </w:p>
    <w:p w14:paraId="7BC0B543" w14:textId="77777777" w:rsidR="00FE0BFC" w:rsidRPr="001B4FC7" w:rsidRDefault="00FE0BFC" w:rsidP="006853A7">
      <w:pPr>
        <w:numPr>
          <w:ilvl w:val="1"/>
          <w:numId w:val="103"/>
        </w:numPr>
        <w:tabs>
          <w:tab w:val="clear" w:pos="567"/>
          <w:tab w:val="num" w:pos="851"/>
        </w:tabs>
        <w:spacing w:after="0" w:line="240" w:lineRule="auto"/>
        <w:ind w:left="851" w:hanging="284"/>
        <w:jc w:val="both"/>
        <w:rPr>
          <w:rFonts w:ascii="Arial" w:hAnsi="Arial" w:cs="Arial"/>
          <w:sz w:val="24"/>
          <w:szCs w:val="24"/>
        </w:rPr>
      </w:pPr>
      <w:r w:rsidRPr="001B4FC7">
        <w:rPr>
          <w:rFonts w:ascii="Arial" w:hAnsi="Arial" w:cs="Arial"/>
          <w:sz w:val="24"/>
          <w:szCs w:val="24"/>
        </w:rPr>
        <w:t>30 % Zabezpieczenia będzie stanowiło zabezpieczenie wykonania zobowiązań Wykonawcy w okresie rękojmi i gwarancji i zostanie zwrócone nie później niż w 15 dniu po upływie okresu rękojmi lub gwarancji.</w:t>
      </w:r>
    </w:p>
    <w:p w14:paraId="66A6B7BF" w14:textId="4DDE3062" w:rsidR="00157797" w:rsidRPr="001B4FC7" w:rsidRDefault="00157797" w:rsidP="006853A7">
      <w:pPr>
        <w:pStyle w:val="Default"/>
        <w:numPr>
          <w:ilvl w:val="0"/>
          <w:numId w:val="16"/>
        </w:numPr>
        <w:ind w:left="567" w:hanging="567"/>
        <w:jc w:val="both"/>
        <w:rPr>
          <w:rFonts w:ascii="Arial" w:hAnsi="Arial" w:cs="Arial"/>
          <w:color w:val="auto"/>
        </w:rPr>
      </w:pPr>
      <w:r w:rsidRPr="001B4FC7">
        <w:rPr>
          <w:rFonts w:ascii="Arial" w:hAnsi="Arial" w:cs="Arial"/>
          <w:color w:val="auto"/>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24E4144C" w14:textId="77777777" w:rsidR="00157797" w:rsidRPr="001B4FC7" w:rsidRDefault="00157797" w:rsidP="006853A7">
      <w:pPr>
        <w:pStyle w:val="Default"/>
        <w:numPr>
          <w:ilvl w:val="0"/>
          <w:numId w:val="17"/>
        </w:numPr>
        <w:jc w:val="both"/>
        <w:rPr>
          <w:rFonts w:ascii="Arial" w:hAnsi="Arial" w:cs="Arial"/>
          <w:color w:val="auto"/>
        </w:rPr>
      </w:pPr>
      <w:r w:rsidRPr="001B4FC7">
        <w:rPr>
          <w:rFonts w:ascii="Arial" w:hAnsi="Arial" w:cs="Arial"/>
          <w:color w:val="auto"/>
        </w:rPr>
        <w:t>zawiązania porozumienia co najmniej na czas nie krótszy niż czas trwania umowy w sprawie zamówienia publicznego,</w:t>
      </w:r>
    </w:p>
    <w:p w14:paraId="5CEB6F64" w14:textId="77777777" w:rsidR="00157797" w:rsidRPr="001B4FC7" w:rsidRDefault="00157797" w:rsidP="006853A7">
      <w:pPr>
        <w:pStyle w:val="Default"/>
        <w:numPr>
          <w:ilvl w:val="0"/>
          <w:numId w:val="17"/>
        </w:numPr>
        <w:jc w:val="both"/>
        <w:rPr>
          <w:rFonts w:ascii="Arial" w:hAnsi="Arial" w:cs="Arial"/>
          <w:color w:val="auto"/>
        </w:rPr>
      </w:pPr>
      <w:r w:rsidRPr="001B4FC7">
        <w:rPr>
          <w:rFonts w:ascii="Arial" w:hAnsi="Arial" w:cs="Arial"/>
          <w:color w:val="auto"/>
        </w:rPr>
        <w:t>wskazanie Pełnomocnika, jako podmiot dokonujący rozliczeń,</w:t>
      </w:r>
    </w:p>
    <w:p w14:paraId="4F1D299E" w14:textId="77777777" w:rsidR="00157797" w:rsidRPr="001B4FC7" w:rsidRDefault="00157797" w:rsidP="006853A7">
      <w:pPr>
        <w:pStyle w:val="Default"/>
        <w:numPr>
          <w:ilvl w:val="0"/>
          <w:numId w:val="17"/>
        </w:numPr>
        <w:jc w:val="both"/>
        <w:rPr>
          <w:rFonts w:ascii="Arial" w:hAnsi="Arial" w:cs="Arial"/>
          <w:color w:val="auto"/>
        </w:rPr>
      </w:pPr>
      <w:r w:rsidRPr="001B4FC7">
        <w:rPr>
          <w:rFonts w:ascii="Arial" w:hAnsi="Arial" w:cs="Arial"/>
          <w:color w:val="auto"/>
        </w:rPr>
        <w:t>zapis o wspólnej i solidarnej odpowiedzialności w zakresie realizowanego zamówienia,</w:t>
      </w:r>
    </w:p>
    <w:p w14:paraId="2CD26785" w14:textId="77777777" w:rsidR="00157797" w:rsidRPr="001B4FC7" w:rsidRDefault="00157797" w:rsidP="006853A7">
      <w:pPr>
        <w:pStyle w:val="Default"/>
        <w:numPr>
          <w:ilvl w:val="0"/>
          <w:numId w:val="17"/>
        </w:numPr>
        <w:jc w:val="both"/>
        <w:rPr>
          <w:rFonts w:ascii="Arial" w:hAnsi="Arial" w:cs="Arial"/>
          <w:color w:val="auto"/>
        </w:rPr>
      </w:pPr>
      <w:r w:rsidRPr="001B4FC7">
        <w:rPr>
          <w:rFonts w:ascii="Arial" w:hAnsi="Arial" w:cs="Arial"/>
          <w:color w:val="auto"/>
        </w:rPr>
        <w:t>zakaz zmiany Partnerów (Wykonawców) wspólnie realizujących dane zamówienie publiczne w trakcie obowiązywania umowy w sprawie zamówienia publicznego.</w:t>
      </w:r>
    </w:p>
    <w:p w14:paraId="1EDA19FB" w14:textId="77777777" w:rsidR="00157797" w:rsidRPr="001B4FC7" w:rsidRDefault="00157797" w:rsidP="006853A7">
      <w:pPr>
        <w:pStyle w:val="Akapitzlist"/>
        <w:autoSpaceDE w:val="0"/>
        <w:autoSpaceDN w:val="0"/>
        <w:adjustRightInd w:val="0"/>
        <w:ind w:left="567"/>
        <w:jc w:val="both"/>
        <w:rPr>
          <w:rFonts w:ascii="Arial" w:hAnsi="Arial" w:cs="Arial"/>
          <w:lang w:eastAsia="en-US"/>
        </w:rPr>
      </w:pPr>
    </w:p>
    <w:p w14:paraId="302382A8" w14:textId="77777777" w:rsidR="00157797" w:rsidRPr="00C04ED2" w:rsidRDefault="00157797" w:rsidP="00D37DF6">
      <w:pPr>
        <w:autoSpaceDE w:val="0"/>
        <w:autoSpaceDN w:val="0"/>
        <w:adjustRightInd w:val="0"/>
        <w:spacing w:after="0" w:line="240" w:lineRule="auto"/>
        <w:ind w:left="567" w:hanging="567"/>
        <w:jc w:val="both"/>
        <w:rPr>
          <w:rFonts w:ascii="Arial" w:hAnsi="Arial" w:cs="Arial"/>
          <w:sz w:val="24"/>
          <w:szCs w:val="24"/>
        </w:rPr>
      </w:pPr>
    </w:p>
    <w:p w14:paraId="5D584404" w14:textId="77777777" w:rsidR="00157797" w:rsidRPr="001B4FC7" w:rsidRDefault="00157797" w:rsidP="00D37DF6">
      <w:pPr>
        <w:tabs>
          <w:tab w:val="left" w:pos="1276"/>
        </w:tabs>
        <w:spacing w:after="0" w:line="240" w:lineRule="auto"/>
        <w:jc w:val="both"/>
        <w:rPr>
          <w:rFonts w:ascii="Arial" w:hAnsi="Arial" w:cs="Arial"/>
          <w:sz w:val="24"/>
          <w:szCs w:val="24"/>
        </w:rPr>
      </w:pPr>
      <w:r w:rsidRPr="001B4FC7">
        <w:rPr>
          <w:rFonts w:ascii="Arial" w:hAnsi="Arial" w:cs="Arial"/>
          <w:sz w:val="24"/>
          <w:szCs w:val="24"/>
        </w:rPr>
        <w:t>W sprawach nie unormowanych niniejszą dokumentacją ma zastosowanie:</w:t>
      </w:r>
    </w:p>
    <w:p w14:paraId="1E363741" w14:textId="77777777" w:rsidR="00157797" w:rsidRPr="001B4FC7" w:rsidRDefault="00157797" w:rsidP="004329CC">
      <w:pPr>
        <w:numPr>
          <w:ilvl w:val="0"/>
          <w:numId w:val="18"/>
        </w:numPr>
        <w:tabs>
          <w:tab w:val="left" w:pos="1276"/>
        </w:tabs>
        <w:spacing w:after="0" w:line="240" w:lineRule="auto"/>
        <w:jc w:val="both"/>
        <w:rPr>
          <w:rFonts w:ascii="Arial" w:hAnsi="Arial" w:cs="Arial"/>
          <w:sz w:val="24"/>
          <w:szCs w:val="24"/>
        </w:rPr>
      </w:pPr>
      <w:r w:rsidRPr="001B4FC7">
        <w:rPr>
          <w:rFonts w:ascii="Arial" w:hAnsi="Arial" w:cs="Arial"/>
          <w:sz w:val="24"/>
          <w:szCs w:val="24"/>
        </w:rPr>
        <w:t>kodeks cywilny</w:t>
      </w:r>
    </w:p>
    <w:p w14:paraId="20F27E60" w14:textId="77777777" w:rsidR="00157797" w:rsidRPr="001B4FC7" w:rsidRDefault="00157797" w:rsidP="004329CC">
      <w:pPr>
        <w:numPr>
          <w:ilvl w:val="0"/>
          <w:numId w:val="18"/>
        </w:numPr>
        <w:tabs>
          <w:tab w:val="left" w:pos="1276"/>
        </w:tabs>
        <w:spacing w:after="0" w:line="240" w:lineRule="auto"/>
        <w:jc w:val="both"/>
        <w:rPr>
          <w:rFonts w:ascii="Arial" w:hAnsi="Arial" w:cs="Arial"/>
          <w:sz w:val="24"/>
          <w:szCs w:val="24"/>
        </w:rPr>
      </w:pPr>
      <w:r w:rsidRPr="001B4FC7">
        <w:rPr>
          <w:rFonts w:ascii="Arial" w:hAnsi="Arial" w:cs="Arial"/>
          <w:sz w:val="24"/>
          <w:szCs w:val="24"/>
        </w:rPr>
        <w:t>Regulamin udzielania zamówień Zamawiającego dostępny na stronie http://www.kmptm.pl</w:t>
      </w:r>
    </w:p>
    <w:p w14:paraId="11E6E07A" w14:textId="77777777" w:rsidR="00157797" w:rsidRPr="001B4FC7" w:rsidRDefault="00157797" w:rsidP="00D37DF6">
      <w:pPr>
        <w:tabs>
          <w:tab w:val="left" w:pos="1276"/>
        </w:tabs>
        <w:spacing w:after="0" w:line="240" w:lineRule="auto"/>
        <w:ind w:left="360"/>
        <w:jc w:val="both"/>
        <w:rPr>
          <w:rFonts w:ascii="Arial" w:hAnsi="Arial" w:cs="Arial"/>
          <w:sz w:val="24"/>
          <w:szCs w:val="24"/>
        </w:rPr>
      </w:pPr>
    </w:p>
    <w:p w14:paraId="613E5341" w14:textId="77777777" w:rsidR="00157797" w:rsidRPr="001B4FC7" w:rsidRDefault="00157797" w:rsidP="00D37DF6">
      <w:pPr>
        <w:spacing w:after="0" w:line="240" w:lineRule="auto"/>
        <w:jc w:val="center"/>
        <w:rPr>
          <w:rFonts w:ascii="Arial" w:hAnsi="Arial" w:cs="Arial"/>
          <w:sz w:val="24"/>
          <w:szCs w:val="24"/>
        </w:rPr>
      </w:pPr>
      <w:r w:rsidRPr="001B4FC7">
        <w:rPr>
          <w:rFonts w:ascii="Arial" w:hAnsi="Arial" w:cs="Arial"/>
          <w:sz w:val="24"/>
          <w:szCs w:val="24"/>
        </w:rPr>
        <w:t>Zatwierdzam</w:t>
      </w:r>
    </w:p>
    <w:p w14:paraId="2F0CC187" w14:textId="77777777" w:rsidR="00157797" w:rsidRPr="001B4FC7" w:rsidRDefault="00157797" w:rsidP="00D37DF6">
      <w:pPr>
        <w:spacing w:after="0" w:line="240" w:lineRule="auto"/>
        <w:jc w:val="center"/>
        <w:rPr>
          <w:rFonts w:ascii="Arial" w:hAnsi="Arial" w:cs="Arial"/>
          <w:b/>
          <w:sz w:val="24"/>
          <w:szCs w:val="24"/>
        </w:rPr>
      </w:pPr>
      <w:r w:rsidRPr="001B4FC7">
        <w:rPr>
          <w:rFonts w:ascii="Arial" w:hAnsi="Arial" w:cs="Arial"/>
          <w:b/>
          <w:sz w:val="24"/>
          <w:szCs w:val="24"/>
        </w:rPr>
        <w:t>Adam Konka</w:t>
      </w:r>
    </w:p>
    <w:p w14:paraId="17691483" w14:textId="77777777" w:rsidR="00157797" w:rsidRPr="001B4FC7" w:rsidRDefault="00157797" w:rsidP="00D37DF6">
      <w:pPr>
        <w:spacing w:after="0" w:line="240" w:lineRule="auto"/>
        <w:jc w:val="center"/>
        <w:rPr>
          <w:rFonts w:ascii="Arial" w:hAnsi="Arial" w:cs="Arial"/>
          <w:b/>
          <w:sz w:val="24"/>
          <w:szCs w:val="24"/>
        </w:rPr>
      </w:pPr>
    </w:p>
    <w:p w14:paraId="3544AF78" w14:textId="77777777" w:rsidR="00157797" w:rsidRPr="001B4FC7" w:rsidRDefault="00157797" w:rsidP="00D37DF6">
      <w:pPr>
        <w:spacing w:after="0" w:line="240" w:lineRule="auto"/>
        <w:jc w:val="center"/>
        <w:rPr>
          <w:rFonts w:ascii="Arial" w:hAnsi="Arial" w:cs="Arial"/>
          <w:b/>
          <w:sz w:val="24"/>
          <w:szCs w:val="24"/>
        </w:rPr>
      </w:pPr>
      <w:r w:rsidRPr="001B4FC7">
        <w:rPr>
          <w:rFonts w:ascii="Arial" w:hAnsi="Arial" w:cs="Arial"/>
          <w:b/>
          <w:sz w:val="24"/>
          <w:szCs w:val="24"/>
        </w:rPr>
        <w:t>Prezes Zarządu</w:t>
      </w:r>
    </w:p>
    <w:p w14:paraId="270C6C2E" w14:textId="77777777" w:rsidR="00157797" w:rsidRPr="001B4FC7" w:rsidRDefault="00157797" w:rsidP="00D37DF6">
      <w:pPr>
        <w:spacing w:after="0" w:line="240" w:lineRule="auto"/>
        <w:jc w:val="center"/>
        <w:rPr>
          <w:rFonts w:ascii="Arial" w:hAnsi="Arial" w:cs="Arial"/>
          <w:b/>
          <w:sz w:val="24"/>
          <w:szCs w:val="24"/>
        </w:rPr>
      </w:pPr>
      <w:r w:rsidRPr="001B4FC7">
        <w:rPr>
          <w:rFonts w:ascii="Arial" w:hAnsi="Arial" w:cs="Arial"/>
          <w:b/>
          <w:sz w:val="24"/>
          <w:szCs w:val="24"/>
        </w:rPr>
        <w:t xml:space="preserve"> Śląski Park Technologii Medycznych Kardio-Med Silesia Sp. z o. o.</w:t>
      </w:r>
    </w:p>
    <w:p w14:paraId="229EF588" w14:textId="77777777" w:rsidR="00157797" w:rsidRPr="001B4FC7" w:rsidRDefault="00157797" w:rsidP="00D37DF6">
      <w:pPr>
        <w:tabs>
          <w:tab w:val="left" w:pos="8490"/>
        </w:tabs>
        <w:spacing w:after="0" w:line="240" w:lineRule="auto"/>
        <w:jc w:val="right"/>
        <w:rPr>
          <w:rFonts w:ascii="Arial" w:hAnsi="Arial" w:cs="Arial"/>
          <w:sz w:val="24"/>
          <w:szCs w:val="24"/>
        </w:rPr>
      </w:pPr>
    </w:p>
    <w:p w14:paraId="473E2D8F" w14:textId="65C2810C" w:rsidR="00157797" w:rsidRPr="001B4FC7" w:rsidRDefault="00157797" w:rsidP="00D37DF6">
      <w:pPr>
        <w:tabs>
          <w:tab w:val="left" w:pos="8490"/>
        </w:tabs>
        <w:spacing w:after="0" w:line="240" w:lineRule="auto"/>
        <w:jc w:val="right"/>
        <w:rPr>
          <w:rFonts w:ascii="Arial" w:hAnsi="Arial" w:cs="Arial"/>
          <w:sz w:val="24"/>
          <w:szCs w:val="24"/>
        </w:rPr>
      </w:pPr>
    </w:p>
    <w:p w14:paraId="71DDA4B0" w14:textId="5F03F364" w:rsidR="009C5F9B" w:rsidRPr="001B4FC7" w:rsidRDefault="009C5F9B" w:rsidP="00D37DF6">
      <w:pPr>
        <w:tabs>
          <w:tab w:val="left" w:pos="8490"/>
        </w:tabs>
        <w:spacing w:after="0" w:line="240" w:lineRule="auto"/>
        <w:jc w:val="right"/>
        <w:rPr>
          <w:rFonts w:ascii="Arial" w:hAnsi="Arial" w:cs="Arial"/>
          <w:sz w:val="24"/>
          <w:szCs w:val="24"/>
        </w:rPr>
      </w:pPr>
    </w:p>
    <w:p w14:paraId="359D1C1E" w14:textId="674C8E1A" w:rsidR="009C5F9B" w:rsidRPr="001B4FC7" w:rsidRDefault="009C5F9B" w:rsidP="00D37DF6">
      <w:pPr>
        <w:tabs>
          <w:tab w:val="left" w:pos="8490"/>
        </w:tabs>
        <w:spacing w:after="0" w:line="240" w:lineRule="auto"/>
        <w:jc w:val="right"/>
        <w:rPr>
          <w:rFonts w:ascii="Arial" w:hAnsi="Arial" w:cs="Arial"/>
          <w:sz w:val="24"/>
          <w:szCs w:val="24"/>
        </w:rPr>
      </w:pPr>
    </w:p>
    <w:p w14:paraId="7EF4682A" w14:textId="014D029B" w:rsidR="009C5F9B" w:rsidRPr="001B4FC7" w:rsidRDefault="009C5F9B" w:rsidP="00D37DF6">
      <w:pPr>
        <w:tabs>
          <w:tab w:val="left" w:pos="8490"/>
        </w:tabs>
        <w:spacing w:after="0" w:line="240" w:lineRule="auto"/>
        <w:jc w:val="right"/>
        <w:rPr>
          <w:rFonts w:ascii="Arial" w:hAnsi="Arial" w:cs="Arial"/>
          <w:sz w:val="24"/>
          <w:szCs w:val="24"/>
        </w:rPr>
      </w:pPr>
    </w:p>
    <w:p w14:paraId="461A924A" w14:textId="77777777" w:rsidR="00615A80" w:rsidRDefault="00615A80" w:rsidP="00194BF4">
      <w:pPr>
        <w:tabs>
          <w:tab w:val="left" w:pos="8490"/>
        </w:tabs>
        <w:spacing w:after="0" w:line="240" w:lineRule="auto"/>
        <w:jc w:val="right"/>
        <w:rPr>
          <w:rFonts w:ascii="Arial" w:hAnsi="Arial" w:cs="Arial"/>
          <w:sz w:val="24"/>
          <w:szCs w:val="24"/>
        </w:rPr>
      </w:pPr>
      <w:r>
        <w:rPr>
          <w:rFonts w:ascii="Arial" w:hAnsi="Arial" w:cs="Arial"/>
          <w:sz w:val="24"/>
          <w:szCs w:val="24"/>
        </w:rPr>
        <w:t>Załącznik nr 1</w:t>
      </w:r>
    </w:p>
    <w:p w14:paraId="046B0BE2" w14:textId="77777777" w:rsidR="00615A80" w:rsidRDefault="00615A80" w:rsidP="00194BF4">
      <w:pPr>
        <w:spacing w:after="0" w:line="240" w:lineRule="auto"/>
        <w:jc w:val="both"/>
        <w:rPr>
          <w:rFonts w:ascii="Arial" w:hAnsi="Arial" w:cs="Arial"/>
          <w:sz w:val="28"/>
          <w:szCs w:val="28"/>
        </w:rPr>
      </w:pPr>
      <w:r>
        <w:rPr>
          <w:rFonts w:ascii="Arial" w:hAnsi="Arial" w:cs="Arial"/>
          <w:sz w:val="24"/>
          <w:szCs w:val="24"/>
        </w:rPr>
        <w:t>(pieczęć Wykonawcy)                                                     data</w:t>
      </w:r>
      <w:r>
        <w:rPr>
          <w:rFonts w:ascii="Arial" w:hAnsi="Arial" w:cs="Arial"/>
          <w:sz w:val="28"/>
          <w:szCs w:val="28"/>
        </w:rPr>
        <w:t xml:space="preserve"> ..................................</w:t>
      </w:r>
    </w:p>
    <w:p w14:paraId="19B39F44" w14:textId="77777777" w:rsidR="00615A80" w:rsidRDefault="00615A80" w:rsidP="00194BF4">
      <w:pPr>
        <w:spacing w:after="0" w:line="240" w:lineRule="auto"/>
        <w:jc w:val="both"/>
        <w:rPr>
          <w:rFonts w:ascii="Arial" w:hAnsi="Arial" w:cs="Arial"/>
          <w:sz w:val="28"/>
          <w:szCs w:val="28"/>
        </w:rPr>
      </w:pPr>
    </w:p>
    <w:p w14:paraId="1AF1B618" w14:textId="77777777" w:rsidR="00615A80" w:rsidRDefault="00615A80" w:rsidP="004329CC">
      <w:pPr>
        <w:pStyle w:val="Nagwek1"/>
        <w:spacing w:before="0" w:after="0"/>
        <w:jc w:val="center"/>
        <w:rPr>
          <w:rFonts w:cs="Arial"/>
          <w:sz w:val="28"/>
          <w:szCs w:val="28"/>
        </w:rPr>
      </w:pPr>
      <w:r>
        <w:rPr>
          <w:rFonts w:cs="Arial"/>
          <w:sz w:val="28"/>
          <w:szCs w:val="28"/>
        </w:rPr>
        <w:t>FORMULARZ OFERTY</w:t>
      </w:r>
    </w:p>
    <w:p w14:paraId="45E367A6" w14:textId="77777777" w:rsidR="00615A80" w:rsidRDefault="00615A80" w:rsidP="00194BF4">
      <w:pPr>
        <w:spacing w:after="0" w:line="240" w:lineRule="auto"/>
        <w:jc w:val="both"/>
        <w:rPr>
          <w:rFonts w:ascii="Arial" w:hAnsi="Arial" w:cs="Arial"/>
          <w:b/>
          <w:sz w:val="28"/>
          <w:szCs w:val="28"/>
        </w:rPr>
      </w:pPr>
    </w:p>
    <w:p w14:paraId="400C163C" w14:textId="77777777" w:rsidR="00615A80" w:rsidRDefault="00615A80" w:rsidP="00194BF4">
      <w:pPr>
        <w:spacing w:after="0" w:line="240" w:lineRule="auto"/>
        <w:jc w:val="both"/>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2ABDC7DA" w14:textId="7C0EA231" w:rsidR="00615A80" w:rsidRPr="002D1919" w:rsidRDefault="00615A80" w:rsidP="004329CC">
      <w:pPr>
        <w:pStyle w:val="Nagwek6"/>
        <w:jc w:val="both"/>
        <w:rPr>
          <w:rFonts w:ascii="Arial" w:hAnsi="Arial" w:cs="Arial"/>
          <w:sz w:val="24"/>
          <w:szCs w:val="24"/>
        </w:rPr>
      </w:pPr>
      <w:r w:rsidRPr="002D1919">
        <w:rPr>
          <w:rFonts w:ascii="Arial" w:hAnsi="Arial" w:cs="Arial"/>
          <w:sz w:val="24"/>
          <w:szCs w:val="24"/>
        </w:rPr>
        <w:t>W odpowiedzi na ogłoszenie o postępowaniu o udzielenia zamówienia na</w:t>
      </w:r>
      <w:r>
        <w:rPr>
          <w:rFonts w:ascii="Arial" w:hAnsi="Arial" w:cs="Arial"/>
          <w:sz w:val="24"/>
          <w:szCs w:val="24"/>
        </w:rPr>
        <w:t xml:space="preserve"> </w:t>
      </w:r>
      <w:bookmarkStart w:id="30" w:name="_Hlk56444280"/>
      <w:r w:rsidRPr="002D1919">
        <w:rPr>
          <w:rFonts w:ascii="Arial" w:hAnsi="Arial" w:cs="Arial"/>
          <w:sz w:val="24"/>
          <w:szCs w:val="24"/>
        </w:rPr>
        <w:t xml:space="preserve">realizację zadania </w:t>
      </w:r>
      <w:r w:rsidRPr="00615A80">
        <w:rPr>
          <w:rFonts w:ascii="Arial" w:hAnsi="Arial" w:cs="Arial"/>
          <w:sz w:val="24"/>
          <w:szCs w:val="24"/>
        </w:rPr>
        <w:t>inwestycyjnego pn.:</w:t>
      </w:r>
      <w:r w:rsidRPr="00194BF4">
        <w:rPr>
          <w:rFonts w:ascii="Arial" w:hAnsi="Arial" w:cs="Arial"/>
          <w:sz w:val="24"/>
          <w:szCs w:val="24"/>
        </w:rPr>
        <w:t xml:space="preserve"> </w:t>
      </w:r>
      <w:r w:rsidRPr="00194BF4">
        <w:rPr>
          <w:rFonts w:ascii="Arial" w:hAnsi="Arial" w:cs="Arial"/>
          <w:bCs/>
          <w:spacing w:val="-3"/>
          <w:sz w:val="24"/>
          <w:szCs w:val="24"/>
        </w:rPr>
        <w:t xml:space="preserve">„Przebudowa i </w:t>
      </w:r>
      <w:r w:rsidRPr="00194BF4">
        <w:rPr>
          <w:rFonts w:ascii="Arial" w:hAnsi="Arial" w:cs="Arial"/>
          <w:sz w:val="24"/>
          <w:szCs w:val="24"/>
        </w:rPr>
        <w:t xml:space="preserve">modernizacja pomieszczeń typu </w:t>
      </w:r>
      <w:proofErr w:type="spellStart"/>
      <w:r w:rsidRPr="00194BF4">
        <w:rPr>
          <w:rFonts w:ascii="Arial" w:hAnsi="Arial" w:cs="Arial"/>
          <w:sz w:val="24"/>
          <w:szCs w:val="24"/>
        </w:rPr>
        <w:t>clean</w:t>
      </w:r>
      <w:proofErr w:type="spellEnd"/>
      <w:r w:rsidRPr="00194BF4">
        <w:rPr>
          <w:rFonts w:ascii="Arial" w:hAnsi="Arial" w:cs="Arial"/>
          <w:sz w:val="24"/>
          <w:szCs w:val="24"/>
        </w:rPr>
        <w:t xml:space="preserve"> </w:t>
      </w:r>
      <w:proofErr w:type="spellStart"/>
      <w:r w:rsidRPr="00194BF4">
        <w:rPr>
          <w:rFonts w:ascii="Arial" w:hAnsi="Arial" w:cs="Arial"/>
          <w:sz w:val="24"/>
          <w:szCs w:val="24"/>
        </w:rPr>
        <w:t>room</w:t>
      </w:r>
      <w:proofErr w:type="spellEnd"/>
      <w:r w:rsidRPr="00194BF4">
        <w:rPr>
          <w:rFonts w:ascii="Arial" w:hAnsi="Arial" w:cs="Arial"/>
          <w:sz w:val="24"/>
          <w:szCs w:val="24"/>
        </w:rPr>
        <w:t xml:space="preserve"> Śląskiego Parku Technologii Medycznych  Kardio-Med Silesia Sp. z o. o. w ramach tworzonego Centrum Badawczego Medycyny Spersonalizowanej i </w:t>
      </w:r>
      <w:proofErr w:type="spellStart"/>
      <w:r w:rsidRPr="00194BF4">
        <w:rPr>
          <w:rFonts w:ascii="Arial" w:hAnsi="Arial" w:cs="Arial"/>
          <w:sz w:val="24"/>
          <w:szCs w:val="24"/>
        </w:rPr>
        <w:t>Bioregeneracji</w:t>
      </w:r>
      <w:proofErr w:type="spellEnd"/>
      <w:r w:rsidRPr="00194BF4">
        <w:rPr>
          <w:rFonts w:ascii="Arial" w:hAnsi="Arial" w:cs="Arial"/>
          <w:sz w:val="24"/>
          <w:szCs w:val="24"/>
        </w:rPr>
        <w:t xml:space="preserve"> (CBMS)</w:t>
      </w:r>
      <w:r w:rsidRPr="00194BF4">
        <w:rPr>
          <w:rFonts w:ascii="Arial" w:eastAsia="CenturyGothic,Bold" w:hAnsi="Arial" w:cs="Arial"/>
          <w:bCs/>
          <w:sz w:val="24"/>
          <w:szCs w:val="24"/>
        </w:rPr>
        <w:t>”</w:t>
      </w:r>
      <w:r>
        <w:rPr>
          <w:rFonts w:ascii="Arial" w:eastAsia="CenturyGothic,Bold" w:hAnsi="Arial" w:cs="Arial"/>
          <w:bCs/>
        </w:rPr>
        <w:t xml:space="preserve"> </w:t>
      </w:r>
      <w:r w:rsidRPr="002D1919">
        <w:rPr>
          <w:rFonts w:ascii="Arial" w:hAnsi="Arial" w:cs="Arial"/>
          <w:sz w:val="24"/>
          <w:szCs w:val="24"/>
        </w:rPr>
        <w:t xml:space="preserve">w ramach projektu „Centrum Badawcze Medycyny Spersonalizowanej i </w:t>
      </w:r>
      <w:proofErr w:type="spellStart"/>
      <w:r w:rsidRPr="002D1919">
        <w:rPr>
          <w:rFonts w:ascii="Arial" w:hAnsi="Arial" w:cs="Arial"/>
          <w:sz w:val="24"/>
          <w:szCs w:val="24"/>
        </w:rPr>
        <w:t>Bioregeneracji</w:t>
      </w:r>
      <w:proofErr w:type="spellEnd"/>
      <w:r w:rsidRPr="002D1919">
        <w:rPr>
          <w:rFonts w:ascii="Arial" w:hAnsi="Arial" w:cs="Arial"/>
          <w:sz w:val="24"/>
          <w:szCs w:val="24"/>
        </w:rPr>
        <w:t xml:space="preserve"> (CBMS)” jest dofinansowany ze środków Europejskiego Funduszu Rozwoju Regionalnego w ramach Regionalnego Programu Operacyjnego Województwa Śląskiego na lata 2014-2020 z działania 1.1 Kluczowa dla regionu infrastruktura badawcza</w:t>
      </w:r>
    </w:p>
    <w:bookmarkEnd w:id="30"/>
    <w:p w14:paraId="4DA8B7AF" w14:textId="77777777" w:rsidR="00615A80" w:rsidRDefault="00615A80" w:rsidP="004329CC">
      <w:pPr>
        <w:pStyle w:val="Stopka"/>
        <w:jc w:val="both"/>
        <w:rPr>
          <w:rFonts w:ascii="Arial" w:hAnsi="Arial" w:cs="Arial"/>
          <w:sz w:val="24"/>
          <w:szCs w:val="24"/>
        </w:rPr>
      </w:pPr>
    </w:p>
    <w:p w14:paraId="5C9B84F9" w14:textId="77777777" w:rsidR="00615A80" w:rsidRPr="00DD4F5A" w:rsidRDefault="00615A80" w:rsidP="004351EA">
      <w:pPr>
        <w:pStyle w:val="Stopka"/>
        <w:jc w:val="both"/>
        <w:rPr>
          <w:rFonts w:ascii="Arial" w:hAnsi="Arial" w:cs="Arial"/>
          <w:b/>
          <w:sz w:val="24"/>
          <w:szCs w:val="24"/>
        </w:rPr>
      </w:pPr>
      <w:r w:rsidRPr="00DD4F5A">
        <w:rPr>
          <w:rFonts w:ascii="Arial" w:hAnsi="Arial" w:cs="Arial"/>
          <w:sz w:val="24"/>
          <w:szCs w:val="24"/>
        </w:rPr>
        <w:t>oferujemy wykonanie przedmiotu zamówienia w zakresie objętym Specyfikacją Istotnych Warunków Zamówienia za cenę:</w:t>
      </w:r>
    </w:p>
    <w:p w14:paraId="55491A79" w14:textId="77777777" w:rsidR="00615A80" w:rsidRDefault="00615A80" w:rsidP="00194BF4">
      <w:pPr>
        <w:spacing w:after="0" w:line="240" w:lineRule="auto"/>
        <w:rPr>
          <w:rFonts w:ascii="Arial" w:hAnsi="Arial" w:cs="Arial"/>
          <w:sz w:val="24"/>
          <w:szCs w:val="24"/>
        </w:rPr>
      </w:pPr>
    </w:p>
    <w:p w14:paraId="5857F51F" w14:textId="1D7A45ED" w:rsidR="00E47AAD" w:rsidRDefault="00615A80">
      <w:pPr>
        <w:autoSpaceDE w:val="0"/>
        <w:autoSpaceDN w:val="0"/>
        <w:adjustRightInd w:val="0"/>
        <w:spacing w:after="0" w:line="240" w:lineRule="auto"/>
        <w:rPr>
          <w:rFonts w:ascii="Arial" w:hAnsi="Arial" w:cs="Arial"/>
          <w:b/>
          <w:bCs/>
          <w:sz w:val="24"/>
          <w:szCs w:val="24"/>
        </w:rPr>
      </w:pPr>
      <w:r w:rsidRPr="006A74E8">
        <w:rPr>
          <w:rFonts w:ascii="Arial" w:hAnsi="Arial" w:cs="Arial"/>
          <w:b/>
          <w:bCs/>
          <w:sz w:val="24"/>
          <w:szCs w:val="24"/>
        </w:rPr>
        <w:t xml:space="preserve">cena brutto ………….…….. złotych, </w:t>
      </w:r>
      <w:r>
        <w:rPr>
          <w:rFonts w:ascii="Arial" w:hAnsi="Arial" w:cs="Arial"/>
          <w:b/>
          <w:bCs/>
          <w:sz w:val="24"/>
          <w:szCs w:val="24"/>
        </w:rPr>
        <w:t>podatek</w:t>
      </w:r>
      <w:r w:rsidRPr="006A74E8">
        <w:rPr>
          <w:rFonts w:ascii="Arial" w:hAnsi="Arial" w:cs="Arial"/>
          <w:b/>
          <w:bCs/>
          <w:sz w:val="24"/>
          <w:szCs w:val="24"/>
        </w:rPr>
        <w:t xml:space="preserve"> VAT ……</w:t>
      </w:r>
    </w:p>
    <w:p w14:paraId="76D967AA" w14:textId="77777777" w:rsidR="00CC0015" w:rsidRDefault="00CC0015" w:rsidP="00194BF4">
      <w:pPr>
        <w:autoSpaceDE w:val="0"/>
        <w:autoSpaceDN w:val="0"/>
        <w:adjustRightInd w:val="0"/>
        <w:spacing w:after="0" w:line="240" w:lineRule="auto"/>
        <w:rPr>
          <w:rFonts w:ascii="Arial" w:hAnsi="Arial" w:cs="Arial"/>
          <w:b/>
          <w:bCs/>
          <w:sz w:val="24"/>
          <w:szCs w:val="24"/>
        </w:rPr>
      </w:pPr>
    </w:p>
    <w:p w14:paraId="6A237315" w14:textId="45BC98B4" w:rsidR="00E47AAD" w:rsidRPr="00194BF4" w:rsidRDefault="00E47AAD" w:rsidP="00194BF4">
      <w:pPr>
        <w:autoSpaceDE w:val="0"/>
        <w:autoSpaceDN w:val="0"/>
        <w:adjustRightInd w:val="0"/>
        <w:spacing w:after="0" w:line="240" w:lineRule="auto"/>
        <w:rPr>
          <w:rFonts w:ascii="Arial" w:hAnsi="Arial" w:cs="Arial"/>
          <w:b/>
          <w:bCs/>
        </w:rPr>
      </w:pPr>
      <w:r>
        <w:rPr>
          <w:rFonts w:ascii="Arial" w:hAnsi="Arial" w:cs="Arial"/>
          <w:b/>
          <w:bCs/>
          <w:sz w:val="24"/>
          <w:szCs w:val="24"/>
        </w:rPr>
        <w:t>słownie złotych: …………………………………………………………..</w:t>
      </w:r>
    </w:p>
    <w:p w14:paraId="69B176AA" w14:textId="77777777" w:rsidR="00615A80" w:rsidRPr="006A74E8" w:rsidRDefault="00615A80" w:rsidP="00194BF4">
      <w:pPr>
        <w:autoSpaceDE w:val="0"/>
        <w:autoSpaceDN w:val="0"/>
        <w:adjustRightInd w:val="0"/>
        <w:spacing w:after="0" w:line="240" w:lineRule="auto"/>
        <w:rPr>
          <w:rFonts w:ascii="Arial" w:hAnsi="Arial" w:cs="Arial"/>
          <w:b/>
          <w:bCs/>
          <w:sz w:val="24"/>
          <w:szCs w:val="24"/>
        </w:rPr>
      </w:pPr>
    </w:p>
    <w:p w14:paraId="582250EB" w14:textId="77777777" w:rsidR="00615A80" w:rsidRPr="006A74E8" w:rsidRDefault="00615A80" w:rsidP="00194BF4">
      <w:pPr>
        <w:spacing w:after="0" w:line="240" w:lineRule="auto"/>
        <w:jc w:val="both"/>
        <w:rPr>
          <w:rFonts w:ascii="Arial" w:hAnsi="Arial" w:cs="Arial"/>
          <w:sz w:val="24"/>
          <w:szCs w:val="24"/>
        </w:rPr>
      </w:pPr>
      <w:r w:rsidRPr="006A74E8">
        <w:rPr>
          <w:rFonts w:ascii="Arial" w:hAnsi="Arial" w:cs="Arial"/>
          <w:b/>
          <w:sz w:val="24"/>
          <w:szCs w:val="24"/>
        </w:rPr>
        <w:t xml:space="preserve">Termin płatności – do </w:t>
      </w:r>
      <w:r>
        <w:rPr>
          <w:rFonts w:ascii="Arial" w:hAnsi="Arial" w:cs="Arial"/>
          <w:b/>
          <w:sz w:val="24"/>
          <w:szCs w:val="24"/>
        </w:rPr>
        <w:t>45</w:t>
      </w:r>
      <w:r w:rsidRPr="006A74E8">
        <w:rPr>
          <w:rFonts w:ascii="Arial" w:hAnsi="Arial" w:cs="Arial"/>
          <w:b/>
          <w:sz w:val="24"/>
          <w:szCs w:val="24"/>
        </w:rPr>
        <w:t xml:space="preserve"> dni</w:t>
      </w:r>
      <w:r w:rsidRPr="006A74E8">
        <w:rPr>
          <w:rFonts w:ascii="Arial" w:hAnsi="Arial" w:cs="Arial"/>
          <w:sz w:val="24"/>
          <w:szCs w:val="24"/>
        </w:rPr>
        <w:t xml:space="preserve"> licząc od dnia otrzymania faktury przez Zamawiającego. </w:t>
      </w:r>
    </w:p>
    <w:p w14:paraId="378721A9" w14:textId="77777777" w:rsidR="00615A80" w:rsidRPr="006A74E8" w:rsidRDefault="00615A80" w:rsidP="00194BF4">
      <w:pPr>
        <w:numPr>
          <w:ilvl w:val="0"/>
          <w:numId w:val="23"/>
        </w:numPr>
        <w:tabs>
          <w:tab w:val="clear" w:pos="705"/>
          <w:tab w:val="num" w:pos="426"/>
        </w:tabs>
        <w:spacing w:after="0" w:line="240" w:lineRule="auto"/>
        <w:ind w:left="426" w:hanging="426"/>
        <w:jc w:val="both"/>
        <w:rPr>
          <w:rFonts w:ascii="Arial" w:hAnsi="Arial" w:cs="Arial"/>
          <w:sz w:val="24"/>
          <w:szCs w:val="24"/>
        </w:rPr>
      </w:pPr>
      <w:r w:rsidRPr="006A74E8">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56232583" w14:textId="77777777" w:rsidR="00615A80" w:rsidRPr="006A74E8" w:rsidRDefault="00615A80" w:rsidP="00194BF4">
      <w:pPr>
        <w:numPr>
          <w:ilvl w:val="0"/>
          <w:numId w:val="23"/>
        </w:numPr>
        <w:tabs>
          <w:tab w:val="clear" w:pos="705"/>
          <w:tab w:val="num" w:pos="426"/>
        </w:tabs>
        <w:spacing w:after="0" w:line="240" w:lineRule="auto"/>
        <w:ind w:left="426" w:hanging="426"/>
        <w:jc w:val="both"/>
        <w:rPr>
          <w:rFonts w:ascii="Arial" w:hAnsi="Arial" w:cs="Arial"/>
          <w:sz w:val="24"/>
          <w:szCs w:val="24"/>
        </w:rPr>
      </w:pPr>
      <w:r w:rsidRPr="006A74E8">
        <w:rPr>
          <w:rFonts w:ascii="Arial" w:hAnsi="Arial" w:cs="Arial"/>
          <w:sz w:val="24"/>
          <w:szCs w:val="24"/>
        </w:rPr>
        <w:t>Oświadczamy, że wszystkie złożone przez nas dokumenty są zgodne z aktualnym stanem prawnym i faktycznym.</w:t>
      </w:r>
    </w:p>
    <w:p w14:paraId="1D62F99E" w14:textId="77777777" w:rsidR="00615A80" w:rsidRPr="006A74E8" w:rsidRDefault="00615A80" w:rsidP="00194BF4">
      <w:pPr>
        <w:numPr>
          <w:ilvl w:val="0"/>
          <w:numId w:val="23"/>
        </w:numPr>
        <w:tabs>
          <w:tab w:val="clear" w:pos="705"/>
          <w:tab w:val="num" w:pos="426"/>
        </w:tabs>
        <w:spacing w:after="0" w:line="240" w:lineRule="auto"/>
        <w:ind w:left="426" w:hanging="426"/>
        <w:jc w:val="both"/>
        <w:rPr>
          <w:rFonts w:ascii="Arial" w:hAnsi="Arial" w:cs="Arial"/>
          <w:sz w:val="24"/>
          <w:szCs w:val="24"/>
        </w:rPr>
      </w:pPr>
      <w:r w:rsidRPr="006A74E8">
        <w:rPr>
          <w:rFonts w:ascii="Arial" w:hAnsi="Arial" w:cs="Arial"/>
          <w:sz w:val="24"/>
          <w:szCs w:val="24"/>
        </w:rPr>
        <w:t>Oświadczamy, że uważamy się za związanych niniejszą ofertą na czas wskazany w specyfikacji istotnych warunków zamówienia.</w:t>
      </w:r>
    </w:p>
    <w:p w14:paraId="790EF2DE" w14:textId="77777777" w:rsidR="00615A80" w:rsidRPr="006A74E8" w:rsidRDefault="00615A80" w:rsidP="00194BF4">
      <w:pPr>
        <w:numPr>
          <w:ilvl w:val="0"/>
          <w:numId w:val="23"/>
        </w:numPr>
        <w:tabs>
          <w:tab w:val="clear" w:pos="705"/>
          <w:tab w:val="num" w:pos="426"/>
        </w:tabs>
        <w:spacing w:after="0" w:line="240" w:lineRule="auto"/>
        <w:ind w:left="426" w:hanging="426"/>
        <w:jc w:val="both"/>
        <w:rPr>
          <w:rFonts w:ascii="Arial" w:hAnsi="Arial" w:cs="Arial"/>
          <w:sz w:val="24"/>
          <w:szCs w:val="24"/>
        </w:rPr>
      </w:pPr>
      <w:r w:rsidRPr="006A74E8">
        <w:rPr>
          <w:rFonts w:ascii="Arial" w:hAnsi="Arial" w:cs="Arial"/>
          <w:sz w:val="24"/>
          <w:szCs w:val="24"/>
        </w:rPr>
        <w:t>Oświadczamy, że zawarty w specyfikacji istotnych warunków zamówienia projekt umowy został przez nas zaakceptowany i w przypadku wyboru naszej oferty – deklarujemy gotowość podpisania umowy na warunkach określonych w projekcie umowy stanowiących załącznik nr 3 do SIWZ  w miejscu i terminie wyznaczonym przez zamawiającego.</w:t>
      </w:r>
    </w:p>
    <w:p w14:paraId="4D8831FF" w14:textId="77777777" w:rsidR="00615A80" w:rsidRPr="00FC1353" w:rsidRDefault="00615A80" w:rsidP="00194BF4">
      <w:pPr>
        <w:numPr>
          <w:ilvl w:val="0"/>
          <w:numId w:val="23"/>
        </w:numPr>
        <w:tabs>
          <w:tab w:val="clear" w:pos="705"/>
          <w:tab w:val="num" w:pos="426"/>
        </w:tabs>
        <w:spacing w:after="0" w:line="240" w:lineRule="auto"/>
        <w:ind w:left="426" w:hanging="426"/>
        <w:jc w:val="both"/>
        <w:rPr>
          <w:rFonts w:ascii="Arial" w:hAnsi="Arial" w:cs="Arial"/>
          <w:sz w:val="24"/>
          <w:szCs w:val="24"/>
        </w:rPr>
      </w:pPr>
      <w:r w:rsidRPr="00FC1353">
        <w:rPr>
          <w:rFonts w:ascii="Arial" w:hAnsi="Arial" w:cs="Arial"/>
          <w:sz w:val="24"/>
          <w:szCs w:val="24"/>
        </w:rPr>
        <w:t xml:space="preserve">Oświadczam, że dysponuję dokumentami dopuszczającymi oferowany przedmiot zamówienia </w:t>
      </w:r>
      <w:r>
        <w:rPr>
          <w:rFonts w:ascii="Arial" w:hAnsi="Arial" w:cs="Arial"/>
          <w:sz w:val="24"/>
          <w:szCs w:val="24"/>
        </w:rPr>
        <w:t xml:space="preserve">(dot. urządzeń/wyposażenia) </w:t>
      </w:r>
      <w:r w:rsidRPr="00FC1353">
        <w:rPr>
          <w:rFonts w:ascii="Arial" w:hAnsi="Arial" w:cs="Arial"/>
          <w:sz w:val="24"/>
          <w:szCs w:val="24"/>
        </w:rPr>
        <w:t>do obrotu na terenie kraju o ile dopuszczenie do obrotu jest wymagane przepisami prawa i zobowiązuję się do ich dostarczenia na każde wezwanie Zamawiającego, w terminie przez niego wskazanym.</w:t>
      </w:r>
    </w:p>
    <w:p w14:paraId="7CF2ED82" w14:textId="77777777" w:rsidR="00615A80" w:rsidRPr="006A74E8" w:rsidRDefault="00615A80" w:rsidP="00194BF4">
      <w:pPr>
        <w:widowControl w:val="0"/>
        <w:numPr>
          <w:ilvl w:val="0"/>
          <w:numId w:val="23"/>
        </w:numPr>
        <w:tabs>
          <w:tab w:val="clear" w:pos="705"/>
          <w:tab w:val="num" w:pos="426"/>
        </w:tabs>
        <w:autoSpaceDE w:val="0"/>
        <w:autoSpaceDN w:val="0"/>
        <w:adjustRightInd w:val="0"/>
        <w:spacing w:after="0" w:line="240" w:lineRule="auto"/>
        <w:ind w:left="426" w:hanging="426"/>
        <w:jc w:val="both"/>
        <w:rPr>
          <w:rFonts w:ascii="Arial" w:hAnsi="Arial" w:cs="Arial"/>
          <w:sz w:val="24"/>
          <w:szCs w:val="24"/>
        </w:rPr>
      </w:pPr>
      <w:r w:rsidRPr="006A74E8">
        <w:rPr>
          <w:rFonts w:ascii="Arial" w:hAnsi="Arial" w:cs="Arial"/>
          <w:sz w:val="24"/>
          <w:szCs w:val="24"/>
        </w:rPr>
        <w:t>Podwykonawcom zlecę nw. zadania:</w:t>
      </w:r>
    </w:p>
    <w:p w14:paraId="0E8E8752" w14:textId="77777777" w:rsidR="00615A80" w:rsidRPr="006A74E8" w:rsidRDefault="00615A80" w:rsidP="00194BF4">
      <w:pPr>
        <w:widowControl w:val="0"/>
        <w:tabs>
          <w:tab w:val="num" w:pos="426"/>
        </w:tabs>
        <w:autoSpaceDE w:val="0"/>
        <w:autoSpaceDN w:val="0"/>
        <w:adjustRightInd w:val="0"/>
        <w:spacing w:after="0" w:line="240" w:lineRule="auto"/>
        <w:ind w:left="426"/>
        <w:jc w:val="both"/>
        <w:rPr>
          <w:rFonts w:ascii="Arial" w:hAnsi="Arial" w:cs="Arial"/>
          <w:sz w:val="24"/>
          <w:szCs w:val="24"/>
        </w:rPr>
      </w:pPr>
      <w:r w:rsidRPr="006A74E8">
        <w:rPr>
          <w:rFonts w:ascii="Arial" w:hAnsi="Arial" w:cs="Arial"/>
          <w:sz w:val="24"/>
          <w:szCs w:val="24"/>
        </w:rPr>
        <w:t>………………………………………..</w:t>
      </w:r>
    </w:p>
    <w:p w14:paraId="0CEA0845" w14:textId="77777777" w:rsidR="00615A80" w:rsidRPr="006A74E8" w:rsidRDefault="00615A80" w:rsidP="00194BF4">
      <w:pPr>
        <w:widowControl w:val="0"/>
        <w:tabs>
          <w:tab w:val="num" w:pos="426"/>
        </w:tabs>
        <w:autoSpaceDE w:val="0"/>
        <w:autoSpaceDN w:val="0"/>
        <w:adjustRightInd w:val="0"/>
        <w:spacing w:after="0" w:line="240" w:lineRule="auto"/>
        <w:ind w:left="426"/>
        <w:jc w:val="both"/>
        <w:rPr>
          <w:rFonts w:ascii="Arial" w:hAnsi="Arial" w:cs="Arial"/>
          <w:sz w:val="24"/>
          <w:szCs w:val="24"/>
        </w:rPr>
      </w:pPr>
      <w:r w:rsidRPr="006A74E8">
        <w:rPr>
          <w:rFonts w:ascii="Arial" w:hAnsi="Arial" w:cs="Arial"/>
          <w:sz w:val="24"/>
          <w:szCs w:val="24"/>
        </w:rPr>
        <w:t>………………………………………..</w:t>
      </w:r>
    </w:p>
    <w:p w14:paraId="094BEA61" w14:textId="77777777" w:rsidR="00615A80" w:rsidRDefault="00615A80" w:rsidP="00194BF4">
      <w:pPr>
        <w:numPr>
          <w:ilvl w:val="0"/>
          <w:numId w:val="23"/>
        </w:numPr>
        <w:tabs>
          <w:tab w:val="clear" w:pos="705"/>
          <w:tab w:val="num" w:pos="426"/>
        </w:tabs>
        <w:spacing w:after="0" w:line="240" w:lineRule="auto"/>
        <w:ind w:left="426" w:hanging="426"/>
        <w:jc w:val="both"/>
        <w:rPr>
          <w:rFonts w:ascii="Arial" w:hAnsi="Arial" w:cs="Arial"/>
          <w:sz w:val="24"/>
          <w:szCs w:val="24"/>
        </w:rPr>
      </w:pPr>
      <w:r w:rsidRPr="006A74E8">
        <w:rPr>
          <w:rFonts w:ascii="Arial" w:hAnsi="Arial" w:cs="Arial"/>
          <w:sz w:val="24"/>
          <w:szCs w:val="24"/>
        </w:rPr>
        <w:t>Oświadczam, że ponoszę pełną odpowiedzialność za działania podwykonawców.</w:t>
      </w:r>
    </w:p>
    <w:p w14:paraId="406B3E44" w14:textId="5B19CD1C" w:rsidR="00615A80" w:rsidRDefault="00615A80" w:rsidP="00194BF4">
      <w:pPr>
        <w:pStyle w:val="Akapitzlist"/>
        <w:numPr>
          <w:ilvl w:val="0"/>
          <w:numId w:val="23"/>
        </w:numPr>
        <w:tabs>
          <w:tab w:val="clear" w:pos="705"/>
          <w:tab w:val="num" w:pos="426"/>
        </w:tabs>
        <w:autoSpaceDE w:val="0"/>
        <w:autoSpaceDN w:val="0"/>
        <w:adjustRightInd w:val="0"/>
        <w:ind w:left="426" w:hanging="426"/>
        <w:rPr>
          <w:rFonts w:ascii="Arial" w:hAnsi="Arial" w:cs="Arial"/>
          <w:lang w:eastAsia="en-US"/>
        </w:rPr>
      </w:pPr>
      <w:r>
        <w:rPr>
          <w:rFonts w:ascii="Arial" w:hAnsi="Arial" w:cs="Arial"/>
          <w:lang w:eastAsia="en-US"/>
        </w:rPr>
        <w:t xml:space="preserve">Wadium w kwocie </w:t>
      </w:r>
      <w:r w:rsidR="006B0E20">
        <w:rPr>
          <w:rFonts w:ascii="Arial" w:hAnsi="Arial" w:cs="Arial"/>
          <w:lang w:eastAsia="en-US"/>
        </w:rPr>
        <w:t>130.000,00</w:t>
      </w:r>
      <w:r>
        <w:rPr>
          <w:rFonts w:ascii="Arial" w:hAnsi="Arial" w:cs="Arial"/>
          <w:lang w:eastAsia="en-US"/>
        </w:rPr>
        <w:t xml:space="preserve"> zł zostało wniesione w dniu ....................... </w:t>
      </w:r>
    </w:p>
    <w:p w14:paraId="6D4084ED" w14:textId="77777777" w:rsidR="00615A80" w:rsidRDefault="00615A80" w:rsidP="00194BF4">
      <w:pPr>
        <w:pStyle w:val="Akapitzlist"/>
        <w:tabs>
          <w:tab w:val="num" w:pos="426"/>
        </w:tabs>
        <w:autoSpaceDE w:val="0"/>
        <w:autoSpaceDN w:val="0"/>
        <w:adjustRightInd w:val="0"/>
        <w:ind w:left="426" w:hanging="426"/>
        <w:rPr>
          <w:rFonts w:ascii="Arial" w:hAnsi="Arial" w:cs="Arial"/>
          <w:lang w:eastAsia="en-US"/>
        </w:rPr>
      </w:pPr>
      <w:r>
        <w:rPr>
          <w:rFonts w:ascii="Arial" w:hAnsi="Arial" w:cs="Arial"/>
          <w:lang w:eastAsia="en-US"/>
        </w:rPr>
        <w:t xml:space="preserve">w formie ....................................................................................................... </w:t>
      </w:r>
    </w:p>
    <w:p w14:paraId="5F386A36" w14:textId="77777777" w:rsidR="00615A80" w:rsidRDefault="00615A80" w:rsidP="00194BF4">
      <w:pPr>
        <w:pStyle w:val="Akapitzlist"/>
        <w:numPr>
          <w:ilvl w:val="0"/>
          <w:numId w:val="23"/>
        </w:numPr>
        <w:tabs>
          <w:tab w:val="clear" w:pos="705"/>
          <w:tab w:val="num" w:pos="426"/>
        </w:tabs>
        <w:autoSpaceDE w:val="0"/>
        <w:autoSpaceDN w:val="0"/>
        <w:adjustRightInd w:val="0"/>
        <w:ind w:left="426" w:hanging="426"/>
        <w:rPr>
          <w:rFonts w:ascii="Arial" w:hAnsi="Arial" w:cs="Arial"/>
          <w:lang w:eastAsia="en-US"/>
        </w:rPr>
      </w:pPr>
      <w:r>
        <w:rPr>
          <w:rFonts w:ascii="Arial" w:hAnsi="Arial" w:cs="Arial"/>
          <w:lang w:eastAsia="en-US"/>
        </w:rPr>
        <w:lastRenderedPageBreak/>
        <w:t xml:space="preserve">Wadium należy zwrócić na konto : </w:t>
      </w:r>
    </w:p>
    <w:p w14:paraId="124F8C09" w14:textId="77777777" w:rsidR="00615A80" w:rsidRPr="006A74E8" w:rsidRDefault="00615A80" w:rsidP="00194BF4">
      <w:pPr>
        <w:numPr>
          <w:ilvl w:val="0"/>
          <w:numId w:val="23"/>
        </w:numPr>
        <w:tabs>
          <w:tab w:val="clear" w:pos="705"/>
          <w:tab w:val="num" w:pos="426"/>
        </w:tabs>
        <w:spacing w:after="0" w:line="240" w:lineRule="auto"/>
        <w:ind w:left="426" w:hanging="426"/>
        <w:jc w:val="both"/>
        <w:rPr>
          <w:rFonts w:ascii="Arial" w:hAnsi="Arial" w:cs="Arial"/>
          <w:sz w:val="24"/>
          <w:szCs w:val="24"/>
        </w:rPr>
      </w:pPr>
      <w:r w:rsidRPr="006A74E8">
        <w:rPr>
          <w:rFonts w:ascii="Arial" w:hAnsi="Arial" w:cs="Arial"/>
          <w:sz w:val="24"/>
          <w:szCs w:val="24"/>
        </w:rPr>
        <w:t>Nasz adres e-mail do odbierania korespondencji: ...................................</w:t>
      </w:r>
    </w:p>
    <w:p w14:paraId="7F50E595" w14:textId="164B8969" w:rsidR="008A7D83" w:rsidRPr="008A7D83" w:rsidRDefault="00E47AAD" w:rsidP="00194BF4">
      <w:pPr>
        <w:pStyle w:val="Akapitzlist"/>
        <w:numPr>
          <w:ilvl w:val="0"/>
          <w:numId w:val="23"/>
        </w:numPr>
        <w:tabs>
          <w:tab w:val="clear" w:pos="705"/>
          <w:tab w:val="num" w:pos="426"/>
          <w:tab w:val="left" w:pos="1276"/>
        </w:tabs>
        <w:ind w:left="426" w:hanging="426"/>
        <w:jc w:val="both"/>
        <w:rPr>
          <w:rFonts w:ascii="Arial" w:hAnsi="Arial" w:cs="Arial"/>
        </w:rPr>
      </w:pPr>
      <w:r>
        <w:rPr>
          <w:rFonts w:ascii="Arial" w:hAnsi="Arial" w:cs="Arial"/>
        </w:rPr>
        <w:t xml:space="preserve">Termin realizacji: do </w:t>
      </w:r>
      <w:r w:rsidR="00CC0015">
        <w:rPr>
          <w:rFonts w:ascii="Arial" w:hAnsi="Arial" w:cs="Arial"/>
        </w:rPr>
        <w:t>25</w:t>
      </w:r>
      <w:r w:rsidRPr="00101F73">
        <w:rPr>
          <w:rFonts w:ascii="Arial" w:hAnsi="Arial" w:cs="Arial"/>
        </w:rPr>
        <w:t>.06.202</w:t>
      </w:r>
      <w:r>
        <w:rPr>
          <w:rFonts w:ascii="Arial" w:hAnsi="Arial" w:cs="Arial"/>
        </w:rPr>
        <w:t>3</w:t>
      </w:r>
      <w:r w:rsidRPr="00101F73">
        <w:rPr>
          <w:rFonts w:ascii="Arial" w:hAnsi="Arial" w:cs="Arial"/>
        </w:rPr>
        <w:t xml:space="preserve"> - </w:t>
      </w:r>
      <w:r>
        <w:rPr>
          <w:rFonts w:ascii="Arial" w:hAnsi="Arial" w:cs="Arial"/>
        </w:rPr>
        <w:t>przekazanie</w:t>
      </w:r>
      <w:r w:rsidRPr="00101F73">
        <w:rPr>
          <w:rFonts w:ascii="Arial" w:hAnsi="Arial" w:cs="Arial"/>
        </w:rPr>
        <w:t xml:space="preserve"> </w:t>
      </w:r>
      <w:r w:rsidRPr="000F284C">
        <w:rPr>
          <w:rFonts w:ascii="Arial" w:hAnsi="Arial" w:cs="Arial"/>
        </w:rPr>
        <w:t>Raportów z walidacji i kwalifikacji</w:t>
      </w:r>
      <w:r>
        <w:rPr>
          <w:rFonts w:ascii="Arial" w:hAnsi="Arial" w:cs="Arial"/>
        </w:rPr>
        <w:t>.</w:t>
      </w:r>
    </w:p>
    <w:p w14:paraId="2323A765" w14:textId="2D373FB7" w:rsidR="00615A80" w:rsidRPr="00F52D62" w:rsidRDefault="00615A80" w:rsidP="00194BF4">
      <w:pPr>
        <w:numPr>
          <w:ilvl w:val="0"/>
          <w:numId w:val="23"/>
        </w:numPr>
        <w:tabs>
          <w:tab w:val="clear" w:pos="705"/>
          <w:tab w:val="num" w:pos="426"/>
        </w:tabs>
        <w:spacing w:after="0" w:line="240" w:lineRule="auto"/>
        <w:ind w:left="426" w:hanging="426"/>
        <w:jc w:val="both"/>
        <w:rPr>
          <w:rFonts w:ascii="Arial" w:hAnsi="Arial" w:cs="Arial"/>
          <w:sz w:val="24"/>
          <w:szCs w:val="24"/>
        </w:rPr>
      </w:pPr>
      <w:r>
        <w:rPr>
          <w:rFonts w:ascii="Arial" w:hAnsi="Arial" w:cs="Arial"/>
          <w:sz w:val="24"/>
          <w:szCs w:val="24"/>
        </w:rPr>
        <w:t xml:space="preserve">Oferowany okres gwarancji: …………………….. (minimum </w:t>
      </w:r>
      <w:r w:rsidR="008A7D83">
        <w:rPr>
          <w:rFonts w:ascii="Arial" w:hAnsi="Arial" w:cs="Arial"/>
          <w:sz w:val="24"/>
          <w:szCs w:val="24"/>
        </w:rPr>
        <w:t>24</w:t>
      </w:r>
      <w:r>
        <w:rPr>
          <w:rFonts w:ascii="Arial" w:hAnsi="Arial" w:cs="Arial"/>
          <w:sz w:val="24"/>
          <w:szCs w:val="24"/>
        </w:rPr>
        <w:t xml:space="preserve"> miesięcy) licząc od daty odbioru końcowego</w:t>
      </w:r>
      <w:r w:rsidRPr="00A06788">
        <w:rPr>
          <w:rFonts w:ascii="Arial" w:hAnsi="Arial" w:cs="Arial"/>
          <w:sz w:val="24"/>
          <w:szCs w:val="24"/>
        </w:rPr>
        <w:t>. Oferowany o</w:t>
      </w:r>
      <w:r w:rsidRPr="00A06788">
        <w:rPr>
          <w:rFonts w:ascii="Arial" w:hAnsi="Arial" w:cs="Arial"/>
          <w:color w:val="000000"/>
          <w:sz w:val="24"/>
          <w:szCs w:val="24"/>
        </w:rPr>
        <w:t xml:space="preserve">kres gwarancji na dostarczone urządzenia/wyposażenie wynosi ........ (min. 24 miesiące) lat od daty podpisania protokołu odbioru końcowego chyba, że producent urządzeń udziela dłuższej </w:t>
      </w:r>
      <w:r w:rsidRPr="00F52D62">
        <w:rPr>
          <w:rFonts w:ascii="Arial" w:hAnsi="Arial" w:cs="Arial"/>
          <w:color w:val="000000"/>
          <w:sz w:val="24"/>
          <w:szCs w:val="24"/>
        </w:rPr>
        <w:t>gwarancji to wówczas ten dłuższy okres.</w:t>
      </w:r>
    </w:p>
    <w:p w14:paraId="29D99540" w14:textId="77777777" w:rsidR="00615A80" w:rsidRPr="00F52D62" w:rsidRDefault="00615A80" w:rsidP="00194BF4">
      <w:pPr>
        <w:numPr>
          <w:ilvl w:val="0"/>
          <w:numId w:val="23"/>
        </w:numPr>
        <w:tabs>
          <w:tab w:val="clear" w:pos="705"/>
          <w:tab w:val="num" w:pos="426"/>
        </w:tabs>
        <w:spacing w:after="0" w:line="240" w:lineRule="auto"/>
        <w:ind w:left="426" w:hanging="426"/>
        <w:jc w:val="both"/>
        <w:rPr>
          <w:rFonts w:ascii="Arial" w:hAnsi="Arial" w:cs="Arial"/>
          <w:sz w:val="24"/>
          <w:szCs w:val="24"/>
        </w:rPr>
      </w:pPr>
      <w:r w:rsidRPr="00F52D62">
        <w:rPr>
          <w:rFonts w:ascii="Arial" w:hAnsi="Arial" w:cs="Arial"/>
          <w:sz w:val="24"/>
          <w:szCs w:val="24"/>
        </w:rPr>
        <w:t xml:space="preserve">Oświadczamy, że wypełniliśmy obowiązki informacyjne przewidziane w art. 13 lub art. 14 RODO wobec osób fizycznych, od których dane osobowe bezpośrednio lub pośrednio pozyskałem w celu ubiegania się o udzielenie zamówienia publicznego w niniejszym postępowaniu.** </w:t>
      </w:r>
    </w:p>
    <w:p w14:paraId="1B3F7DA3" w14:textId="4BCE0BE7" w:rsidR="00615A80" w:rsidRPr="00F52D62" w:rsidRDefault="00615A80" w:rsidP="00194BF4">
      <w:pPr>
        <w:pStyle w:val="Akapitzlist"/>
        <w:numPr>
          <w:ilvl w:val="0"/>
          <w:numId w:val="23"/>
        </w:numPr>
        <w:tabs>
          <w:tab w:val="clear" w:pos="705"/>
          <w:tab w:val="num" w:pos="426"/>
        </w:tabs>
        <w:ind w:left="426" w:hanging="426"/>
        <w:contextualSpacing w:val="0"/>
        <w:jc w:val="both"/>
        <w:rPr>
          <w:rFonts w:ascii="Arial" w:hAnsi="Arial" w:cs="Arial"/>
        </w:rPr>
      </w:pPr>
      <w:r w:rsidRPr="00F52D62">
        <w:rPr>
          <w:rFonts w:ascii="Arial" w:hAnsi="Arial" w:cs="Arial"/>
        </w:rPr>
        <w:t xml:space="preserve">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DC39155" w14:textId="77777777" w:rsidR="00615A80" w:rsidRPr="00F52D62" w:rsidRDefault="00615A80" w:rsidP="00194BF4">
      <w:pPr>
        <w:pStyle w:val="Akapitzlist"/>
        <w:tabs>
          <w:tab w:val="num" w:pos="426"/>
        </w:tabs>
        <w:ind w:left="426" w:hanging="426"/>
        <w:jc w:val="both"/>
        <w:rPr>
          <w:rFonts w:ascii="Arial" w:hAnsi="Arial" w:cs="Arial"/>
        </w:rPr>
      </w:pPr>
      <w:r w:rsidRPr="00F52D62">
        <w:rPr>
          <w:rFonts w:ascii="Arial" w:hAnsi="Arial" w:cs="Arial"/>
        </w:rPr>
        <w:t>** w przypadku, gdy wykonawca nie przekazuje danych osobowych innych niż bezpośrednio jego dotyczących lub zachodzi wyłączenie stosowania obowiązku informacyjnego, stosownie do art. 13 ust. 4 lub art. 14 ust. 5 RODO, treści oświadczenia wykonawca nie składa – należy usunąć treść oświadczenia poprzez jego wykreślenie</w:t>
      </w:r>
    </w:p>
    <w:p w14:paraId="02AB4FC9" w14:textId="77777777" w:rsidR="00615A80" w:rsidRDefault="00615A80" w:rsidP="00194BF4">
      <w:pPr>
        <w:pStyle w:val="Akapitzlist"/>
        <w:tabs>
          <w:tab w:val="num" w:pos="426"/>
          <w:tab w:val="left" w:pos="1276"/>
        </w:tabs>
        <w:ind w:left="426" w:hanging="426"/>
        <w:rPr>
          <w:rFonts w:ascii="Arial" w:hAnsi="Arial" w:cs="Arial"/>
        </w:rPr>
      </w:pPr>
    </w:p>
    <w:p w14:paraId="012086B3" w14:textId="77777777" w:rsidR="00615A80" w:rsidRDefault="00615A80" w:rsidP="004329CC">
      <w:pPr>
        <w:pStyle w:val="Akapitzlist"/>
        <w:tabs>
          <w:tab w:val="left" w:pos="1276"/>
        </w:tabs>
        <w:ind w:left="705"/>
        <w:rPr>
          <w:rFonts w:ascii="Arial" w:hAnsi="Arial" w:cs="Arial"/>
        </w:rPr>
      </w:pPr>
    </w:p>
    <w:p w14:paraId="57DC28BE" w14:textId="77777777" w:rsidR="00615A80" w:rsidRPr="00B61082" w:rsidRDefault="00615A80" w:rsidP="004329CC">
      <w:pPr>
        <w:pStyle w:val="Akapitzlist"/>
        <w:tabs>
          <w:tab w:val="left" w:pos="1276"/>
        </w:tabs>
        <w:ind w:left="705"/>
        <w:rPr>
          <w:rFonts w:ascii="Arial" w:hAnsi="Arial" w:cs="Arial"/>
        </w:rPr>
      </w:pPr>
    </w:p>
    <w:p w14:paraId="3413D5D6" w14:textId="77777777" w:rsidR="00615A80" w:rsidRPr="006A74E8" w:rsidRDefault="00615A80" w:rsidP="00194BF4">
      <w:pPr>
        <w:spacing w:after="0" w:line="240" w:lineRule="auto"/>
        <w:rPr>
          <w:rFonts w:ascii="Arial" w:hAnsi="Arial" w:cs="Arial"/>
          <w:sz w:val="24"/>
          <w:szCs w:val="24"/>
        </w:rPr>
      </w:pPr>
      <w:r w:rsidRPr="006A74E8">
        <w:rPr>
          <w:rFonts w:ascii="Arial" w:hAnsi="Arial" w:cs="Arial"/>
          <w:sz w:val="24"/>
          <w:szCs w:val="24"/>
        </w:rPr>
        <w:t>Załącznikami do niniejszej oferty są:</w:t>
      </w:r>
    </w:p>
    <w:p w14:paraId="77FF5126" w14:textId="77777777" w:rsidR="00615A80" w:rsidRPr="006A74E8" w:rsidRDefault="00615A80" w:rsidP="004329CC">
      <w:pPr>
        <w:numPr>
          <w:ilvl w:val="0"/>
          <w:numId w:val="22"/>
        </w:numPr>
        <w:spacing w:after="0" w:line="240" w:lineRule="auto"/>
        <w:rPr>
          <w:rFonts w:ascii="Arial" w:hAnsi="Arial" w:cs="Arial"/>
          <w:sz w:val="24"/>
          <w:szCs w:val="24"/>
        </w:rPr>
      </w:pPr>
      <w:r w:rsidRPr="006A74E8">
        <w:rPr>
          <w:rFonts w:ascii="Arial" w:hAnsi="Arial" w:cs="Arial"/>
          <w:sz w:val="24"/>
          <w:szCs w:val="24"/>
        </w:rPr>
        <w:t>..................................................</w:t>
      </w:r>
    </w:p>
    <w:p w14:paraId="18D919EA" w14:textId="77777777" w:rsidR="00615A80" w:rsidRPr="006A74E8" w:rsidRDefault="00615A80" w:rsidP="004329CC">
      <w:pPr>
        <w:numPr>
          <w:ilvl w:val="0"/>
          <w:numId w:val="22"/>
        </w:numPr>
        <w:spacing w:after="0" w:line="240" w:lineRule="auto"/>
        <w:rPr>
          <w:rFonts w:ascii="Arial" w:hAnsi="Arial" w:cs="Arial"/>
          <w:sz w:val="24"/>
          <w:szCs w:val="24"/>
        </w:rPr>
      </w:pPr>
      <w:r w:rsidRPr="006A74E8">
        <w:rPr>
          <w:rFonts w:ascii="Arial" w:hAnsi="Arial" w:cs="Arial"/>
          <w:sz w:val="24"/>
          <w:szCs w:val="24"/>
        </w:rPr>
        <w:t>..................................................</w:t>
      </w:r>
    </w:p>
    <w:p w14:paraId="5BC3EA44" w14:textId="77777777" w:rsidR="00615A80" w:rsidRPr="006A74E8" w:rsidRDefault="00615A80" w:rsidP="004351EA">
      <w:pPr>
        <w:numPr>
          <w:ilvl w:val="0"/>
          <w:numId w:val="22"/>
        </w:numPr>
        <w:spacing w:after="0" w:line="240" w:lineRule="auto"/>
        <w:rPr>
          <w:rFonts w:ascii="Arial" w:hAnsi="Arial" w:cs="Arial"/>
          <w:sz w:val="24"/>
          <w:szCs w:val="24"/>
        </w:rPr>
      </w:pPr>
      <w:r w:rsidRPr="006A74E8">
        <w:rPr>
          <w:rFonts w:ascii="Arial" w:hAnsi="Arial" w:cs="Arial"/>
          <w:sz w:val="24"/>
          <w:szCs w:val="24"/>
        </w:rPr>
        <w:t>..................................................</w:t>
      </w:r>
    </w:p>
    <w:p w14:paraId="05FF1EC1" w14:textId="77777777" w:rsidR="00615A80" w:rsidRPr="006A74E8" w:rsidRDefault="00615A80" w:rsidP="004351EA">
      <w:pPr>
        <w:numPr>
          <w:ilvl w:val="0"/>
          <w:numId w:val="22"/>
        </w:numPr>
        <w:spacing w:after="0" w:line="240" w:lineRule="auto"/>
        <w:rPr>
          <w:rFonts w:ascii="Arial" w:hAnsi="Arial" w:cs="Arial"/>
          <w:sz w:val="24"/>
          <w:szCs w:val="24"/>
        </w:rPr>
      </w:pPr>
      <w:r w:rsidRPr="006A74E8">
        <w:rPr>
          <w:rFonts w:ascii="Arial" w:hAnsi="Arial" w:cs="Arial"/>
          <w:sz w:val="24"/>
          <w:szCs w:val="24"/>
        </w:rPr>
        <w:t xml:space="preserve">..................................................     </w:t>
      </w:r>
    </w:p>
    <w:p w14:paraId="274B82BE" w14:textId="77777777" w:rsidR="00615A80" w:rsidRPr="006A74E8" w:rsidRDefault="00615A80" w:rsidP="00194BF4">
      <w:pPr>
        <w:spacing w:after="0" w:line="240" w:lineRule="auto"/>
        <w:ind w:left="4248"/>
        <w:rPr>
          <w:rFonts w:ascii="Arial" w:hAnsi="Arial" w:cs="Arial"/>
          <w:sz w:val="28"/>
        </w:rPr>
      </w:pPr>
      <w:r w:rsidRPr="006A74E8">
        <w:rPr>
          <w:rFonts w:ascii="Arial" w:hAnsi="Arial" w:cs="Arial"/>
          <w:sz w:val="28"/>
        </w:rPr>
        <w:t xml:space="preserve">        .........................................................</w:t>
      </w:r>
    </w:p>
    <w:p w14:paraId="16E38872" w14:textId="77777777" w:rsidR="00615A80" w:rsidRPr="006A74E8" w:rsidRDefault="00615A80" w:rsidP="00194BF4">
      <w:pPr>
        <w:spacing w:after="0" w:line="240" w:lineRule="auto"/>
        <w:ind w:left="4956"/>
        <w:rPr>
          <w:rFonts w:ascii="Arial" w:hAnsi="Arial" w:cs="Arial"/>
          <w:i/>
        </w:rPr>
      </w:pPr>
      <w:r w:rsidRPr="006A74E8">
        <w:rPr>
          <w:rFonts w:ascii="Arial" w:hAnsi="Arial" w:cs="Arial"/>
          <w:i/>
        </w:rPr>
        <w:t>(podpis upełnomocnionego przedstawiciela)</w:t>
      </w:r>
    </w:p>
    <w:p w14:paraId="31F63397" w14:textId="77777777" w:rsidR="00615A80" w:rsidRDefault="00615A80" w:rsidP="004329CC">
      <w:pPr>
        <w:pStyle w:val="Bezodstpw"/>
        <w:jc w:val="right"/>
        <w:rPr>
          <w:rFonts w:ascii="Arial" w:hAnsi="Arial" w:cs="Arial"/>
          <w:sz w:val="24"/>
          <w:szCs w:val="24"/>
        </w:rPr>
      </w:pPr>
    </w:p>
    <w:p w14:paraId="4D25E7D8" w14:textId="77777777" w:rsidR="00615A80" w:rsidRDefault="00615A80" w:rsidP="004329CC">
      <w:pPr>
        <w:pStyle w:val="Bezodstpw"/>
        <w:jc w:val="right"/>
        <w:rPr>
          <w:rFonts w:ascii="Arial" w:hAnsi="Arial" w:cs="Arial"/>
          <w:sz w:val="24"/>
          <w:szCs w:val="24"/>
        </w:rPr>
      </w:pPr>
    </w:p>
    <w:p w14:paraId="423C27F4" w14:textId="77777777" w:rsidR="00615A80" w:rsidRDefault="00615A80" w:rsidP="004351EA">
      <w:pPr>
        <w:pStyle w:val="Bezodstpw"/>
        <w:jc w:val="right"/>
        <w:rPr>
          <w:rFonts w:ascii="Arial" w:hAnsi="Arial" w:cs="Arial"/>
          <w:sz w:val="24"/>
          <w:szCs w:val="24"/>
        </w:rPr>
      </w:pPr>
    </w:p>
    <w:p w14:paraId="18D5975B" w14:textId="77777777" w:rsidR="00615A80" w:rsidRDefault="00615A80" w:rsidP="004351EA">
      <w:pPr>
        <w:pStyle w:val="Bezodstpw"/>
        <w:jc w:val="right"/>
        <w:rPr>
          <w:rFonts w:ascii="Arial" w:hAnsi="Arial" w:cs="Arial"/>
          <w:sz w:val="24"/>
          <w:szCs w:val="24"/>
        </w:rPr>
      </w:pPr>
    </w:p>
    <w:p w14:paraId="551C3E1F" w14:textId="77777777" w:rsidR="00615A80" w:rsidRDefault="00615A80" w:rsidP="004351EA">
      <w:pPr>
        <w:pStyle w:val="Bezodstpw"/>
        <w:jc w:val="right"/>
        <w:rPr>
          <w:rFonts w:ascii="Arial" w:hAnsi="Arial" w:cs="Arial"/>
          <w:sz w:val="24"/>
          <w:szCs w:val="24"/>
        </w:rPr>
      </w:pPr>
    </w:p>
    <w:p w14:paraId="378810B7" w14:textId="77777777" w:rsidR="00615A80" w:rsidRDefault="00615A80" w:rsidP="004351EA">
      <w:pPr>
        <w:pStyle w:val="Bezodstpw"/>
        <w:jc w:val="right"/>
        <w:rPr>
          <w:rFonts w:ascii="Arial" w:hAnsi="Arial" w:cs="Arial"/>
          <w:sz w:val="24"/>
          <w:szCs w:val="24"/>
        </w:rPr>
      </w:pPr>
    </w:p>
    <w:p w14:paraId="603E56D2" w14:textId="77777777" w:rsidR="008A7D83" w:rsidRDefault="008A7D83" w:rsidP="006853A7">
      <w:pPr>
        <w:pStyle w:val="Akapitzlist"/>
        <w:jc w:val="right"/>
        <w:rPr>
          <w:rFonts w:ascii="Arial" w:hAnsi="Arial" w:cs="Arial"/>
        </w:rPr>
      </w:pPr>
    </w:p>
    <w:p w14:paraId="53448D79" w14:textId="77777777" w:rsidR="008A7D83" w:rsidRDefault="008A7D83" w:rsidP="006853A7">
      <w:pPr>
        <w:pStyle w:val="Akapitzlist"/>
        <w:jc w:val="right"/>
        <w:rPr>
          <w:rFonts w:ascii="Arial" w:hAnsi="Arial" w:cs="Arial"/>
        </w:rPr>
      </w:pPr>
    </w:p>
    <w:p w14:paraId="40635338" w14:textId="77777777" w:rsidR="008A7D83" w:rsidRDefault="008A7D83" w:rsidP="006853A7">
      <w:pPr>
        <w:pStyle w:val="Akapitzlist"/>
        <w:jc w:val="right"/>
        <w:rPr>
          <w:rFonts w:ascii="Arial" w:hAnsi="Arial" w:cs="Arial"/>
        </w:rPr>
      </w:pPr>
    </w:p>
    <w:p w14:paraId="0DFFDCEB" w14:textId="77777777" w:rsidR="008A7D83" w:rsidRDefault="008A7D83" w:rsidP="006853A7">
      <w:pPr>
        <w:pStyle w:val="Akapitzlist"/>
        <w:jc w:val="right"/>
        <w:rPr>
          <w:rFonts w:ascii="Arial" w:hAnsi="Arial" w:cs="Arial"/>
        </w:rPr>
      </w:pPr>
    </w:p>
    <w:p w14:paraId="5FA8321A" w14:textId="77777777" w:rsidR="008A7D83" w:rsidRDefault="008A7D83" w:rsidP="006853A7">
      <w:pPr>
        <w:pStyle w:val="Akapitzlist"/>
        <w:jc w:val="right"/>
        <w:rPr>
          <w:rFonts w:ascii="Arial" w:hAnsi="Arial" w:cs="Arial"/>
        </w:rPr>
      </w:pPr>
    </w:p>
    <w:p w14:paraId="2AECBDA1" w14:textId="77777777" w:rsidR="008A7D83" w:rsidRDefault="008A7D83" w:rsidP="006853A7">
      <w:pPr>
        <w:pStyle w:val="Akapitzlist"/>
        <w:jc w:val="right"/>
        <w:rPr>
          <w:rFonts w:ascii="Arial" w:hAnsi="Arial" w:cs="Arial"/>
        </w:rPr>
      </w:pPr>
    </w:p>
    <w:p w14:paraId="639F3C26" w14:textId="77777777" w:rsidR="008A7D83" w:rsidRDefault="008A7D83" w:rsidP="006853A7">
      <w:pPr>
        <w:pStyle w:val="Akapitzlist"/>
        <w:jc w:val="right"/>
        <w:rPr>
          <w:rFonts w:ascii="Arial" w:hAnsi="Arial" w:cs="Arial"/>
        </w:rPr>
      </w:pPr>
    </w:p>
    <w:p w14:paraId="22951877" w14:textId="77777777" w:rsidR="008A7D83" w:rsidRDefault="008A7D83" w:rsidP="006853A7">
      <w:pPr>
        <w:pStyle w:val="Akapitzlist"/>
        <w:jc w:val="right"/>
        <w:rPr>
          <w:rFonts w:ascii="Arial" w:hAnsi="Arial" w:cs="Arial"/>
        </w:rPr>
      </w:pPr>
    </w:p>
    <w:p w14:paraId="7A606F9D" w14:textId="77777777" w:rsidR="008A7D83" w:rsidRDefault="008A7D83" w:rsidP="006853A7">
      <w:pPr>
        <w:pStyle w:val="Akapitzlist"/>
        <w:jc w:val="right"/>
        <w:rPr>
          <w:rFonts w:ascii="Arial" w:hAnsi="Arial" w:cs="Arial"/>
        </w:rPr>
      </w:pPr>
    </w:p>
    <w:p w14:paraId="5776C8B5" w14:textId="77777777" w:rsidR="008A7D83" w:rsidRDefault="008A7D83" w:rsidP="006853A7">
      <w:pPr>
        <w:pStyle w:val="Akapitzlist"/>
        <w:jc w:val="right"/>
        <w:rPr>
          <w:rFonts w:ascii="Arial" w:hAnsi="Arial" w:cs="Arial"/>
        </w:rPr>
      </w:pPr>
    </w:p>
    <w:p w14:paraId="14701974" w14:textId="77777777" w:rsidR="008A7D83" w:rsidRDefault="008A7D83" w:rsidP="006853A7">
      <w:pPr>
        <w:pStyle w:val="Akapitzlist"/>
        <w:jc w:val="right"/>
        <w:rPr>
          <w:rFonts w:ascii="Arial" w:hAnsi="Arial" w:cs="Arial"/>
        </w:rPr>
      </w:pPr>
    </w:p>
    <w:p w14:paraId="1E94DA0C" w14:textId="77777777" w:rsidR="008A7D83" w:rsidRDefault="008A7D83" w:rsidP="006853A7">
      <w:pPr>
        <w:pStyle w:val="Akapitzlist"/>
        <w:jc w:val="right"/>
        <w:rPr>
          <w:rFonts w:ascii="Arial" w:hAnsi="Arial" w:cs="Arial"/>
        </w:rPr>
      </w:pPr>
    </w:p>
    <w:p w14:paraId="31F2E4C8" w14:textId="77777777" w:rsidR="008A7D83" w:rsidRDefault="008A7D83" w:rsidP="006853A7">
      <w:pPr>
        <w:pStyle w:val="Akapitzlist"/>
        <w:jc w:val="right"/>
        <w:rPr>
          <w:rFonts w:ascii="Arial" w:hAnsi="Arial" w:cs="Arial"/>
        </w:rPr>
      </w:pPr>
    </w:p>
    <w:p w14:paraId="2D5A3526" w14:textId="6B74910D" w:rsidR="008A7D83" w:rsidRDefault="008A7D83" w:rsidP="006853A7">
      <w:pPr>
        <w:pStyle w:val="Akapitzlist"/>
        <w:jc w:val="right"/>
        <w:rPr>
          <w:rFonts w:ascii="Arial" w:hAnsi="Arial" w:cs="Arial"/>
        </w:rPr>
      </w:pPr>
      <w:r>
        <w:rPr>
          <w:rFonts w:ascii="Arial" w:hAnsi="Arial" w:cs="Arial"/>
        </w:rPr>
        <w:t>Załącznik nr 2</w:t>
      </w:r>
    </w:p>
    <w:p w14:paraId="78B5B8C9" w14:textId="77777777" w:rsidR="008A7D83" w:rsidRDefault="008A7D83" w:rsidP="006853A7">
      <w:pPr>
        <w:pStyle w:val="Akapitzlist"/>
        <w:rPr>
          <w:rFonts w:ascii="Arial" w:hAnsi="Arial" w:cs="Arial"/>
        </w:rPr>
      </w:pPr>
      <w:r>
        <w:rPr>
          <w:rFonts w:ascii="Arial" w:hAnsi="Arial" w:cs="Arial"/>
        </w:rPr>
        <w:t>……………………………</w:t>
      </w:r>
    </w:p>
    <w:p w14:paraId="6E7EE9E2" w14:textId="77777777" w:rsidR="008A7D83" w:rsidRDefault="008A7D83" w:rsidP="006853A7">
      <w:pPr>
        <w:pStyle w:val="Akapitzlist"/>
        <w:rPr>
          <w:rFonts w:ascii="Arial" w:hAnsi="Arial" w:cs="Arial"/>
        </w:rPr>
      </w:pPr>
      <w:r>
        <w:rPr>
          <w:rFonts w:ascii="Arial" w:hAnsi="Arial" w:cs="Arial"/>
        </w:rPr>
        <w:t>(pieczęć adresowa/nazwa Wykonawcy)</w:t>
      </w:r>
    </w:p>
    <w:p w14:paraId="15DF6E7A" w14:textId="77777777" w:rsidR="008A7D83" w:rsidRDefault="008A7D83" w:rsidP="006853A7">
      <w:pPr>
        <w:pStyle w:val="Akapitzlist"/>
        <w:rPr>
          <w:rFonts w:ascii="Arial" w:hAnsi="Arial" w:cs="Arial"/>
        </w:rPr>
      </w:pPr>
    </w:p>
    <w:p w14:paraId="379DFD09" w14:textId="77777777" w:rsidR="008A7D83" w:rsidRDefault="008A7D83" w:rsidP="006853A7">
      <w:pPr>
        <w:pStyle w:val="Akapitzlist"/>
        <w:jc w:val="both"/>
        <w:rPr>
          <w:rFonts w:ascii="Arial" w:hAnsi="Arial" w:cs="Arial"/>
          <w:sz w:val="28"/>
          <w:szCs w:val="28"/>
        </w:rPr>
      </w:pPr>
    </w:p>
    <w:p w14:paraId="43011D62" w14:textId="77777777" w:rsidR="008A7D83" w:rsidRDefault="008A7D83" w:rsidP="006853A7">
      <w:pPr>
        <w:pStyle w:val="Akapitzlist"/>
        <w:jc w:val="center"/>
        <w:rPr>
          <w:rFonts w:ascii="Arial" w:hAnsi="Arial" w:cs="Arial"/>
          <w:b/>
          <w:sz w:val="28"/>
          <w:szCs w:val="28"/>
          <w:u w:val="single"/>
        </w:rPr>
      </w:pPr>
      <w:r>
        <w:rPr>
          <w:rFonts w:ascii="Arial" w:hAnsi="Arial" w:cs="Arial"/>
          <w:b/>
          <w:sz w:val="28"/>
          <w:szCs w:val="28"/>
          <w:u w:val="single"/>
        </w:rPr>
        <w:t>OŚWIADCZENIE</w:t>
      </w:r>
    </w:p>
    <w:p w14:paraId="1CD10DA6" w14:textId="77777777" w:rsidR="008A7D83" w:rsidRDefault="008A7D83" w:rsidP="006853A7">
      <w:pPr>
        <w:pStyle w:val="Akapitzlist"/>
        <w:jc w:val="both"/>
        <w:rPr>
          <w:rFonts w:ascii="Arial" w:hAnsi="Arial" w:cs="Arial"/>
          <w:b/>
          <w:sz w:val="28"/>
          <w:szCs w:val="28"/>
          <w:u w:val="single"/>
        </w:rPr>
      </w:pPr>
    </w:p>
    <w:p w14:paraId="1B055301" w14:textId="77777777" w:rsidR="008A7D83" w:rsidRDefault="008A7D83" w:rsidP="006853A7">
      <w:pPr>
        <w:pStyle w:val="Akapitzlist"/>
        <w:jc w:val="both"/>
        <w:rPr>
          <w:rFonts w:ascii="Arial" w:hAnsi="Arial" w:cs="Arial"/>
          <w:b/>
          <w:sz w:val="28"/>
          <w:szCs w:val="28"/>
          <w:u w:val="single"/>
        </w:rPr>
      </w:pPr>
    </w:p>
    <w:p w14:paraId="364DFB98" w14:textId="77777777" w:rsidR="008A7D83" w:rsidRDefault="008A7D83" w:rsidP="006853A7">
      <w:pPr>
        <w:pStyle w:val="Akapitzlist"/>
        <w:jc w:val="both"/>
        <w:rPr>
          <w:rFonts w:ascii="Arial" w:hAnsi="Arial" w:cs="Arial"/>
          <w:u w:val="single"/>
        </w:rPr>
      </w:pPr>
      <w:r>
        <w:rPr>
          <w:rFonts w:ascii="Arial" w:hAnsi="Arial" w:cs="Arial"/>
          <w:u w:val="single"/>
        </w:rPr>
        <w:t>I.  Składając ofertę oświadczam, że:</w:t>
      </w:r>
    </w:p>
    <w:p w14:paraId="68B9D2D4" w14:textId="77777777" w:rsidR="008A7D83" w:rsidRDefault="008A7D83" w:rsidP="006853A7">
      <w:pPr>
        <w:pStyle w:val="Akapitzlist"/>
        <w:numPr>
          <w:ilvl w:val="0"/>
          <w:numId w:val="19"/>
        </w:numPr>
        <w:jc w:val="both"/>
        <w:rPr>
          <w:rFonts w:ascii="Arial" w:hAnsi="Arial" w:cs="Arial"/>
        </w:rPr>
      </w:pPr>
      <w:r>
        <w:rPr>
          <w:rFonts w:ascii="Arial" w:hAnsi="Arial" w:cs="Arial"/>
        </w:rPr>
        <w:t>Posiadam niezbędną wiedzę i doświadczenie konieczne dla realizacji zamówienia.</w:t>
      </w:r>
    </w:p>
    <w:p w14:paraId="3BD9FC56" w14:textId="77777777" w:rsidR="008A7D83" w:rsidRDefault="008A7D83" w:rsidP="006853A7">
      <w:pPr>
        <w:pStyle w:val="Akapitzlist"/>
        <w:numPr>
          <w:ilvl w:val="0"/>
          <w:numId w:val="19"/>
        </w:numPr>
        <w:jc w:val="both"/>
        <w:rPr>
          <w:rFonts w:ascii="Arial" w:hAnsi="Arial" w:cs="Arial"/>
        </w:rPr>
      </w:pPr>
      <w:r>
        <w:rPr>
          <w:rFonts w:ascii="Arial" w:hAnsi="Arial" w:cs="Arial"/>
        </w:rPr>
        <w:t xml:space="preserve">Dysponuję odpowiednim potencjałem technicznym oraz osobami zdolnymi do wykonania zamówienia. </w:t>
      </w:r>
    </w:p>
    <w:p w14:paraId="34B2499B" w14:textId="77777777" w:rsidR="008A7D83" w:rsidRDefault="008A7D83" w:rsidP="006853A7">
      <w:pPr>
        <w:pStyle w:val="Akapitzlist"/>
        <w:numPr>
          <w:ilvl w:val="0"/>
          <w:numId w:val="19"/>
        </w:numPr>
        <w:jc w:val="both"/>
        <w:rPr>
          <w:rFonts w:ascii="Arial" w:hAnsi="Arial" w:cs="Arial"/>
        </w:rPr>
      </w:pPr>
      <w:r>
        <w:rPr>
          <w:rFonts w:ascii="Arial" w:hAnsi="Arial" w:cs="Arial"/>
        </w:rPr>
        <w:t>Znajduję się w sytuacji ekonomicznej i finansowej umożliwiającej mi realizację zamówienia.</w:t>
      </w:r>
    </w:p>
    <w:p w14:paraId="36BE9B65" w14:textId="77777777" w:rsidR="008A7D83" w:rsidRDefault="008A7D83" w:rsidP="006853A7">
      <w:pPr>
        <w:pStyle w:val="Akapitzlist"/>
        <w:numPr>
          <w:ilvl w:val="0"/>
          <w:numId w:val="19"/>
        </w:numPr>
        <w:jc w:val="both"/>
        <w:rPr>
          <w:rFonts w:ascii="Arial" w:hAnsi="Arial" w:cs="Arial"/>
          <w:sz w:val="28"/>
          <w:szCs w:val="28"/>
        </w:rPr>
      </w:pPr>
      <w:r>
        <w:rPr>
          <w:rFonts w:ascii="Arial" w:hAnsi="Arial" w:cs="Arial"/>
        </w:rPr>
        <w:t xml:space="preserve">Oferta złożona przez Wykonawcę, którego reprezentuję nie podlega odrzuceniu na podstawie postanowień Rozdziału III pkt. 16.5). </w:t>
      </w:r>
    </w:p>
    <w:p w14:paraId="495C5499" w14:textId="77777777" w:rsidR="008A7D83" w:rsidRDefault="008A7D83" w:rsidP="006853A7">
      <w:pPr>
        <w:numPr>
          <w:ilvl w:val="0"/>
          <w:numId w:val="19"/>
        </w:numPr>
        <w:autoSpaceDE w:val="0"/>
        <w:autoSpaceDN w:val="0"/>
        <w:adjustRightInd w:val="0"/>
        <w:spacing w:after="0" w:line="240" w:lineRule="auto"/>
        <w:jc w:val="both"/>
        <w:rPr>
          <w:sz w:val="24"/>
          <w:szCs w:val="24"/>
        </w:rPr>
      </w:pPr>
      <w:r>
        <w:rPr>
          <w:rFonts w:ascii="Arial" w:hAnsi="Arial" w:cs="Arial"/>
          <w:sz w:val="24"/>
          <w:szCs w:val="24"/>
        </w:rPr>
        <w:t xml:space="preserve">Nie jestem podmiotem powiązanym kapitałowo z Zamawiającym* </w:t>
      </w:r>
    </w:p>
    <w:p w14:paraId="7626426D" w14:textId="660FAE84" w:rsidR="008A7D83" w:rsidRDefault="008A7D83" w:rsidP="006853A7">
      <w:pPr>
        <w:numPr>
          <w:ilvl w:val="0"/>
          <w:numId w:val="19"/>
        </w:numPr>
        <w:spacing w:after="0" w:line="240" w:lineRule="auto"/>
        <w:jc w:val="both"/>
        <w:rPr>
          <w:rFonts w:ascii="Arial" w:hAnsi="Arial" w:cs="Arial"/>
          <w:sz w:val="24"/>
          <w:szCs w:val="24"/>
        </w:rPr>
      </w:pPr>
      <w:r>
        <w:rPr>
          <w:rFonts w:ascii="Arial" w:hAnsi="Arial" w:cs="Arial"/>
          <w:sz w:val="24"/>
          <w:szCs w:val="24"/>
        </w:rPr>
        <w:t xml:space="preserve">Nie jestem podmiotem powiązanym osobowo z Zamawiającym** </w:t>
      </w:r>
    </w:p>
    <w:p w14:paraId="02A6E9B4" w14:textId="286A3510" w:rsidR="00531A82" w:rsidRPr="00531A82" w:rsidRDefault="00531A82" w:rsidP="006853A7">
      <w:pPr>
        <w:numPr>
          <w:ilvl w:val="0"/>
          <w:numId w:val="19"/>
        </w:numPr>
        <w:spacing w:after="0" w:line="240" w:lineRule="auto"/>
        <w:jc w:val="both"/>
        <w:rPr>
          <w:rFonts w:ascii="Arial" w:hAnsi="Arial" w:cs="Arial"/>
          <w:sz w:val="24"/>
          <w:szCs w:val="24"/>
        </w:rPr>
      </w:pPr>
      <w:bookmarkStart w:id="31" w:name="_Hlk121248635"/>
      <w:r>
        <w:rPr>
          <w:rFonts w:ascii="Arial" w:hAnsi="Arial" w:cs="Arial"/>
          <w:color w:val="000000"/>
          <w:sz w:val="24"/>
          <w:szCs w:val="24"/>
        </w:rPr>
        <w:t>N</w:t>
      </w:r>
      <w:r w:rsidRPr="00194BF4">
        <w:rPr>
          <w:rFonts w:ascii="Arial" w:hAnsi="Arial" w:cs="Arial"/>
          <w:color w:val="000000"/>
          <w:sz w:val="24"/>
          <w:szCs w:val="24"/>
        </w:rPr>
        <w:t>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00941CF6">
        <w:rPr>
          <w:rFonts w:ascii="Arial" w:hAnsi="Arial" w:cs="Arial"/>
          <w:color w:val="000000"/>
          <w:sz w:val="24"/>
          <w:szCs w:val="24"/>
        </w:rPr>
        <w:t>.</w:t>
      </w:r>
    </w:p>
    <w:bookmarkEnd w:id="31"/>
    <w:p w14:paraId="34CF4F6D" w14:textId="77777777" w:rsidR="008A7D83" w:rsidRDefault="008A7D83" w:rsidP="006853A7">
      <w:pPr>
        <w:pStyle w:val="Akapitzlist"/>
        <w:jc w:val="both"/>
        <w:rPr>
          <w:rFonts w:ascii="Arial" w:hAnsi="Arial" w:cs="Arial"/>
        </w:rPr>
      </w:pPr>
    </w:p>
    <w:p w14:paraId="1026DDF2" w14:textId="77777777" w:rsidR="008A7D83" w:rsidRDefault="008A7D83" w:rsidP="006853A7">
      <w:pPr>
        <w:pStyle w:val="Akapitzlist"/>
        <w:jc w:val="both"/>
        <w:rPr>
          <w:rFonts w:ascii="Arial" w:hAnsi="Arial" w:cs="Arial"/>
        </w:rPr>
      </w:pPr>
    </w:p>
    <w:p w14:paraId="3E1D3C1F" w14:textId="77777777" w:rsidR="008A7D83" w:rsidRDefault="008A7D83" w:rsidP="006853A7">
      <w:pPr>
        <w:pStyle w:val="Akapitzlist"/>
        <w:jc w:val="both"/>
        <w:rPr>
          <w:rFonts w:ascii="Arial" w:hAnsi="Arial" w:cs="Arial"/>
        </w:rPr>
      </w:pPr>
    </w:p>
    <w:p w14:paraId="02983560" w14:textId="77777777" w:rsidR="008A7D83" w:rsidRDefault="008A7D83" w:rsidP="006853A7">
      <w:pPr>
        <w:pStyle w:val="Akapitzlist"/>
        <w:jc w:val="both"/>
        <w:rPr>
          <w:rFonts w:ascii="Arial" w:hAnsi="Arial" w:cs="Arial"/>
        </w:rPr>
      </w:pPr>
    </w:p>
    <w:p w14:paraId="24445BA0" w14:textId="77777777" w:rsidR="008A7D83" w:rsidRDefault="008A7D83" w:rsidP="006853A7">
      <w:pPr>
        <w:pStyle w:val="Akapitzlist"/>
        <w:jc w:val="both"/>
        <w:rPr>
          <w:rFonts w:ascii="Arial" w:hAnsi="Arial" w:cs="Arial"/>
        </w:rPr>
      </w:pPr>
    </w:p>
    <w:p w14:paraId="6D7BC1FF" w14:textId="77777777" w:rsidR="008A7D83" w:rsidRDefault="008A7D83" w:rsidP="006853A7">
      <w:pPr>
        <w:pStyle w:val="Akapitzlist"/>
        <w:rPr>
          <w:rFonts w:ascii="Arial" w:hAnsi="Arial" w:cs="Arial"/>
          <w:sz w:val="28"/>
          <w:szCs w:val="28"/>
        </w:rPr>
      </w:pPr>
    </w:p>
    <w:p w14:paraId="3FCE3F4F" w14:textId="77777777" w:rsidR="008A7D83" w:rsidRDefault="008A7D83" w:rsidP="00194BF4">
      <w:pPr>
        <w:spacing w:line="240" w:lineRule="auto"/>
        <w:jc w:val="both"/>
        <w:rPr>
          <w:rFonts w:ascii="Arial" w:hAnsi="Arial" w:cs="Arial"/>
        </w:rPr>
      </w:pPr>
      <w:r>
        <w:rPr>
          <w:rFonts w:ascii="Arial" w:hAnsi="Arial" w:cs="Arial"/>
        </w:rPr>
        <w:t>..................................., dn. ........................                         ...........................................................</w:t>
      </w:r>
    </w:p>
    <w:p w14:paraId="665F9449" w14:textId="77777777" w:rsidR="008A7D83" w:rsidRDefault="008A7D83" w:rsidP="00194BF4">
      <w:pPr>
        <w:spacing w:line="240" w:lineRule="auto"/>
        <w:ind w:left="284"/>
        <w:jc w:val="both"/>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14:paraId="7BC8A582" w14:textId="77777777" w:rsidR="008A7D83" w:rsidRDefault="008A7D83" w:rsidP="00194BF4">
      <w:pPr>
        <w:spacing w:line="240" w:lineRule="auto"/>
        <w:jc w:val="both"/>
        <w:rPr>
          <w:rFonts w:ascii="Arial" w:hAnsi="Arial" w:cs="Arial"/>
          <w:sz w:val="28"/>
          <w:szCs w:val="28"/>
        </w:rPr>
      </w:pPr>
    </w:p>
    <w:p w14:paraId="128C7654" w14:textId="77777777" w:rsidR="008A7D83" w:rsidRPr="00194BF4" w:rsidRDefault="008A7D83" w:rsidP="00194BF4">
      <w:pPr>
        <w:spacing w:line="240" w:lineRule="auto"/>
        <w:jc w:val="both"/>
        <w:rPr>
          <w:rFonts w:ascii="Arial" w:hAnsi="Arial" w:cs="Arial"/>
          <w:sz w:val="20"/>
          <w:szCs w:val="20"/>
        </w:rPr>
      </w:pPr>
      <w:r w:rsidRPr="00194BF4">
        <w:rPr>
          <w:rFonts w:ascii="Arial" w:hAnsi="Arial" w:cs="Arial"/>
          <w:sz w:val="20"/>
          <w:szCs w:val="20"/>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31A43B19" w14:textId="77777777" w:rsidR="008A7D83" w:rsidRPr="00194BF4" w:rsidRDefault="008A7D83" w:rsidP="004329CC">
      <w:pPr>
        <w:numPr>
          <w:ilvl w:val="0"/>
          <w:numId w:val="21"/>
        </w:numPr>
        <w:spacing w:after="0" w:line="240" w:lineRule="auto"/>
        <w:ind w:left="284" w:hanging="284"/>
        <w:jc w:val="both"/>
        <w:rPr>
          <w:rFonts w:ascii="Arial" w:hAnsi="Arial" w:cs="Arial"/>
          <w:sz w:val="20"/>
          <w:szCs w:val="20"/>
        </w:rPr>
      </w:pPr>
      <w:r w:rsidRPr="00194BF4">
        <w:rPr>
          <w:rFonts w:ascii="Arial" w:hAnsi="Arial" w:cs="Arial"/>
          <w:sz w:val="20"/>
          <w:szCs w:val="20"/>
        </w:rPr>
        <w:t>uczestniczeniu w spółce jako wspólnik spółki cywilnej lub spółki osobowej,</w:t>
      </w:r>
    </w:p>
    <w:p w14:paraId="047C0BF9" w14:textId="77777777" w:rsidR="008A7D83" w:rsidRPr="00194BF4" w:rsidRDefault="008A7D83" w:rsidP="004329CC">
      <w:pPr>
        <w:numPr>
          <w:ilvl w:val="0"/>
          <w:numId w:val="21"/>
        </w:numPr>
        <w:spacing w:after="0" w:line="240" w:lineRule="auto"/>
        <w:ind w:left="284" w:hanging="284"/>
        <w:jc w:val="both"/>
        <w:rPr>
          <w:rFonts w:ascii="Arial" w:hAnsi="Arial" w:cs="Arial"/>
          <w:sz w:val="20"/>
          <w:szCs w:val="20"/>
        </w:rPr>
      </w:pPr>
      <w:r w:rsidRPr="00194BF4">
        <w:rPr>
          <w:rFonts w:ascii="Arial" w:hAnsi="Arial" w:cs="Arial"/>
          <w:sz w:val="20"/>
          <w:szCs w:val="20"/>
        </w:rPr>
        <w:t>posiadaniu co najmniej 10% udziałów lub akcji, o ile niższy próg nie wynika z przepisów prawa lub nie został określony przez IZ PO,</w:t>
      </w:r>
    </w:p>
    <w:p w14:paraId="25E3F36D" w14:textId="77777777" w:rsidR="008A7D83" w:rsidRPr="00194BF4" w:rsidRDefault="008A7D83" w:rsidP="004351EA">
      <w:pPr>
        <w:numPr>
          <w:ilvl w:val="0"/>
          <w:numId w:val="21"/>
        </w:numPr>
        <w:spacing w:after="0" w:line="240" w:lineRule="auto"/>
        <w:ind w:left="284" w:hanging="284"/>
        <w:jc w:val="both"/>
        <w:rPr>
          <w:rFonts w:ascii="Arial" w:hAnsi="Arial" w:cs="Arial"/>
          <w:sz w:val="20"/>
          <w:szCs w:val="20"/>
        </w:rPr>
      </w:pPr>
      <w:r w:rsidRPr="00194BF4">
        <w:rPr>
          <w:rFonts w:ascii="Arial" w:hAnsi="Arial" w:cs="Arial"/>
          <w:sz w:val="20"/>
          <w:szCs w:val="20"/>
        </w:rPr>
        <w:t>pełnieniu funkcji członka organu nadzorczego lub zarządzającego, prokurenta, pełnomocnika,</w:t>
      </w:r>
    </w:p>
    <w:p w14:paraId="34FE5744" w14:textId="77777777" w:rsidR="008A7D83" w:rsidRPr="00194BF4" w:rsidRDefault="008A7D83" w:rsidP="004351EA">
      <w:pPr>
        <w:numPr>
          <w:ilvl w:val="0"/>
          <w:numId w:val="21"/>
        </w:numPr>
        <w:spacing w:after="0" w:line="240" w:lineRule="auto"/>
        <w:ind w:left="284" w:hanging="284"/>
        <w:jc w:val="both"/>
        <w:rPr>
          <w:rFonts w:ascii="Arial" w:hAnsi="Arial" w:cs="Arial"/>
          <w:sz w:val="20"/>
          <w:szCs w:val="20"/>
        </w:rPr>
      </w:pPr>
      <w:r w:rsidRPr="00194BF4">
        <w:rPr>
          <w:rFonts w:ascii="Arial" w:hAnsi="Arial" w:cs="Arial"/>
          <w:sz w:val="20"/>
          <w:szCs w:val="20"/>
        </w:rPr>
        <w:t>pozostawaniu w związku małżeńskim, w stosunku pokrewieństwa lub powinowactwa w linii prostej, pokrewieństwa drugiego stopnia lub powinowactwa drugiego stopnia w linii bocznej lub w stosunku przysposobienia, opieki lub kurateli.</w:t>
      </w:r>
    </w:p>
    <w:p w14:paraId="1C66AE29" w14:textId="77777777" w:rsidR="008A7D83" w:rsidRDefault="008A7D83" w:rsidP="00194BF4">
      <w:pPr>
        <w:spacing w:line="240" w:lineRule="auto"/>
        <w:jc w:val="both"/>
        <w:rPr>
          <w:rFonts w:ascii="Arial" w:hAnsi="Arial" w:cs="Arial"/>
        </w:rPr>
      </w:pPr>
    </w:p>
    <w:p w14:paraId="2A34284C" w14:textId="020F8CAE" w:rsidR="008A7D83" w:rsidRDefault="008A7D83">
      <w:pPr>
        <w:spacing w:line="240" w:lineRule="auto"/>
        <w:jc w:val="both"/>
        <w:rPr>
          <w:rFonts w:ascii="Arial" w:hAnsi="Arial" w:cs="Arial"/>
        </w:rPr>
      </w:pPr>
    </w:p>
    <w:p w14:paraId="29949128" w14:textId="77777777" w:rsidR="00CC0015" w:rsidRDefault="00CC0015" w:rsidP="00194BF4">
      <w:pPr>
        <w:spacing w:line="240" w:lineRule="auto"/>
        <w:jc w:val="both"/>
        <w:rPr>
          <w:rFonts w:ascii="Arial" w:hAnsi="Arial" w:cs="Arial"/>
        </w:rPr>
      </w:pPr>
    </w:p>
    <w:p w14:paraId="075AA7F7" w14:textId="77777777" w:rsidR="008A7D83" w:rsidRDefault="008A7D83" w:rsidP="00194BF4">
      <w:pPr>
        <w:spacing w:line="240" w:lineRule="auto"/>
        <w:jc w:val="right"/>
        <w:rPr>
          <w:rFonts w:cstheme="minorHAnsi"/>
        </w:rPr>
      </w:pPr>
      <w:r>
        <w:rPr>
          <w:rFonts w:cstheme="minorHAnsi"/>
        </w:rPr>
        <w:t>Załącznik nr 3</w:t>
      </w:r>
    </w:p>
    <w:p w14:paraId="3BEA6BCC" w14:textId="77777777" w:rsidR="008A7D83" w:rsidRDefault="008A7D83" w:rsidP="00194BF4">
      <w:pPr>
        <w:spacing w:line="240" w:lineRule="auto"/>
        <w:rPr>
          <w:rFonts w:ascii="Arial" w:hAnsi="Arial" w:cs="Arial"/>
          <w:sz w:val="24"/>
          <w:szCs w:val="24"/>
        </w:rPr>
      </w:pPr>
      <w:r>
        <w:rPr>
          <w:rFonts w:ascii="Arial" w:hAnsi="Arial" w:cs="Arial"/>
          <w:noProof/>
          <w:sz w:val="24"/>
          <w:szCs w:val="24"/>
          <w:lang w:eastAsia="pl-PL"/>
        </w:rPr>
        <w:drawing>
          <wp:inline distT="0" distB="0" distL="0" distR="0" wp14:anchorId="13BB7442" wp14:editId="1967D66E">
            <wp:extent cx="5676900" cy="632460"/>
            <wp:effectExtent l="0" t="0" r="0" b="152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676900" cy="632460"/>
                    </a:xfrm>
                    <a:prstGeom prst="rect">
                      <a:avLst/>
                    </a:prstGeom>
                    <a:noFill/>
                    <a:ln>
                      <a:noFill/>
                    </a:ln>
                  </pic:spPr>
                </pic:pic>
              </a:graphicData>
            </a:graphic>
          </wp:inline>
        </w:drawing>
      </w:r>
    </w:p>
    <w:p w14:paraId="2B364C60" w14:textId="77777777" w:rsidR="008A7D83" w:rsidRPr="003C5C33" w:rsidRDefault="008A7D83" w:rsidP="00194BF4">
      <w:pPr>
        <w:spacing w:line="240" w:lineRule="auto"/>
        <w:jc w:val="center"/>
        <w:rPr>
          <w:rFonts w:cstheme="minorHAnsi"/>
          <w:sz w:val="20"/>
          <w:szCs w:val="20"/>
        </w:rPr>
      </w:pPr>
      <w:r w:rsidRPr="003C5C33">
        <w:rPr>
          <w:rFonts w:cstheme="minorHAnsi"/>
          <w:sz w:val="20"/>
          <w:szCs w:val="20"/>
        </w:rPr>
        <w:t xml:space="preserve">Projekt  „Centrum Badawcze Medycyny Spersonalizowanej i </w:t>
      </w:r>
      <w:proofErr w:type="spellStart"/>
      <w:r w:rsidRPr="003C5C33">
        <w:rPr>
          <w:rFonts w:cstheme="minorHAnsi"/>
          <w:sz w:val="20"/>
          <w:szCs w:val="20"/>
        </w:rPr>
        <w:t>Bioregeneracji</w:t>
      </w:r>
      <w:proofErr w:type="spellEnd"/>
      <w:r w:rsidRPr="003C5C33">
        <w:rPr>
          <w:rFonts w:cstheme="minorHAnsi"/>
          <w:sz w:val="20"/>
          <w:szCs w:val="20"/>
        </w:rPr>
        <w:t xml:space="preserve"> (CBMS)" jest dofinansowany ze środków Europejskiego Funduszu Rozwoju Regionalnego w ramach Regionalnego Programu Operacyjnego Województwa Śląskiego na lata 2014-2020 z działania 1.1 Kluczowa dla regionu infrastruktura badawcza.</w:t>
      </w:r>
    </w:p>
    <w:p w14:paraId="5D1CBB7E" w14:textId="77777777" w:rsidR="008A7D83" w:rsidRDefault="008A7D83" w:rsidP="00194BF4">
      <w:pPr>
        <w:spacing w:line="240" w:lineRule="auto"/>
        <w:jc w:val="center"/>
        <w:rPr>
          <w:rFonts w:cstheme="minorHAnsi"/>
        </w:rPr>
      </w:pPr>
    </w:p>
    <w:p w14:paraId="3251A897" w14:textId="77777777" w:rsidR="008A7D83" w:rsidRPr="006B1229" w:rsidRDefault="008A7D83" w:rsidP="00194BF4">
      <w:pPr>
        <w:spacing w:line="240" w:lineRule="auto"/>
        <w:jc w:val="center"/>
        <w:rPr>
          <w:rFonts w:cstheme="minorHAnsi"/>
        </w:rPr>
      </w:pPr>
      <w:r w:rsidRPr="006B1229">
        <w:rPr>
          <w:rFonts w:cstheme="minorHAnsi"/>
        </w:rPr>
        <w:t>(Istotne postanowienia umowy)</w:t>
      </w:r>
    </w:p>
    <w:p w14:paraId="01BD7E34" w14:textId="74E4FF5D" w:rsidR="008A7D83" w:rsidRPr="006B1229" w:rsidRDefault="008A7D83" w:rsidP="00194BF4">
      <w:pPr>
        <w:spacing w:line="240" w:lineRule="auto"/>
        <w:jc w:val="center"/>
        <w:rPr>
          <w:rFonts w:cstheme="minorHAnsi"/>
        </w:rPr>
      </w:pPr>
      <w:r w:rsidRPr="006B1229">
        <w:rPr>
          <w:rFonts w:cstheme="minorHAnsi"/>
        </w:rPr>
        <w:t>UMOWA NR ........./CBMS/2</w:t>
      </w:r>
      <w:r w:rsidR="00CC0015">
        <w:rPr>
          <w:rFonts w:cstheme="minorHAnsi"/>
        </w:rPr>
        <w:t>3</w:t>
      </w:r>
    </w:p>
    <w:p w14:paraId="5D9F4018" w14:textId="12293EF9" w:rsidR="008A7D83" w:rsidRPr="006B1229" w:rsidRDefault="008A7D83" w:rsidP="00194BF4">
      <w:pPr>
        <w:spacing w:line="240" w:lineRule="auto"/>
        <w:jc w:val="both"/>
        <w:rPr>
          <w:rFonts w:cstheme="minorHAnsi"/>
        </w:rPr>
      </w:pPr>
      <w:r w:rsidRPr="006B1229">
        <w:rPr>
          <w:rFonts w:cstheme="minorHAnsi"/>
        </w:rPr>
        <w:t>zawarta w dniu ...................202</w:t>
      </w:r>
      <w:r w:rsidR="00CC0015">
        <w:rPr>
          <w:rFonts w:cstheme="minorHAnsi"/>
        </w:rPr>
        <w:t>3</w:t>
      </w:r>
      <w:r w:rsidRPr="006B1229">
        <w:rPr>
          <w:rFonts w:cstheme="minorHAnsi"/>
        </w:rPr>
        <w:t xml:space="preserve"> r. w  Zabrzu pomiędzy:</w:t>
      </w:r>
    </w:p>
    <w:p w14:paraId="416AC332" w14:textId="77777777" w:rsidR="008A7D83" w:rsidRPr="006B1229" w:rsidRDefault="008A7D83" w:rsidP="00194BF4">
      <w:pPr>
        <w:spacing w:line="240" w:lineRule="auto"/>
        <w:jc w:val="both"/>
        <w:rPr>
          <w:rFonts w:cstheme="minorHAnsi"/>
        </w:rPr>
      </w:pPr>
    </w:p>
    <w:p w14:paraId="175C720E" w14:textId="7C1DFDE5" w:rsidR="00E53352" w:rsidRDefault="008A7D83" w:rsidP="00194BF4">
      <w:pPr>
        <w:spacing w:line="240" w:lineRule="auto"/>
        <w:jc w:val="both"/>
        <w:rPr>
          <w:rFonts w:cstheme="minorHAnsi"/>
        </w:rPr>
      </w:pPr>
      <w:r w:rsidRPr="006F4363">
        <w:rPr>
          <w:rFonts w:cstheme="minorHAnsi"/>
        </w:rPr>
        <w:t>Śląskim    Parkiem    Technologii   Medycznych    Kardio-Med    Silesia    sp.    z   o.   o. z siedzibą w Zabrzu, ul. M. Curie-Skłodowskiej  1Oc, zarejestrowana  w Rejestrze Przedsiębiorców Krajowego Rejestru Sądowego prowadzonym przez Sąd Rejonowy w Gliwicach  X  Wydział  Gospodarczy  Krajowego  Rejestru  Sądowego  pod  numerem  KRS</w:t>
      </w:r>
      <w:r w:rsidR="00E53352">
        <w:rPr>
          <w:rFonts w:cstheme="minorHAnsi"/>
        </w:rPr>
        <w:t xml:space="preserve">: </w:t>
      </w:r>
      <w:r w:rsidRPr="006F4363">
        <w:rPr>
          <w:rFonts w:cstheme="minorHAnsi"/>
        </w:rPr>
        <w:t>0000396540,  NIP</w:t>
      </w:r>
      <w:r w:rsidR="00E53352">
        <w:rPr>
          <w:rFonts w:cstheme="minorHAnsi"/>
        </w:rPr>
        <w:t>:</w:t>
      </w:r>
      <w:r w:rsidRPr="006F4363">
        <w:rPr>
          <w:rFonts w:cstheme="minorHAnsi"/>
        </w:rPr>
        <w:t xml:space="preserve"> 648-276-15-15,   R</w:t>
      </w:r>
      <w:r w:rsidR="00E53352">
        <w:rPr>
          <w:rFonts w:cstheme="minorHAnsi"/>
        </w:rPr>
        <w:t>EGON:</w:t>
      </w:r>
      <w:r w:rsidRPr="006F4363">
        <w:rPr>
          <w:rFonts w:cstheme="minorHAnsi"/>
        </w:rPr>
        <w:t xml:space="preserve">  242742607,   zwanym   dalej   </w:t>
      </w:r>
      <w:r w:rsidRPr="00194BF4">
        <w:rPr>
          <w:rFonts w:cstheme="minorHAnsi"/>
          <w:b/>
        </w:rPr>
        <w:t>"Zamawiającym"</w:t>
      </w:r>
      <w:r w:rsidRPr="006F4363">
        <w:rPr>
          <w:rFonts w:cstheme="minorHAnsi"/>
        </w:rPr>
        <w:t xml:space="preserve">, </w:t>
      </w:r>
    </w:p>
    <w:p w14:paraId="20A19E2D" w14:textId="50903F1A" w:rsidR="008A7D83" w:rsidRPr="006F4363" w:rsidRDefault="008A7D83" w:rsidP="00194BF4">
      <w:pPr>
        <w:spacing w:line="240" w:lineRule="auto"/>
        <w:jc w:val="both"/>
        <w:rPr>
          <w:rFonts w:cstheme="minorHAnsi"/>
        </w:rPr>
      </w:pPr>
      <w:r w:rsidRPr="006F4363">
        <w:rPr>
          <w:rFonts w:cstheme="minorHAnsi"/>
        </w:rPr>
        <w:t>reprezentowanym przez:</w:t>
      </w:r>
    </w:p>
    <w:p w14:paraId="733DF9D7" w14:textId="77777777" w:rsidR="008A7D83" w:rsidRPr="006F4363" w:rsidRDefault="008A7D83" w:rsidP="00194BF4">
      <w:pPr>
        <w:spacing w:line="240" w:lineRule="auto"/>
        <w:jc w:val="both"/>
        <w:rPr>
          <w:rFonts w:cstheme="minorHAnsi"/>
        </w:rPr>
      </w:pPr>
      <w:r w:rsidRPr="006F4363">
        <w:rPr>
          <w:rFonts w:cstheme="minorHAnsi"/>
        </w:rPr>
        <w:t>Adama Konkę - Prezesa Zarządu</w:t>
      </w:r>
    </w:p>
    <w:p w14:paraId="2BA6909D" w14:textId="77777777" w:rsidR="008A7D83" w:rsidRPr="006F4363" w:rsidRDefault="008A7D83" w:rsidP="00194BF4">
      <w:pPr>
        <w:spacing w:line="240" w:lineRule="auto"/>
        <w:jc w:val="both"/>
        <w:rPr>
          <w:rFonts w:cstheme="minorHAnsi"/>
        </w:rPr>
      </w:pPr>
      <w:r w:rsidRPr="006F4363">
        <w:rPr>
          <w:rFonts w:cstheme="minorHAnsi"/>
        </w:rPr>
        <w:t>a</w:t>
      </w:r>
    </w:p>
    <w:p w14:paraId="300692E7" w14:textId="77777777" w:rsidR="008A7D83" w:rsidRPr="006F4363" w:rsidRDefault="008A7D83" w:rsidP="00194BF4">
      <w:pPr>
        <w:pStyle w:val="Akapitzlist1"/>
        <w:spacing w:after="0" w:line="240" w:lineRule="auto"/>
        <w:jc w:val="both"/>
        <w:rPr>
          <w:rFonts w:asciiTheme="minorHAnsi" w:eastAsia="Times New Roman" w:hAnsiTheme="minorHAnsi" w:cstheme="minorHAnsi"/>
          <w:kern w:val="0"/>
          <w:lang w:eastAsia="en-GB"/>
        </w:rPr>
      </w:pPr>
      <w:r w:rsidRPr="006F4363">
        <w:rPr>
          <w:rFonts w:asciiTheme="minorHAnsi" w:eastAsia="Times New Roman" w:hAnsiTheme="minorHAnsi" w:cstheme="minorHAnsi"/>
          <w:kern w:val="0"/>
          <w:lang w:eastAsia="en-GB"/>
        </w:rPr>
        <w:t>(w przypadku przedsiębiorcy wpisanego do KRS)</w:t>
      </w:r>
    </w:p>
    <w:p w14:paraId="073E86C8" w14:textId="77777777" w:rsidR="008A7D83" w:rsidRPr="006F4363" w:rsidRDefault="008A7D83" w:rsidP="00194BF4">
      <w:pPr>
        <w:pStyle w:val="Akapitzlist1"/>
        <w:spacing w:after="0" w:line="240" w:lineRule="auto"/>
        <w:jc w:val="both"/>
        <w:rPr>
          <w:rFonts w:asciiTheme="minorHAnsi" w:eastAsia="Times New Roman" w:hAnsiTheme="minorHAnsi" w:cstheme="minorHAnsi"/>
          <w:kern w:val="0"/>
          <w:lang w:eastAsia="en-GB"/>
        </w:rPr>
      </w:pPr>
      <w:r w:rsidRPr="006F4363">
        <w:rPr>
          <w:rFonts w:asciiTheme="minorHAnsi" w:eastAsia="Times New Roman" w:hAnsiTheme="minorHAnsi" w:cstheme="minorHAnsi"/>
          <w:kern w:val="0"/>
          <w:lang w:eastAsia="en-GB"/>
        </w:rPr>
        <w:t>(nazwa) ................................................., z siedzibą w ............................... przy ulicy ..............................., NIP: ………, REGON: ……., Kapitał zakładowy: ……....…. wpisaną do rejestru przedsiębiorców prowadzonego przez Sąd Rejonowy ........................ pod numerem KRS: ..............., reprezentowaną przez:</w:t>
      </w:r>
    </w:p>
    <w:p w14:paraId="04C5587D" w14:textId="77777777" w:rsidR="008A7D83" w:rsidRPr="006F4363" w:rsidRDefault="008A7D83" w:rsidP="00194BF4">
      <w:pPr>
        <w:pStyle w:val="Akapitzlist1"/>
        <w:spacing w:after="0" w:line="240" w:lineRule="auto"/>
        <w:jc w:val="both"/>
        <w:rPr>
          <w:rFonts w:asciiTheme="minorHAnsi" w:eastAsia="Times New Roman" w:hAnsiTheme="minorHAnsi" w:cstheme="minorHAnsi"/>
          <w:kern w:val="0"/>
          <w:lang w:eastAsia="en-GB"/>
        </w:rPr>
      </w:pPr>
      <w:r w:rsidRPr="006F4363">
        <w:rPr>
          <w:rFonts w:asciiTheme="minorHAnsi" w:eastAsia="Times New Roman" w:hAnsiTheme="minorHAnsi" w:cstheme="minorHAnsi"/>
          <w:kern w:val="0"/>
          <w:lang w:eastAsia="en-GB"/>
        </w:rPr>
        <w:t>……………………………………………..........…………………..…</w:t>
      </w:r>
    </w:p>
    <w:p w14:paraId="21E05EDF" w14:textId="77777777" w:rsidR="008A7D83" w:rsidRPr="006F4363" w:rsidRDefault="008A7D83" w:rsidP="00194BF4">
      <w:pPr>
        <w:pStyle w:val="Akapitzlist1"/>
        <w:spacing w:after="0" w:line="240" w:lineRule="auto"/>
        <w:jc w:val="both"/>
        <w:rPr>
          <w:rFonts w:asciiTheme="minorHAnsi" w:eastAsia="Times New Roman" w:hAnsiTheme="minorHAnsi" w:cstheme="minorHAnsi"/>
          <w:kern w:val="0"/>
          <w:lang w:eastAsia="en-GB"/>
        </w:rPr>
      </w:pPr>
      <w:r w:rsidRPr="006F4363">
        <w:rPr>
          <w:rFonts w:asciiTheme="minorHAnsi" w:eastAsia="Times New Roman" w:hAnsiTheme="minorHAnsi" w:cstheme="minorHAnsi"/>
          <w:kern w:val="0"/>
          <w:lang w:eastAsia="en-GB"/>
        </w:rPr>
        <w:t>(w przypadku przedsiębiorcy wpisanego do CEIDG)</w:t>
      </w:r>
    </w:p>
    <w:p w14:paraId="37A451FA" w14:textId="77777777" w:rsidR="008A7D83" w:rsidRPr="006F4363" w:rsidRDefault="008A7D83" w:rsidP="00194BF4">
      <w:pPr>
        <w:pStyle w:val="Akapitzlist1"/>
        <w:spacing w:after="0" w:line="240" w:lineRule="auto"/>
        <w:jc w:val="both"/>
        <w:rPr>
          <w:rFonts w:asciiTheme="minorHAnsi" w:eastAsia="Times New Roman" w:hAnsiTheme="minorHAnsi" w:cstheme="minorHAnsi"/>
          <w:kern w:val="0"/>
          <w:lang w:eastAsia="en-GB"/>
        </w:rPr>
      </w:pPr>
      <w:r w:rsidRPr="006F4363">
        <w:rPr>
          <w:rFonts w:asciiTheme="minorHAnsi" w:eastAsia="Times New Roman" w:hAnsiTheme="minorHAnsi" w:cstheme="minorHAnsi"/>
          <w:kern w:val="0"/>
          <w:lang w:eastAsia="en-GB"/>
        </w:rPr>
        <w:t>(imię i nazwisko) ............., zam. …………. PESEL: ……… przedsiębiorcą prowadzącym działalność gospodarczą pod firmą .............................. z siedzibą w …..................... przy ulicy ..........................., NIP: ………......., REGON: ……..........,</w:t>
      </w:r>
    </w:p>
    <w:p w14:paraId="48D1B53E" w14:textId="77777777" w:rsidR="00E53352" w:rsidRDefault="008A7D83" w:rsidP="00194BF4">
      <w:pPr>
        <w:pStyle w:val="Akapitzlist1"/>
        <w:spacing w:line="240" w:lineRule="auto"/>
        <w:rPr>
          <w:rFonts w:asciiTheme="minorHAnsi" w:eastAsia="Times New Roman" w:hAnsiTheme="minorHAnsi" w:cstheme="minorHAnsi"/>
          <w:lang w:eastAsia="en-GB"/>
        </w:rPr>
      </w:pPr>
      <w:r w:rsidRPr="006F4363">
        <w:rPr>
          <w:rFonts w:asciiTheme="minorHAnsi" w:eastAsia="Times New Roman" w:hAnsiTheme="minorHAnsi" w:cstheme="minorHAnsi"/>
          <w:lang w:eastAsia="en-GB"/>
        </w:rPr>
        <w:t xml:space="preserve">zwanym w treści Umowy </w:t>
      </w:r>
      <w:r w:rsidRPr="00194BF4">
        <w:rPr>
          <w:rFonts w:asciiTheme="minorHAnsi" w:eastAsia="Times New Roman" w:hAnsiTheme="minorHAnsi" w:cstheme="minorHAnsi"/>
          <w:b/>
          <w:lang w:eastAsia="en-GB"/>
        </w:rPr>
        <w:t>„Wykonawcą”</w:t>
      </w:r>
      <w:r w:rsidRPr="006F4363">
        <w:rPr>
          <w:rFonts w:asciiTheme="minorHAnsi" w:eastAsia="Times New Roman" w:hAnsiTheme="minorHAnsi" w:cstheme="minorHAnsi"/>
          <w:lang w:eastAsia="en-GB"/>
        </w:rPr>
        <w:t xml:space="preserve">, </w:t>
      </w:r>
    </w:p>
    <w:p w14:paraId="60241056" w14:textId="73E4844F" w:rsidR="008A7D83" w:rsidRPr="006F4363" w:rsidRDefault="008A7D83" w:rsidP="00194BF4">
      <w:pPr>
        <w:pStyle w:val="Akapitzlist1"/>
        <w:spacing w:line="240" w:lineRule="auto"/>
      </w:pPr>
      <w:r w:rsidRPr="006F4363">
        <w:rPr>
          <w:rFonts w:asciiTheme="minorHAnsi" w:eastAsia="Times New Roman" w:hAnsiTheme="minorHAnsi" w:cstheme="minorHAnsi"/>
          <w:lang w:eastAsia="en-GB"/>
        </w:rPr>
        <w:t xml:space="preserve">zwanymi dalej również osobno </w:t>
      </w:r>
      <w:r w:rsidRPr="00194BF4">
        <w:rPr>
          <w:rFonts w:eastAsia="Times New Roman" w:cstheme="minorHAnsi"/>
          <w:b/>
          <w:lang w:eastAsia="en-GB"/>
        </w:rPr>
        <w:t xml:space="preserve">„Stroną” </w:t>
      </w:r>
      <w:r w:rsidRPr="006F4363">
        <w:rPr>
          <w:rFonts w:asciiTheme="minorHAnsi" w:eastAsia="Times New Roman" w:hAnsiTheme="minorHAnsi" w:cstheme="minorHAnsi"/>
          <w:lang w:eastAsia="en-GB"/>
        </w:rPr>
        <w:t>lub</w:t>
      </w:r>
      <w:r w:rsidRPr="00194BF4">
        <w:rPr>
          <w:rFonts w:asciiTheme="minorHAnsi" w:eastAsia="Times New Roman" w:hAnsiTheme="minorHAnsi" w:cstheme="minorHAnsi"/>
          <w:lang w:eastAsia="en-GB"/>
        </w:rPr>
        <w:t xml:space="preserve"> </w:t>
      </w:r>
      <w:r w:rsidRPr="00194BF4">
        <w:rPr>
          <w:b/>
        </w:rPr>
        <w:t>"Stronami"</w:t>
      </w:r>
      <w:r w:rsidRPr="006F4363">
        <w:t xml:space="preserve"> o następującej treści:</w:t>
      </w:r>
    </w:p>
    <w:p w14:paraId="4E0B6441" w14:textId="7B045ED6" w:rsidR="008A7D83" w:rsidRPr="006F4363" w:rsidRDefault="008A7D83" w:rsidP="00194BF4">
      <w:pPr>
        <w:spacing w:line="240" w:lineRule="auto"/>
        <w:jc w:val="both"/>
        <w:rPr>
          <w:rFonts w:cstheme="minorHAnsi"/>
        </w:rPr>
      </w:pPr>
      <w:r w:rsidRPr="006F4363">
        <w:rPr>
          <w:rFonts w:cstheme="minorHAnsi"/>
        </w:rPr>
        <w:t>W  rezultacie  dokonania  przez  Zamawiającego  wyboru  Wykonawcy  w  postępowaniu  o udzielenie zamówienia</w:t>
      </w:r>
      <w:r w:rsidR="00E53352">
        <w:rPr>
          <w:rFonts w:cstheme="minorHAnsi"/>
        </w:rPr>
        <w:t xml:space="preserve"> nr ……………………………………. pn. ……………………………….</w:t>
      </w:r>
      <w:r w:rsidRPr="006F4363">
        <w:rPr>
          <w:rFonts w:cstheme="minorHAnsi"/>
        </w:rPr>
        <w:t xml:space="preserve"> Strony zawierają następującą Umowę:</w:t>
      </w:r>
    </w:p>
    <w:p w14:paraId="19E9E2A6" w14:textId="2CEE27BF" w:rsidR="008A7D83" w:rsidRDefault="008A7D83" w:rsidP="00194BF4">
      <w:pPr>
        <w:spacing w:line="240" w:lineRule="auto"/>
        <w:jc w:val="center"/>
        <w:rPr>
          <w:rFonts w:cstheme="minorHAnsi"/>
          <w:b/>
          <w:bCs/>
        </w:rPr>
      </w:pPr>
      <w:r w:rsidRPr="006F4363">
        <w:rPr>
          <w:rFonts w:cstheme="minorHAnsi"/>
          <w:b/>
          <w:bCs/>
        </w:rPr>
        <w:t>§</w:t>
      </w:r>
      <w:r w:rsidR="00E53352">
        <w:rPr>
          <w:rFonts w:cstheme="minorHAnsi"/>
          <w:b/>
          <w:bCs/>
        </w:rPr>
        <w:t xml:space="preserve"> </w:t>
      </w:r>
      <w:r w:rsidRPr="006F4363">
        <w:rPr>
          <w:rFonts w:cstheme="minorHAnsi"/>
          <w:b/>
          <w:bCs/>
        </w:rPr>
        <w:t>1.</w:t>
      </w:r>
    </w:p>
    <w:p w14:paraId="4010A73F" w14:textId="2595B491" w:rsidR="00E53352" w:rsidRPr="002C2E88" w:rsidRDefault="00E53352" w:rsidP="00194BF4">
      <w:pPr>
        <w:spacing w:line="240" w:lineRule="auto"/>
        <w:jc w:val="center"/>
        <w:rPr>
          <w:rFonts w:cstheme="minorHAnsi"/>
          <w:b/>
          <w:bCs/>
        </w:rPr>
      </w:pPr>
      <w:r w:rsidRPr="002C2E88">
        <w:rPr>
          <w:rFonts w:cstheme="minorHAnsi"/>
          <w:b/>
          <w:bCs/>
        </w:rPr>
        <w:t>PRZEDMIOT UMOWY</w:t>
      </w:r>
    </w:p>
    <w:p w14:paraId="585A73D2" w14:textId="12BACEF9" w:rsidR="00E53352" w:rsidRPr="00194BF4" w:rsidRDefault="008A7D83" w:rsidP="00194BF4">
      <w:pPr>
        <w:pStyle w:val="Akapitzlist"/>
        <w:numPr>
          <w:ilvl w:val="0"/>
          <w:numId w:val="135"/>
        </w:numPr>
        <w:ind w:left="360"/>
        <w:jc w:val="both"/>
        <w:rPr>
          <w:rFonts w:cstheme="minorHAnsi"/>
          <w:sz w:val="22"/>
          <w:szCs w:val="22"/>
        </w:rPr>
      </w:pPr>
      <w:r w:rsidRPr="00CC0015">
        <w:rPr>
          <w:rFonts w:cstheme="minorHAnsi"/>
        </w:rPr>
        <w:t>Zamawiający   zleca</w:t>
      </w:r>
      <w:r w:rsidR="00E53352" w:rsidRPr="00194BF4">
        <w:rPr>
          <w:rFonts w:asciiTheme="minorHAnsi" w:hAnsiTheme="minorHAnsi" w:cstheme="minorHAnsi"/>
        </w:rPr>
        <w:t>,</w:t>
      </w:r>
      <w:r w:rsidRPr="00CC0015">
        <w:rPr>
          <w:rFonts w:cstheme="minorHAnsi"/>
        </w:rPr>
        <w:t xml:space="preserve">   a   Wykonawca   przyjmuje   do   wykonania   realizację   zadania inwestycyjnego pn.: </w:t>
      </w:r>
      <w:r w:rsidRPr="00CC0015">
        <w:rPr>
          <w:rFonts w:cstheme="minorHAnsi"/>
          <w:bCs/>
          <w:spacing w:val="-3"/>
        </w:rPr>
        <w:t xml:space="preserve">„Przebudowa i </w:t>
      </w:r>
      <w:r w:rsidRPr="00CC0015">
        <w:rPr>
          <w:rFonts w:cstheme="minorHAnsi"/>
        </w:rPr>
        <w:t xml:space="preserve">modernizacja pomieszczeń typu </w:t>
      </w:r>
      <w:proofErr w:type="spellStart"/>
      <w:r w:rsidRPr="00CC0015">
        <w:rPr>
          <w:rFonts w:cstheme="minorHAnsi"/>
        </w:rPr>
        <w:t>clean</w:t>
      </w:r>
      <w:proofErr w:type="spellEnd"/>
      <w:r w:rsidRPr="00CC0015">
        <w:rPr>
          <w:rFonts w:cstheme="minorHAnsi"/>
        </w:rPr>
        <w:t xml:space="preserve"> </w:t>
      </w:r>
      <w:proofErr w:type="spellStart"/>
      <w:r w:rsidRPr="00CC0015">
        <w:rPr>
          <w:rFonts w:cstheme="minorHAnsi"/>
        </w:rPr>
        <w:t>room</w:t>
      </w:r>
      <w:proofErr w:type="spellEnd"/>
      <w:r w:rsidRPr="00CC0015">
        <w:rPr>
          <w:rFonts w:cstheme="minorHAnsi"/>
        </w:rPr>
        <w:t xml:space="preserve"> Śląskiego </w:t>
      </w:r>
      <w:r w:rsidRPr="00CC0015">
        <w:rPr>
          <w:rFonts w:cstheme="minorHAnsi"/>
        </w:rPr>
        <w:lastRenderedPageBreak/>
        <w:t xml:space="preserve">Parku Technologii Medycznych  Kardio-Med Silesia Sp. z o. o. w ramach tworzonego Centrum Badawczego Medycyny Spersonalizowanej i </w:t>
      </w:r>
      <w:proofErr w:type="spellStart"/>
      <w:r w:rsidRPr="00CC0015">
        <w:rPr>
          <w:rFonts w:cstheme="minorHAnsi"/>
        </w:rPr>
        <w:t>Bioregeneracji</w:t>
      </w:r>
      <w:proofErr w:type="spellEnd"/>
      <w:r w:rsidRPr="00CC0015">
        <w:rPr>
          <w:rFonts w:cstheme="minorHAnsi"/>
        </w:rPr>
        <w:t xml:space="preserve"> (CBMS)" w procedurze "zaprojektuj i wybuduj" (</w:t>
      </w:r>
      <w:r w:rsidR="00B5044A" w:rsidRPr="0004084A">
        <w:rPr>
          <w:rFonts w:cstheme="minorHAnsi"/>
        </w:rPr>
        <w:t>43/Z/22</w:t>
      </w:r>
      <w:r w:rsidRPr="00CC0015">
        <w:rPr>
          <w:rFonts w:cstheme="minorHAnsi"/>
        </w:rPr>
        <w:t>).</w:t>
      </w:r>
    </w:p>
    <w:p w14:paraId="31589E36" w14:textId="57E20A26" w:rsidR="008A7D83" w:rsidRPr="0004084A" w:rsidRDefault="008A7D83" w:rsidP="00194BF4">
      <w:pPr>
        <w:pStyle w:val="Akapitzlist"/>
        <w:numPr>
          <w:ilvl w:val="0"/>
          <w:numId w:val="135"/>
        </w:numPr>
        <w:ind w:left="360"/>
        <w:jc w:val="both"/>
        <w:rPr>
          <w:rFonts w:cstheme="minorHAnsi"/>
        </w:rPr>
      </w:pPr>
      <w:r w:rsidRPr="00194BF4">
        <w:rPr>
          <w:rFonts w:asciiTheme="minorHAnsi" w:hAnsiTheme="minorHAnsi" w:cstheme="minorHAnsi"/>
          <w:sz w:val="22"/>
          <w:szCs w:val="22"/>
        </w:rPr>
        <w:t xml:space="preserve">Zakres i sposób wykonania </w:t>
      </w:r>
      <w:r w:rsidR="00E53352" w:rsidRPr="00194BF4">
        <w:rPr>
          <w:rFonts w:asciiTheme="minorHAnsi" w:hAnsiTheme="minorHAnsi" w:cstheme="minorHAnsi"/>
          <w:sz w:val="22"/>
          <w:szCs w:val="22"/>
        </w:rPr>
        <w:t>P</w:t>
      </w:r>
      <w:r w:rsidRPr="00194BF4">
        <w:rPr>
          <w:rFonts w:asciiTheme="minorHAnsi" w:hAnsiTheme="minorHAnsi" w:cstheme="minorHAnsi"/>
          <w:sz w:val="22"/>
          <w:szCs w:val="22"/>
        </w:rPr>
        <w:t xml:space="preserve">rzedmiotu </w:t>
      </w:r>
      <w:r w:rsidR="00E53352" w:rsidRPr="00194BF4">
        <w:rPr>
          <w:rFonts w:asciiTheme="minorHAnsi" w:hAnsiTheme="minorHAnsi" w:cstheme="minorHAnsi"/>
          <w:sz w:val="22"/>
          <w:szCs w:val="22"/>
        </w:rPr>
        <w:t>Umowy</w:t>
      </w:r>
      <w:r w:rsidRPr="00194BF4">
        <w:rPr>
          <w:rFonts w:asciiTheme="minorHAnsi" w:hAnsiTheme="minorHAnsi" w:cstheme="minorHAnsi"/>
          <w:sz w:val="22"/>
          <w:szCs w:val="22"/>
        </w:rPr>
        <w:t xml:space="preserve"> określony został w Specyfikacji Istotnych Warunków Zamówienia (SIWZ). Zakres przedmiotu Umowy obejmuje w szczególności:</w:t>
      </w:r>
    </w:p>
    <w:p w14:paraId="2FBA5D87" w14:textId="15AC2CF9" w:rsidR="008A7D83" w:rsidRPr="00194BF4" w:rsidRDefault="008A7D83" w:rsidP="00194BF4">
      <w:pPr>
        <w:pStyle w:val="Akapitzlist"/>
        <w:numPr>
          <w:ilvl w:val="0"/>
          <w:numId w:val="125"/>
        </w:numPr>
        <w:spacing w:after="160"/>
        <w:jc w:val="both"/>
        <w:rPr>
          <w:rFonts w:asciiTheme="minorHAnsi" w:hAnsiTheme="minorHAnsi" w:cstheme="minorHAnsi"/>
          <w:sz w:val="22"/>
          <w:szCs w:val="22"/>
        </w:rPr>
      </w:pPr>
      <w:r w:rsidRPr="00194BF4">
        <w:rPr>
          <w:rFonts w:asciiTheme="minorHAnsi" w:hAnsiTheme="minorHAnsi" w:cstheme="minorHAnsi"/>
          <w:sz w:val="22"/>
          <w:szCs w:val="22"/>
        </w:rPr>
        <w:t>prace przygotowawcze</w:t>
      </w:r>
      <w:r w:rsidR="00E53352" w:rsidRPr="00CC0015">
        <w:rPr>
          <w:rFonts w:asciiTheme="minorHAnsi" w:hAnsiTheme="minorHAnsi" w:cstheme="minorHAnsi"/>
          <w:sz w:val="22"/>
          <w:szCs w:val="22"/>
        </w:rPr>
        <w:t>;</w:t>
      </w:r>
    </w:p>
    <w:p w14:paraId="1BA2CAB4" w14:textId="5CD63F57" w:rsidR="008A7D83" w:rsidRPr="00194BF4" w:rsidRDefault="004351EA" w:rsidP="00194BF4">
      <w:pPr>
        <w:pStyle w:val="Akapitzlist"/>
        <w:numPr>
          <w:ilvl w:val="0"/>
          <w:numId w:val="125"/>
        </w:numPr>
        <w:spacing w:after="160"/>
        <w:jc w:val="both"/>
        <w:rPr>
          <w:rFonts w:asciiTheme="minorHAnsi" w:hAnsiTheme="minorHAnsi" w:cstheme="minorHAnsi"/>
          <w:sz w:val="22"/>
          <w:szCs w:val="22"/>
        </w:rPr>
      </w:pPr>
      <w:r w:rsidRPr="00CC0015">
        <w:rPr>
          <w:rFonts w:asciiTheme="minorHAnsi" w:hAnsiTheme="minorHAnsi" w:cstheme="minorHAnsi"/>
          <w:sz w:val="22"/>
          <w:szCs w:val="22"/>
        </w:rPr>
        <w:t xml:space="preserve">wykonanie dokumentacji projektowej, w tym także </w:t>
      </w:r>
      <w:r w:rsidR="008A7D83" w:rsidRPr="00194BF4">
        <w:rPr>
          <w:rFonts w:asciiTheme="minorHAnsi" w:hAnsiTheme="minorHAnsi" w:cstheme="minorHAnsi"/>
          <w:sz w:val="22"/>
          <w:szCs w:val="22"/>
        </w:rPr>
        <w:t>prace projektowe niezbędne</w:t>
      </w:r>
      <w:r w:rsidR="00401BFD" w:rsidRPr="00CC0015">
        <w:rPr>
          <w:rFonts w:asciiTheme="minorHAnsi" w:hAnsiTheme="minorHAnsi" w:cstheme="minorHAnsi"/>
          <w:sz w:val="22"/>
          <w:szCs w:val="22"/>
        </w:rPr>
        <w:t xml:space="preserve"> </w:t>
      </w:r>
      <w:r w:rsidR="008A7D83" w:rsidRPr="00194BF4">
        <w:rPr>
          <w:rFonts w:asciiTheme="minorHAnsi" w:hAnsiTheme="minorHAnsi" w:cstheme="minorHAnsi"/>
          <w:sz w:val="22"/>
          <w:szCs w:val="22"/>
        </w:rPr>
        <w:t xml:space="preserve">do   zgłoszenia   robót   budowlanych  niewymagających pozwolenia na budowę oraz </w:t>
      </w:r>
      <w:r w:rsidR="00AF30F7">
        <w:rPr>
          <w:rFonts w:asciiTheme="minorHAnsi" w:hAnsiTheme="minorHAnsi" w:cstheme="minorHAnsi"/>
          <w:sz w:val="22"/>
          <w:szCs w:val="22"/>
        </w:rPr>
        <w:t xml:space="preserve">robót </w:t>
      </w:r>
      <w:r w:rsidR="008A7D83" w:rsidRPr="00194BF4">
        <w:rPr>
          <w:rFonts w:asciiTheme="minorHAnsi" w:hAnsiTheme="minorHAnsi" w:cstheme="minorHAnsi"/>
          <w:sz w:val="22"/>
          <w:szCs w:val="22"/>
        </w:rPr>
        <w:t>wymagających pozwolenia na budow</w:t>
      </w:r>
      <w:r w:rsidR="00AF30F7">
        <w:rPr>
          <w:rFonts w:asciiTheme="minorHAnsi" w:hAnsiTheme="minorHAnsi" w:cstheme="minorHAnsi"/>
          <w:sz w:val="22"/>
          <w:szCs w:val="22"/>
        </w:rPr>
        <w:t>ę</w:t>
      </w:r>
      <w:r w:rsidRPr="00CC0015">
        <w:rPr>
          <w:rFonts w:asciiTheme="minorHAnsi" w:hAnsiTheme="minorHAnsi" w:cstheme="minorHAnsi"/>
          <w:sz w:val="22"/>
          <w:szCs w:val="22"/>
        </w:rPr>
        <w:t>;</w:t>
      </w:r>
    </w:p>
    <w:p w14:paraId="4F4719E1" w14:textId="5D613851" w:rsidR="008A7D83" w:rsidRPr="00194BF4" w:rsidRDefault="008A7D83" w:rsidP="00194BF4">
      <w:pPr>
        <w:pStyle w:val="Akapitzlist"/>
        <w:numPr>
          <w:ilvl w:val="0"/>
          <w:numId w:val="125"/>
        </w:numPr>
        <w:spacing w:after="160"/>
        <w:jc w:val="both"/>
        <w:rPr>
          <w:rFonts w:asciiTheme="minorHAnsi" w:hAnsiTheme="minorHAnsi" w:cstheme="minorHAnsi"/>
          <w:sz w:val="22"/>
          <w:szCs w:val="22"/>
        </w:rPr>
      </w:pPr>
      <w:r w:rsidRPr="00194BF4">
        <w:rPr>
          <w:rFonts w:asciiTheme="minorHAnsi" w:hAnsiTheme="minorHAnsi" w:cstheme="minorHAnsi"/>
          <w:sz w:val="22"/>
          <w:szCs w:val="22"/>
        </w:rPr>
        <w:t>uzyskanie w imieniu Zamawiającego prawomocne</w:t>
      </w:r>
      <w:r w:rsidR="00B41929" w:rsidRPr="00CC0015">
        <w:rPr>
          <w:rFonts w:asciiTheme="minorHAnsi" w:hAnsiTheme="minorHAnsi" w:cstheme="minorHAnsi"/>
          <w:sz w:val="22"/>
          <w:szCs w:val="22"/>
        </w:rPr>
        <w:t>j decyzji o</w:t>
      </w:r>
      <w:r w:rsidRPr="00194BF4">
        <w:rPr>
          <w:rFonts w:asciiTheme="minorHAnsi" w:hAnsiTheme="minorHAnsi" w:cstheme="minorHAnsi"/>
          <w:sz w:val="22"/>
          <w:szCs w:val="22"/>
        </w:rPr>
        <w:t xml:space="preserve"> pozwoleni</w:t>
      </w:r>
      <w:r w:rsidR="00B41929" w:rsidRPr="00CC0015">
        <w:rPr>
          <w:rFonts w:asciiTheme="minorHAnsi" w:hAnsiTheme="minorHAnsi" w:cstheme="minorHAnsi"/>
          <w:sz w:val="22"/>
          <w:szCs w:val="22"/>
        </w:rPr>
        <w:t>u</w:t>
      </w:r>
      <w:r w:rsidRPr="00194BF4">
        <w:rPr>
          <w:rFonts w:asciiTheme="minorHAnsi" w:hAnsiTheme="minorHAnsi" w:cstheme="minorHAnsi"/>
          <w:sz w:val="22"/>
          <w:szCs w:val="22"/>
        </w:rPr>
        <w:t xml:space="preserve"> na budowę</w:t>
      </w:r>
      <w:r w:rsidR="00EF452A" w:rsidRPr="00CC0015">
        <w:rPr>
          <w:rFonts w:asciiTheme="minorHAnsi" w:hAnsiTheme="minorHAnsi" w:cstheme="minorHAnsi"/>
          <w:sz w:val="22"/>
          <w:szCs w:val="22"/>
        </w:rPr>
        <w:t xml:space="preserve"> lub dokonanie zgłoszenia</w:t>
      </w:r>
      <w:r w:rsidR="00B41929" w:rsidRPr="00CC0015">
        <w:rPr>
          <w:rFonts w:asciiTheme="minorHAnsi" w:hAnsiTheme="minorHAnsi" w:cstheme="minorHAnsi"/>
          <w:sz w:val="22"/>
          <w:szCs w:val="22"/>
        </w:rPr>
        <w:t>;</w:t>
      </w:r>
    </w:p>
    <w:p w14:paraId="75B8B94E" w14:textId="0C09397A" w:rsidR="008A7D83" w:rsidRPr="00194BF4" w:rsidRDefault="00B41929" w:rsidP="00194BF4">
      <w:pPr>
        <w:pStyle w:val="Akapitzlist"/>
        <w:numPr>
          <w:ilvl w:val="0"/>
          <w:numId w:val="125"/>
        </w:numPr>
        <w:spacing w:after="160"/>
        <w:jc w:val="both"/>
        <w:rPr>
          <w:rFonts w:asciiTheme="minorHAnsi" w:hAnsiTheme="minorHAnsi" w:cstheme="minorHAnsi"/>
          <w:sz w:val="22"/>
          <w:szCs w:val="22"/>
        </w:rPr>
      </w:pPr>
      <w:r w:rsidRPr="00CC0015">
        <w:rPr>
          <w:rFonts w:asciiTheme="minorHAnsi" w:hAnsiTheme="minorHAnsi" w:cstheme="minorHAnsi"/>
          <w:sz w:val="22"/>
          <w:szCs w:val="22"/>
        </w:rPr>
        <w:t>czynności nadzoru autorskiego</w:t>
      </w:r>
      <w:r w:rsidR="0005484A" w:rsidRPr="00CC0015">
        <w:rPr>
          <w:rFonts w:asciiTheme="minorHAnsi" w:hAnsiTheme="minorHAnsi" w:cstheme="minorHAnsi"/>
          <w:sz w:val="22"/>
          <w:szCs w:val="22"/>
        </w:rPr>
        <w:t xml:space="preserve">, </w:t>
      </w:r>
      <w:r w:rsidR="00401BFD" w:rsidRPr="00CC0015">
        <w:rPr>
          <w:rFonts w:asciiTheme="minorHAnsi" w:hAnsiTheme="minorHAnsi" w:cstheme="minorHAnsi"/>
          <w:sz w:val="22"/>
          <w:szCs w:val="22"/>
        </w:rPr>
        <w:t>zgodnie z przepisem</w:t>
      </w:r>
      <w:r w:rsidR="0005484A" w:rsidRPr="00CC0015">
        <w:rPr>
          <w:rFonts w:asciiTheme="minorHAnsi" w:hAnsiTheme="minorHAnsi" w:cstheme="minorHAnsi"/>
          <w:sz w:val="22"/>
          <w:szCs w:val="22"/>
        </w:rPr>
        <w:t xml:space="preserve"> art. 20 ust. 1 pkt 4 ustawy z dnia 7 lipca 1994 r. Prawo budowlane (Dz. U. z 2021 r. poz. 2351 z </w:t>
      </w:r>
      <w:proofErr w:type="spellStart"/>
      <w:r w:rsidR="0005484A" w:rsidRPr="00CC0015">
        <w:rPr>
          <w:rFonts w:asciiTheme="minorHAnsi" w:hAnsiTheme="minorHAnsi" w:cstheme="minorHAnsi"/>
          <w:sz w:val="22"/>
          <w:szCs w:val="22"/>
        </w:rPr>
        <w:t>późn</w:t>
      </w:r>
      <w:proofErr w:type="spellEnd"/>
      <w:r w:rsidR="0005484A" w:rsidRPr="00CC0015">
        <w:rPr>
          <w:rFonts w:asciiTheme="minorHAnsi" w:hAnsiTheme="minorHAnsi" w:cstheme="minorHAnsi"/>
          <w:sz w:val="22"/>
          <w:szCs w:val="22"/>
        </w:rPr>
        <w:t>. zm.)</w:t>
      </w:r>
      <w:r w:rsidR="002E053F" w:rsidRPr="00CC0015">
        <w:rPr>
          <w:rFonts w:asciiTheme="minorHAnsi" w:hAnsiTheme="minorHAnsi" w:cstheme="minorHAnsi"/>
          <w:sz w:val="22"/>
          <w:szCs w:val="22"/>
        </w:rPr>
        <w:t xml:space="preserve"> przez cały okres trwania robót budowlanych</w:t>
      </w:r>
      <w:r w:rsidRPr="00CC0015">
        <w:rPr>
          <w:rFonts w:asciiTheme="minorHAnsi" w:hAnsiTheme="minorHAnsi" w:cstheme="minorHAnsi"/>
          <w:sz w:val="22"/>
          <w:szCs w:val="22"/>
        </w:rPr>
        <w:t>;</w:t>
      </w:r>
    </w:p>
    <w:p w14:paraId="4AA9ED1B" w14:textId="58EEB7FD" w:rsidR="008A7D83" w:rsidRPr="00194BF4" w:rsidRDefault="008A7D83" w:rsidP="00194BF4">
      <w:pPr>
        <w:pStyle w:val="Akapitzlist"/>
        <w:numPr>
          <w:ilvl w:val="0"/>
          <w:numId w:val="125"/>
        </w:numPr>
        <w:jc w:val="both"/>
        <w:rPr>
          <w:rFonts w:asciiTheme="minorHAnsi" w:hAnsiTheme="minorHAnsi" w:cstheme="minorHAnsi"/>
          <w:sz w:val="22"/>
          <w:szCs w:val="22"/>
        </w:rPr>
      </w:pPr>
      <w:r w:rsidRPr="00194BF4">
        <w:rPr>
          <w:rFonts w:asciiTheme="minorHAnsi" w:hAnsiTheme="minorHAnsi" w:cstheme="minorHAnsi"/>
          <w:sz w:val="22"/>
          <w:szCs w:val="22"/>
        </w:rPr>
        <w:t>roboty budowlane</w:t>
      </w:r>
      <w:r w:rsidR="0005484A" w:rsidRPr="00CC0015">
        <w:rPr>
          <w:rFonts w:asciiTheme="minorHAnsi" w:hAnsiTheme="minorHAnsi" w:cstheme="minorHAnsi"/>
          <w:sz w:val="22"/>
          <w:szCs w:val="22"/>
        </w:rPr>
        <w:t>, realizowane w części przy ponownym wykorzystaniu materiałów/ elementów (np. paneli sufitowych), pochodzących z przebudowy pomieszczeń, po ustaleniu na etapie prac projektowych i realizacyjnych zakresu wyk</w:t>
      </w:r>
      <w:r w:rsidR="00185038" w:rsidRPr="00CC0015">
        <w:rPr>
          <w:rFonts w:asciiTheme="minorHAnsi" w:hAnsiTheme="minorHAnsi" w:cstheme="minorHAnsi"/>
          <w:sz w:val="22"/>
          <w:szCs w:val="22"/>
        </w:rPr>
        <w:t xml:space="preserve">orzystania z Zamawiającym, polegające na </w:t>
      </w:r>
      <w:r w:rsidR="00185038" w:rsidRPr="00194BF4">
        <w:rPr>
          <w:rFonts w:asciiTheme="minorHAnsi" w:hAnsiTheme="minorHAnsi" w:cstheme="minorHAnsi"/>
          <w:sz w:val="22"/>
          <w:szCs w:val="22"/>
        </w:rPr>
        <w:t>p</w:t>
      </w:r>
      <w:r w:rsidR="00185038" w:rsidRPr="00194BF4">
        <w:rPr>
          <w:rFonts w:asciiTheme="minorHAnsi" w:hAnsiTheme="minorHAnsi" w:cstheme="minorHAnsi"/>
          <w:bCs/>
          <w:spacing w:val="-3"/>
          <w:sz w:val="22"/>
          <w:szCs w:val="22"/>
        </w:rPr>
        <w:t xml:space="preserve">rzebudowie i </w:t>
      </w:r>
      <w:r w:rsidR="00185038" w:rsidRPr="00194BF4">
        <w:rPr>
          <w:rFonts w:asciiTheme="minorHAnsi" w:hAnsiTheme="minorHAnsi" w:cstheme="minorHAnsi"/>
          <w:sz w:val="22"/>
          <w:szCs w:val="22"/>
        </w:rPr>
        <w:t xml:space="preserve">modernizacji pomieszczeń typu </w:t>
      </w:r>
      <w:proofErr w:type="spellStart"/>
      <w:r w:rsidR="00185038" w:rsidRPr="00194BF4">
        <w:rPr>
          <w:rFonts w:asciiTheme="minorHAnsi" w:hAnsiTheme="minorHAnsi" w:cstheme="minorHAnsi"/>
          <w:sz w:val="22"/>
          <w:szCs w:val="22"/>
        </w:rPr>
        <w:t>clean</w:t>
      </w:r>
      <w:proofErr w:type="spellEnd"/>
      <w:r w:rsidR="00185038" w:rsidRPr="00194BF4">
        <w:rPr>
          <w:rFonts w:asciiTheme="minorHAnsi" w:hAnsiTheme="minorHAnsi" w:cstheme="minorHAnsi"/>
          <w:sz w:val="22"/>
          <w:szCs w:val="22"/>
        </w:rPr>
        <w:t xml:space="preserve"> </w:t>
      </w:r>
      <w:proofErr w:type="spellStart"/>
      <w:r w:rsidR="00185038" w:rsidRPr="00194BF4">
        <w:rPr>
          <w:rFonts w:asciiTheme="minorHAnsi" w:hAnsiTheme="minorHAnsi" w:cstheme="minorHAnsi"/>
          <w:sz w:val="22"/>
          <w:szCs w:val="22"/>
        </w:rPr>
        <w:t>room</w:t>
      </w:r>
      <w:proofErr w:type="spellEnd"/>
      <w:r w:rsidR="00185038" w:rsidRPr="00194BF4">
        <w:rPr>
          <w:rFonts w:asciiTheme="minorHAnsi" w:hAnsiTheme="minorHAnsi" w:cstheme="minorHAnsi"/>
          <w:sz w:val="22"/>
          <w:szCs w:val="22"/>
        </w:rPr>
        <w:t xml:space="preserve"> Śląskiego Parku Technologii Medycznych  Kardio-Med Silesia sp. z o. o.;</w:t>
      </w:r>
    </w:p>
    <w:p w14:paraId="73FA03BD" w14:textId="205FAE8D" w:rsidR="008A7D83" w:rsidRPr="00194BF4" w:rsidRDefault="008A7D83" w:rsidP="00194BF4">
      <w:pPr>
        <w:pStyle w:val="Akapitzlist"/>
        <w:numPr>
          <w:ilvl w:val="0"/>
          <w:numId w:val="125"/>
        </w:numPr>
        <w:spacing w:after="160"/>
        <w:jc w:val="both"/>
        <w:rPr>
          <w:rFonts w:asciiTheme="minorHAnsi" w:hAnsiTheme="minorHAnsi" w:cstheme="minorHAnsi"/>
          <w:sz w:val="22"/>
          <w:szCs w:val="22"/>
        </w:rPr>
      </w:pPr>
      <w:r w:rsidRPr="00194BF4">
        <w:rPr>
          <w:rFonts w:asciiTheme="minorHAnsi" w:hAnsiTheme="minorHAnsi" w:cstheme="minorHAnsi"/>
          <w:sz w:val="22"/>
          <w:szCs w:val="22"/>
        </w:rPr>
        <w:t>zakup, dostawę i montaż wyposażenia</w:t>
      </w:r>
      <w:bookmarkStart w:id="32" w:name="_Hlk118794640"/>
      <w:r w:rsidRPr="00194BF4">
        <w:rPr>
          <w:rFonts w:asciiTheme="minorHAnsi" w:hAnsiTheme="minorHAnsi" w:cstheme="minorHAnsi"/>
          <w:sz w:val="22"/>
          <w:szCs w:val="22"/>
        </w:rPr>
        <w:t xml:space="preserve"> towarzyszącego (w tym m.in. zabudowy meblowej, blatów, umywalek, itd.) opisanego w PFU</w:t>
      </w:r>
      <w:r w:rsidR="00B41929" w:rsidRPr="00CC0015">
        <w:rPr>
          <w:rFonts w:asciiTheme="minorHAnsi" w:hAnsiTheme="minorHAnsi" w:cstheme="minorHAnsi"/>
          <w:sz w:val="22"/>
          <w:szCs w:val="22"/>
        </w:rPr>
        <w:t>;</w:t>
      </w:r>
      <w:bookmarkEnd w:id="32"/>
    </w:p>
    <w:p w14:paraId="7CAC2BEC" w14:textId="194755D2" w:rsidR="008A7D83" w:rsidRPr="00194BF4" w:rsidRDefault="008A7D83" w:rsidP="00194BF4">
      <w:pPr>
        <w:pStyle w:val="Akapitzlist"/>
        <w:numPr>
          <w:ilvl w:val="0"/>
          <w:numId w:val="125"/>
        </w:numPr>
        <w:spacing w:after="160"/>
        <w:jc w:val="both"/>
        <w:rPr>
          <w:rFonts w:asciiTheme="minorHAnsi" w:eastAsiaTheme="minorHAnsi" w:hAnsiTheme="minorHAnsi" w:cstheme="minorHAnsi"/>
          <w:sz w:val="22"/>
          <w:szCs w:val="22"/>
          <w:lang w:eastAsia="en-US"/>
        </w:rPr>
      </w:pPr>
      <w:r w:rsidRPr="00194BF4">
        <w:rPr>
          <w:rFonts w:asciiTheme="minorHAnsi" w:eastAsia="Arial Narrow" w:hAnsiTheme="minorHAnsi" w:cstheme="minorHAnsi"/>
          <w:sz w:val="22"/>
          <w:szCs w:val="22"/>
        </w:rPr>
        <w:t>uzyskanie decyzji o pozwoleniu na użytkowanie</w:t>
      </w:r>
      <w:r w:rsidR="0005484A" w:rsidRPr="00CC0015">
        <w:rPr>
          <w:rFonts w:asciiTheme="minorHAnsi" w:eastAsia="Arial Narrow" w:hAnsiTheme="minorHAnsi" w:cstheme="minorHAnsi"/>
          <w:sz w:val="22"/>
          <w:szCs w:val="22"/>
        </w:rPr>
        <w:t xml:space="preserve"> lub zaświadczenia o niewniesieniu sprzeciwu</w:t>
      </w:r>
      <w:r w:rsidR="00B41929" w:rsidRPr="00CC0015">
        <w:rPr>
          <w:rFonts w:asciiTheme="minorHAnsi" w:eastAsia="Arial Narrow" w:hAnsiTheme="minorHAnsi" w:cstheme="minorHAnsi"/>
          <w:sz w:val="22"/>
          <w:szCs w:val="22"/>
        </w:rPr>
        <w:t>;</w:t>
      </w:r>
    </w:p>
    <w:p w14:paraId="741DF25E" w14:textId="60B427E4" w:rsidR="008A7D83" w:rsidRPr="00194BF4" w:rsidRDefault="008A7D83" w:rsidP="00194BF4">
      <w:pPr>
        <w:pStyle w:val="Akapitzlist"/>
        <w:numPr>
          <w:ilvl w:val="0"/>
          <w:numId w:val="125"/>
        </w:numPr>
        <w:spacing w:after="160"/>
        <w:jc w:val="both"/>
        <w:rPr>
          <w:rFonts w:asciiTheme="minorHAnsi" w:hAnsiTheme="minorHAnsi" w:cstheme="minorHAnsi"/>
          <w:sz w:val="22"/>
          <w:szCs w:val="22"/>
        </w:rPr>
      </w:pPr>
      <w:r w:rsidRPr="00194BF4">
        <w:rPr>
          <w:rFonts w:asciiTheme="minorHAnsi" w:hAnsiTheme="minorHAnsi" w:cstheme="minorHAnsi"/>
          <w:sz w:val="22"/>
          <w:szCs w:val="22"/>
        </w:rPr>
        <w:t>opracowanie dokumentacji powykonawczej</w:t>
      </w:r>
      <w:r w:rsidR="00B41929" w:rsidRPr="00CC0015">
        <w:rPr>
          <w:rFonts w:asciiTheme="minorHAnsi" w:hAnsiTheme="minorHAnsi" w:cstheme="minorHAnsi"/>
          <w:sz w:val="22"/>
          <w:szCs w:val="22"/>
        </w:rPr>
        <w:t>;</w:t>
      </w:r>
    </w:p>
    <w:p w14:paraId="3BE8073F" w14:textId="3EB04C86" w:rsidR="008A7D83" w:rsidRPr="00194BF4" w:rsidRDefault="008A7D83" w:rsidP="00194BF4">
      <w:pPr>
        <w:pStyle w:val="Akapitzlist"/>
        <w:numPr>
          <w:ilvl w:val="0"/>
          <w:numId w:val="125"/>
        </w:numPr>
        <w:jc w:val="both"/>
        <w:rPr>
          <w:rFonts w:asciiTheme="minorHAnsi" w:hAnsiTheme="minorHAnsi" w:cstheme="minorHAnsi"/>
          <w:sz w:val="22"/>
          <w:szCs w:val="22"/>
        </w:rPr>
      </w:pPr>
      <w:r w:rsidRPr="00194BF4">
        <w:rPr>
          <w:rFonts w:asciiTheme="minorHAnsi" w:hAnsiTheme="minorHAnsi" w:cstheme="minorHAnsi"/>
          <w:sz w:val="22"/>
          <w:szCs w:val="22"/>
        </w:rPr>
        <w:t>prace  walidacyjne i kwalifikacyjne  (kwalifikacja  projektowa  DQ,  Analiza   Ryzyka,  Główny  Plan Walidacji, kwalifikacja</w:t>
      </w:r>
      <w:r w:rsidR="00EF452A" w:rsidRPr="00CC0015">
        <w:rPr>
          <w:rFonts w:asciiTheme="minorHAnsi" w:hAnsiTheme="minorHAnsi" w:cstheme="minorHAnsi"/>
          <w:sz w:val="22"/>
          <w:szCs w:val="22"/>
        </w:rPr>
        <w:t xml:space="preserve"> </w:t>
      </w:r>
      <w:r w:rsidRPr="00194BF4">
        <w:rPr>
          <w:rFonts w:asciiTheme="minorHAnsi" w:hAnsiTheme="minorHAnsi" w:cstheme="minorHAnsi"/>
          <w:sz w:val="22"/>
          <w:szCs w:val="22"/>
        </w:rPr>
        <w:t>instalacyjna IQ, kwalifikacja operacyjna  OQ) dla systemów krytycznych i urządzeń oraz pomieszczeń</w:t>
      </w:r>
      <w:r w:rsidR="00B41929" w:rsidRPr="00CC0015">
        <w:rPr>
          <w:rFonts w:asciiTheme="minorHAnsi" w:hAnsiTheme="minorHAnsi" w:cstheme="minorHAnsi"/>
          <w:sz w:val="22"/>
          <w:szCs w:val="22"/>
        </w:rPr>
        <w:t>;</w:t>
      </w:r>
    </w:p>
    <w:p w14:paraId="4F6AC28B" w14:textId="6EF9E631" w:rsidR="008A7D83" w:rsidRPr="00CC0015" w:rsidRDefault="008A7D83" w:rsidP="004329CC">
      <w:pPr>
        <w:numPr>
          <w:ilvl w:val="0"/>
          <w:numId w:val="125"/>
        </w:numPr>
        <w:autoSpaceDE w:val="0"/>
        <w:spacing w:after="0" w:line="240" w:lineRule="auto"/>
        <w:jc w:val="both"/>
        <w:rPr>
          <w:rFonts w:eastAsia="Arial Narrow" w:cstheme="minorHAnsi"/>
          <w:lang w:eastAsia="pl-PL"/>
        </w:rPr>
      </w:pPr>
      <w:r w:rsidRPr="00CC0015">
        <w:rPr>
          <w:rFonts w:eastAsia="Arial Narrow" w:cstheme="minorHAnsi"/>
          <w:lang w:eastAsia="pl-PL"/>
        </w:rPr>
        <w:t xml:space="preserve">przygotowanie niezbędnych dokumentów przez Wykonawcę do złożenia przez Zamawiającego wniosku do uzyskania pozwolenia Ministra Zdrowia na wykonywanie czynności, o których mowa w art. 25 </w:t>
      </w:r>
      <w:r w:rsidR="00B41929" w:rsidRPr="00CC0015">
        <w:rPr>
          <w:rFonts w:eastAsia="Arial Narrow" w:cstheme="minorHAnsi"/>
          <w:lang w:eastAsia="pl-PL"/>
        </w:rPr>
        <w:t xml:space="preserve">ustawy z dnia 1 lipca 2005 r. o pobieraniu, przechowywaniu i przeszczepianiu komórek, tkanek i narządów (Dz. U. z 2020 r. poz. 2134) </w:t>
      </w:r>
      <w:r w:rsidRPr="00CC0015">
        <w:rPr>
          <w:rFonts w:eastAsia="Arial Narrow" w:cstheme="minorHAnsi"/>
          <w:lang w:eastAsia="pl-PL"/>
        </w:rPr>
        <w:t>w ramach działalności banku tkanek i komórek oraz zezwolenia Głównego Inspektora Farmaceutycznego na wytwarzanie</w:t>
      </w:r>
      <w:r w:rsidR="00B41929" w:rsidRPr="00CC0015">
        <w:rPr>
          <w:rFonts w:eastAsia="Arial Narrow" w:cstheme="minorHAnsi"/>
          <w:lang w:eastAsia="pl-PL"/>
        </w:rPr>
        <w:t>;</w:t>
      </w:r>
    </w:p>
    <w:p w14:paraId="4DB63359" w14:textId="2C43BF06" w:rsidR="008A7D83" w:rsidRPr="00194BF4" w:rsidRDefault="008A7D83" w:rsidP="00194BF4">
      <w:pPr>
        <w:pStyle w:val="Akapitzlist"/>
        <w:numPr>
          <w:ilvl w:val="0"/>
          <w:numId w:val="125"/>
        </w:numPr>
        <w:jc w:val="both"/>
        <w:rPr>
          <w:rFonts w:asciiTheme="minorHAnsi" w:hAnsiTheme="minorHAnsi" w:cstheme="minorHAnsi"/>
          <w:sz w:val="22"/>
          <w:szCs w:val="22"/>
        </w:rPr>
      </w:pPr>
      <w:r w:rsidRPr="00194BF4">
        <w:rPr>
          <w:rFonts w:asciiTheme="minorHAnsi" w:hAnsiTheme="minorHAnsi" w:cstheme="minorHAnsi"/>
          <w:sz w:val="22"/>
          <w:szCs w:val="22"/>
        </w:rPr>
        <w:t>dokonani</w:t>
      </w:r>
      <w:r w:rsidR="00E37814" w:rsidRPr="00CC0015">
        <w:rPr>
          <w:rFonts w:asciiTheme="minorHAnsi" w:hAnsiTheme="minorHAnsi" w:cstheme="minorHAnsi"/>
          <w:sz w:val="22"/>
          <w:szCs w:val="22"/>
        </w:rPr>
        <w:t>e</w:t>
      </w:r>
      <w:r w:rsidRPr="00194BF4">
        <w:rPr>
          <w:rFonts w:asciiTheme="minorHAnsi" w:hAnsiTheme="minorHAnsi" w:cstheme="minorHAnsi"/>
          <w:sz w:val="22"/>
          <w:szCs w:val="22"/>
        </w:rPr>
        <w:t xml:space="preserve"> wszelkich napraw, korekt w ramach gwarancji w zakresie </w:t>
      </w:r>
      <w:r w:rsidR="00B41929" w:rsidRPr="00CC0015">
        <w:rPr>
          <w:rFonts w:asciiTheme="minorHAnsi" w:hAnsiTheme="minorHAnsi" w:cstheme="minorHAnsi"/>
          <w:sz w:val="22"/>
          <w:szCs w:val="22"/>
        </w:rPr>
        <w:t>P</w:t>
      </w:r>
      <w:r w:rsidRPr="00194BF4">
        <w:rPr>
          <w:rFonts w:asciiTheme="minorHAnsi" w:hAnsiTheme="minorHAnsi" w:cstheme="minorHAnsi"/>
          <w:sz w:val="22"/>
          <w:szCs w:val="22"/>
        </w:rPr>
        <w:t xml:space="preserve">rzedmiotu </w:t>
      </w:r>
      <w:r w:rsidR="00B41929" w:rsidRPr="00CC0015">
        <w:rPr>
          <w:rFonts w:asciiTheme="minorHAnsi" w:hAnsiTheme="minorHAnsi" w:cstheme="minorHAnsi"/>
          <w:sz w:val="22"/>
          <w:szCs w:val="22"/>
        </w:rPr>
        <w:t>U</w:t>
      </w:r>
      <w:r w:rsidRPr="00194BF4">
        <w:rPr>
          <w:rFonts w:asciiTheme="minorHAnsi" w:hAnsiTheme="minorHAnsi" w:cstheme="minorHAnsi"/>
          <w:sz w:val="22"/>
          <w:szCs w:val="22"/>
        </w:rPr>
        <w:t xml:space="preserve">mowy, </w:t>
      </w:r>
      <w:r w:rsidR="00B41929" w:rsidRPr="00CC0015">
        <w:rPr>
          <w:rFonts w:asciiTheme="minorHAnsi" w:hAnsiTheme="minorHAnsi" w:cstheme="minorHAnsi"/>
          <w:sz w:val="22"/>
          <w:szCs w:val="22"/>
        </w:rPr>
        <w:t xml:space="preserve">w szczególności </w:t>
      </w:r>
      <w:r w:rsidRPr="00194BF4">
        <w:rPr>
          <w:rFonts w:asciiTheme="minorHAnsi" w:hAnsiTheme="minorHAnsi" w:cstheme="minorHAnsi"/>
          <w:sz w:val="22"/>
          <w:szCs w:val="22"/>
        </w:rPr>
        <w:t>w przypadku zgłoszenia zastrzeżeń w toku uzyskiwania zezwolenia na wytwarzanie badanych produktów leczniczych, badanych produktów leczniczych terapii zaawansowanej (ATIMP) oraz produktów leczniczych terapii zaawansowanej – wyjątku szpitalnego (ATMP-HE) ze strony Głównego Inspektora Farmaceutycznego, oraz w toku uzyskiwania pozwolenia na gromadzenie, sterylizowanie, testowanie, przetwarzanie, przechowywanie tkanek i komórek z ramienia Ministra Zdrowia (w zakresie infrastruktury)</w:t>
      </w:r>
      <w:r w:rsidR="00B41929" w:rsidRPr="00CC0015">
        <w:rPr>
          <w:rFonts w:asciiTheme="minorHAnsi" w:hAnsiTheme="minorHAnsi" w:cstheme="minorHAnsi"/>
          <w:sz w:val="22"/>
          <w:szCs w:val="22"/>
        </w:rPr>
        <w:t>;</w:t>
      </w:r>
    </w:p>
    <w:p w14:paraId="12C88871" w14:textId="1D71D988" w:rsidR="004351EA" w:rsidRPr="00CC0015" w:rsidRDefault="008A7D83" w:rsidP="00194BF4">
      <w:pPr>
        <w:numPr>
          <w:ilvl w:val="0"/>
          <w:numId w:val="125"/>
        </w:numPr>
        <w:autoSpaceDE w:val="0"/>
        <w:spacing w:after="0" w:line="240" w:lineRule="auto"/>
        <w:jc w:val="both"/>
        <w:rPr>
          <w:rFonts w:cstheme="minorHAnsi"/>
        </w:rPr>
      </w:pPr>
      <w:r w:rsidRPr="00CC0015">
        <w:rPr>
          <w:rFonts w:eastAsia="Arial Narrow" w:cstheme="minorHAnsi"/>
          <w:lang w:eastAsia="pl-PL"/>
        </w:rPr>
        <w:t>przeszkoleni</w:t>
      </w:r>
      <w:r w:rsidR="00E37814" w:rsidRPr="00194BF4">
        <w:rPr>
          <w:rFonts w:eastAsia="Arial Narrow" w:cstheme="minorHAnsi"/>
          <w:lang w:eastAsia="pl-PL"/>
        </w:rPr>
        <w:t>e</w:t>
      </w:r>
      <w:r w:rsidRPr="00CC0015">
        <w:rPr>
          <w:rFonts w:eastAsia="Arial Narrow" w:cstheme="minorHAnsi"/>
          <w:lang w:eastAsia="pl-PL"/>
        </w:rPr>
        <w:t xml:space="preserve"> Zamawiającego w zakresie użytkowania pomieszczeń Banku Tkanek i Komórek oraz Wytwórni Farmaceutycznej. Liczba szkoleń wymaganych do prawidłowego uruchomienia pomieszczeń </w:t>
      </w:r>
      <w:proofErr w:type="spellStart"/>
      <w:r w:rsidRPr="00CC0015">
        <w:rPr>
          <w:rFonts w:eastAsia="Arial Narrow" w:cstheme="minorHAnsi"/>
          <w:lang w:eastAsia="pl-PL"/>
        </w:rPr>
        <w:t>cleanroom</w:t>
      </w:r>
      <w:proofErr w:type="spellEnd"/>
      <w:r w:rsidRPr="00CC0015">
        <w:rPr>
          <w:rFonts w:eastAsia="Arial Narrow" w:cstheme="minorHAnsi"/>
          <w:lang w:eastAsia="pl-PL"/>
        </w:rPr>
        <w:t xml:space="preserve"> to: 3 szkolenia teoretyczne, 4 szkolenia praktyczne.</w:t>
      </w:r>
    </w:p>
    <w:p w14:paraId="70618239" w14:textId="33B305E8" w:rsidR="008A7D83" w:rsidRPr="00194BF4" w:rsidRDefault="008A7D83" w:rsidP="00194BF4">
      <w:pPr>
        <w:pStyle w:val="Akapitzlist"/>
        <w:numPr>
          <w:ilvl w:val="0"/>
          <w:numId w:val="180"/>
        </w:numPr>
        <w:ind w:left="426" w:hanging="426"/>
        <w:jc w:val="both"/>
        <w:rPr>
          <w:rFonts w:asciiTheme="minorHAnsi" w:hAnsiTheme="minorHAnsi" w:cstheme="minorHAnsi"/>
          <w:sz w:val="22"/>
          <w:szCs w:val="22"/>
        </w:rPr>
      </w:pPr>
      <w:r w:rsidRPr="00194BF4">
        <w:rPr>
          <w:rFonts w:asciiTheme="minorHAnsi" w:hAnsiTheme="minorHAnsi" w:cstheme="minorHAnsi"/>
          <w:sz w:val="22"/>
          <w:szCs w:val="22"/>
        </w:rPr>
        <w:t>Ilekroć zajdzie sprzeczność pomiędzy postanowieniami Umowy</w:t>
      </w:r>
      <w:r w:rsidR="002E053F" w:rsidRPr="00194BF4">
        <w:rPr>
          <w:rFonts w:asciiTheme="minorHAnsi" w:hAnsiTheme="minorHAnsi" w:cstheme="minorHAnsi"/>
          <w:sz w:val="22"/>
          <w:szCs w:val="22"/>
        </w:rPr>
        <w:t>,</w:t>
      </w:r>
      <w:r w:rsidRPr="00194BF4">
        <w:rPr>
          <w:rFonts w:asciiTheme="minorHAnsi" w:hAnsiTheme="minorHAnsi" w:cstheme="minorHAnsi"/>
          <w:sz w:val="22"/>
          <w:szCs w:val="22"/>
        </w:rPr>
        <w:t xml:space="preserve"> a postanowieniami SIWZ pierwszeństwo zastosowania będzie mieć Umowa</w:t>
      </w:r>
      <w:r w:rsidR="006B1AF0">
        <w:rPr>
          <w:rFonts w:asciiTheme="minorHAnsi" w:hAnsiTheme="minorHAnsi" w:cstheme="minorHAnsi"/>
          <w:sz w:val="22"/>
          <w:szCs w:val="22"/>
        </w:rPr>
        <w:t>.</w:t>
      </w:r>
    </w:p>
    <w:p w14:paraId="0962CB23" w14:textId="5DBCB214" w:rsidR="00567305" w:rsidRPr="0004084A" w:rsidRDefault="0019189E" w:rsidP="00194BF4">
      <w:pPr>
        <w:pStyle w:val="Akapitzlist"/>
        <w:numPr>
          <w:ilvl w:val="0"/>
          <w:numId w:val="180"/>
        </w:numPr>
        <w:ind w:left="360"/>
        <w:jc w:val="both"/>
        <w:rPr>
          <w:rFonts w:cstheme="minorHAnsi"/>
        </w:rPr>
      </w:pPr>
      <w:r w:rsidRPr="00CC0015">
        <w:rPr>
          <w:rFonts w:cstheme="minorHAnsi"/>
        </w:rPr>
        <w:t xml:space="preserve">Wykonawca w realizacji </w:t>
      </w:r>
      <w:r w:rsidR="00E37814" w:rsidRPr="0004084A">
        <w:rPr>
          <w:rFonts w:cstheme="minorHAnsi"/>
        </w:rPr>
        <w:t>U</w:t>
      </w:r>
      <w:r w:rsidRPr="00CC0015">
        <w:rPr>
          <w:rFonts w:cstheme="minorHAnsi"/>
        </w:rPr>
        <w:t>mowy zobowiązuje się do stosowania zasady dostępności i zasad uniwersalnego projektowania.</w:t>
      </w:r>
    </w:p>
    <w:p w14:paraId="67CDBFBD" w14:textId="77777777" w:rsidR="008A7D83" w:rsidRPr="00194BF4" w:rsidRDefault="008A7D83" w:rsidP="00194BF4">
      <w:pPr>
        <w:pStyle w:val="Akapitzlist"/>
        <w:ind w:left="360"/>
        <w:jc w:val="both"/>
        <w:rPr>
          <w:rFonts w:asciiTheme="minorHAnsi" w:hAnsiTheme="minorHAnsi" w:cstheme="minorHAnsi"/>
          <w:sz w:val="22"/>
          <w:szCs w:val="22"/>
        </w:rPr>
      </w:pPr>
    </w:p>
    <w:p w14:paraId="5B419963" w14:textId="77777777" w:rsidR="008A7D83" w:rsidRPr="00CC0015" w:rsidRDefault="008A7D83" w:rsidP="00194BF4">
      <w:pPr>
        <w:spacing w:line="240" w:lineRule="auto"/>
        <w:jc w:val="center"/>
        <w:rPr>
          <w:rFonts w:cstheme="minorHAnsi"/>
          <w:b/>
          <w:bCs/>
        </w:rPr>
      </w:pPr>
      <w:r w:rsidRPr="00CC0015">
        <w:rPr>
          <w:rFonts w:cstheme="minorHAnsi"/>
          <w:b/>
          <w:bCs/>
        </w:rPr>
        <w:t>TERMINY</w:t>
      </w:r>
    </w:p>
    <w:p w14:paraId="7EA66219" w14:textId="77777777" w:rsidR="008A7D83" w:rsidRPr="00CC0015" w:rsidRDefault="008A7D83" w:rsidP="00194BF4">
      <w:pPr>
        <w:spacing w:line="240" w:lineRule="auto"/>
        <w:jc w:val="center"/>
        <w:rPr>
          <w:rFonts w:cstheme="minorHAnsi"/>
          <w:b/>
          <w:bCs/>
        </w:rPr>
      </w:pPr>
      <w:r w:rsidRPr="00CC0015">
        <w:rPr>
          <w:rFonts w:cstheme="minorHAnsi"/>
          <w:b/>
          <w:bCs/>
        </w:rPr>
        <w:t>§ 2.</w:t>
      </w:r>
    </w:p>
    <w:p w14:paraId="500E51F1" w14:textId="045A894A" w:rsidR="008A7D83" w:rsidRPr="0004084A" w:rsidRDefault="008A7D83" w:rsidP="00194BF4">
      <w:pPr>
        <w:pStyle w:val="Akapitzlist"/>
        <w:numPr>
          <w:ilvl w:val="3"/>
          <w:numId w:val="23"/>
        </w:numPr>
        <w:ind w:left="360"/>
        <w:jc w:val="both"/>
        <w:rPr>
          <w:rFonts w:cstheme="minorHAnsi"/>
        </w:rPr>
      </w:pPr>
      <w:r w:rsidRPr="00194BF4">
        <w:rPr>
          <w:rFonts w:asciiTheme="minorHAnsi" w:hAnsiTheme="minorHAnsi" w:cstheme="minorHAnsi"/>
          <w:sz w:val="22"/>
          <w:szCs w:val="22"/>
        </w:rPr>
        <w:t xml:space="preserve">Ustala się następujące terminy realizacji </w:t>
      </w:r>
      <w:r w:rsidR="004351EA" w:rsidRPr="00194BF4">
        <w:rPr>
          <w:rFonts w:asciiTheme="minorHAnsi" w:hAnsiTheme="minorHAnsi" w:cstheme="minorHAnsi"/>
          <w:sz w:val="22"/>
          <w:szCs w:val="22"/>
        </w:rPr>
        <w:t>U</w:t>
      </w:r>
      <w:r w:rsidRPr="00194BF4">
        <w:rPr>
          <w:rFonts w:asciiTheme="minorHAnsi" w:hAnsiTheme="minorHAnsi" w:cstheme="minorHAnsi"/>
          <w:sz w:val="22"/>
          <w:szCs w:val="22"/>
        </w:rPr>
        <w:t>mowy:</w:t>
      </w:r>
    </w:p>
    <w:p w14:paraId="506A63F1" w14:textId="2051938F" w:rsidR="008A7D83" w:rsidRPr="00194BF4" w:rsidRDefault="008A7D83" w:rsidP="00194BF4">
      <w:pPr>
        <w:pStyle w:val="Akapitzlist"/>
        <w:numPr>
          <w:ilvl w:val="0"/>
          <w:numId w:val="127"/>
        </w:numPr>
        <w:spacing w:after="160"/>
        <w:jc w:val="both"/>
        <w:rPr>
          <w:rFonts w:asciiTheme="minorHAnsi" w:hAnsiTheme="minorHAnsi" w:cstheme="minorHAnsi"/>
          <w:sz w:val="22"/>
          <w:szCs w:val="22"/>
        </w:rPr>
      </w:pPr>
      <w:r w:rsidRPr="00194BF4">
        <w:rPr>
          <w:rFonts w:asciiTheme="minorHAnsi" w:hAnsiTheme="minorHAnsi" w:cstheme="minorHAnsi"/>
          <w:sz w:val="22"/>
          <w:szCs w:val="22"/>
        </w:rPr>
        <w:lastRenderedPageBreak/>
        <w:t xml:space="preserve">wykonanie </w:t>
      </w:r>
      <w:r w:rsidR="00185038" w:rsidRPr="00194BF4">
        <w:rPr>
          <w:rFonts w:asciiTheme="minorHAnsi" w:hAnsiTheme="minorHAnsi" w:cstheme="minorHAnsi"/>
          <w:sz w:val="22"/>
          <w:szCs w:val="22"/>
        </w:rPr>
        <w:t>P</w:t>
      </w:r>
      <w:r w:rsidRPr="00194BF4">
        <w:rPr>
          <w:rFonts w:asciiTheme="minorHAnsi" w:hAnsiTheme="minorHAnsi" w:cstheme="minorHAnsi"/>
          <w:sz w:val="22"/>
          <w:szCs w:val="22"/>
        </w:rPr>
        <w:t xml:space="preserve">rzedmiotu Umowy określonego w § 1 ust. 2 pkt 2 w zakresie projektu budowlanego  i zgłoszenia  robót  budowlanych  nie  wymagających  pozwolenia  na budowę oraz złożenia wniosku o pozwolenie na budowę dla robót wymagających pozwolenia na budowę </w:t>
      </w:r>
      <w:r w:rsidR="004351EA" w:rsidRPr="00CC0015">
        <w:rPr>
          <w:rFonts w:asciiTheme="minorHAnsi" w:hAnsiTheme="minorHAnsi" w:cstheme="minorHAnsi"/>
          <w:sz w:val="22"/>
          <w:szCs w:val="22"/>
        </w:rPr>
        <w:t xml:space="preserve">lub zgłoszenia </w:t>
      </w:r>
      <w:r w:rsidRPr="00194BF4">
        <w:rPr>
          <w:rFonts w:asciiTheme="minorHAnsi" w:hAnsiTheme="minorHAnsi" w:cstheme="minorHAnsi"/>
          <w:sz w:val="22"/>
          <w:szCs w:val="22"/>
        </w:rPr>
        <w:t>– w terminie do 15 lutego 2023 r.;</w:t>
      </w:r>
    </w:p>
    <w:p w14:paraId="1C88E2C7" w14:textId="77777777" w:rsidR="008A7D83" w:rsidRPr="00194BF4" w:rsidRDefault="008A7D83" w:rsidP="00194BF4">
      <w:pPr>
        <w:pStyle w:val="Akapitzlist"/>
        <w:numPr>
          <w:ilvl w:val="0"/>
          <w:numId w:val="127"/>
        </w:numPr>
        <w:spacing w:after="160"/>
        <w:jc w:val="both"/>
        <w:rPr>
          <w:rFonts w:asciiTheme="minorHAnsi" w:hAnsiTheme="minorHAnsi" w:cstheme="minorHAnsi"/>
          <w:sz w:val="22"/>
          <w:szCs w:val="22"/>
        </w:rPr>
      </w:pPr>
      <w:r w:rsidRPr="00194BF4">
        <w:rPr>
          <w:rFonts w:asciiTheme="minorHAnsi" w:hAnsiTheme="minorHAnsi" w:cstheme="minorHAnsi"/>
          <w:sz w:val="22"/>
          <w:szCs w:val="22"/>
        </w:rPr>
        <w:t>p</w:t>
      </w:r>
      <w:r w:rsidRPr="00194BF4">
        <w:rPr>
          <w:rFonts w:asciiTheme="minorHAnsi" w:hAnsiTheme="minorHAnsi" w:cstheme="minorHAnsi"/>
          <w:bCs/>
          <w:spacing w:val="-3"/>
          <w:sz w:val="22"/>
          <w:szCs w:val="22"/>
        </w:rPr>
        <w:t xml:space="preserve">rzebudowa i </w:t>
      </w:r>
      <w:r w:rsidRPr="00194BF4">
        <w:rPr>
          <w:rFonts w:asciiTheme="minorHAnsi" w:hAnsiTheme="minorHAnsi" w:cstheme="minorHAnsi"/>
          <w:sz w:val="22"/>
          <w:szCs w:val="22"/>
        </w:rPr>
        <w:t xml:space="preserve">modernizacja pomieszczeń typu </w:t>
      </w:r>
      <w:proofErr w:type="spellStart"/>
      <w:r w:rsidRPr="00194BF4">
        <w:rPr>
          <w:rFonts w:asciiTheme="minorHAnsi" w:hAnsiTheme="minorHAnsi" w:cstheme="minorHAnsi"/>
          <w:sz w:val="22"/>
          <w:szCs w:val="22"/>
        </w:rPr>
        <w:t>clean</w:t>
      </w:r>
      <w:proofErr w:type="spellEnd"/>
      <w:r w:rsidRPr="00194BF4">
        <w:rPr>
          <w:rFonts w:asciiTheme="minorHAnsi" w:hAnsiTheme="minorHAnsi" w:cstheme="minorHAnsi"/>
          <w:sz w:val="22"/>
          <w:szCs w:val="22"/>
        </w:rPr>
        <w:t xml:space="preserve"> </w:t>
      </w:r>
      <w:proofErr w:type="spellStart"/>
      <w:r w:rsidRPr="00194BF4">
        <w:rPr>
          <w:rFonts w:asciiTheme="minorHAnsi" w:hAnsiTheme="minorHAnsi" w:cstheme="minorHAnsi"/>
          <w:sz w:val="22"/>
          <w:szCs w:val="22"/>
        </w:rPr>
        <w:t>room</w:t>
      </w:r>
      <w:proofErr w:type="spellEnd"/>
      <w:r w:rsidRPr="00194BF4">
        <w:rPr>
          <w:rFonts w:asciiTheme="minorHAnsi" w:hAnsiTheme="minorHAnsi" w:cstheme="minorHAnsi"/>
          <w:sz w:val="22"/>
          <w:szCs w:val="22"/>
        </w:rPr>
        <w:t xml:space="preserve"> Śląskiego Parku Technologii Medycznych  Kardio-Med Silesia Sp. z o. o. - w terminie do 15 maja 2023 r.;</w:t>
      </w:r>
    </w:p>
    <w:p w14:paraId="4A70B80C" w14:textId="614A73D3" w:rsidR="008A7D83" w:rsidRPr="00194BF4" w:rsidRDefault="00146C1F" w:rsidP="00194BF4">
      <w:pPr>
        <w:pStyle w:val="Akapitzlist"/>
        <w:numPr>
          <w:ilvl w:val="0"/>
          <w:numId w:val="127"/>
        </w:numPr>
        <w:spacing w:after="160"/>
        <w:jc w:val="both"/>
        <w:rPr>
          <w:rFonts w:asciiTheme="minorHAnsi" w:hAnsiTheme="minorHAnsi" w:cstheme="minorHAnsi"/>
          <w:sz w:val="22"/>
          <w:szCs w:val="22"/>
        </w:rPr>
      </w:pPr>
      <w:r w:rsidRPr="00194BF4">
        <w:rPr>
          <w:rFonts w:asciiTheme="minorHAnsi" w:hAnsiTheme="minorHAnsi" w:cstheme="minorHAnsi"/>
          <w:sz w:val="22"/>
          <w:szCs w:val="22"/>
        </w:rPr>
        <w:t>przekazanie</w:t>
      </w:r>
      <w:r w:rsidR="008A7D83" w:rsidRPr="00194BF4">
        <w:rPr>
          <w:rFonts w:asciiTheme="minorHAnsi" w:hAnsiTheme="minorHAnsi" w:cstheme="minorHAnsi"/>
          <w:sz w:val="22"/>
          <w:szCs w:val="22"/>
        </w:rPr>
        <w:t xml:space="preserve"> </w:t>
      </w:r>
      <w:r w:rsidRPr="00194BF4">
        <w:rPr>
          <w:rFonts w:asciiTheme="minorHAnsi" w:hAnsiTheme="minorHAnsi" w:cstheme="minorHAnsi"/>
          <w:sz w:val="22"/>
          <w:szCs w:val="22"/>
        </w:rPr>
        <w:t xml:space="preserve">pomieszczeń </w:t>
      </w:r>
      <w:r w:rsidR="008A7D83" w:rsidRPr="00194BF4">
        <w:rPr>
          <w:rFonts w:asciiTheme="minorHAnsi" w:hAnsiTheme="minorHAnsi" w:cstheme="minorHAnsi"/>
          <w:sz w:val="22"/>
          <w:szCs w:val="22"/>
        </w:rPr>
        <w:t>Zamawiające</w:t>
      </w:r>
      <w:r w:rsidRPr="00194BF4">
        <w:rPr>
          <w:rFonts w:asciiTheme="minorHAnsi" w:hAnsiTheme="minorHAnsi" w:cstheme="minorHAnsi"/>
          <w:sz w:val="22"/>
          <w:szCs w:val="22"/>
        </w:rPr>
        <w:t>mu</w:t>
      </w:r>
      <w:r w:rsidR="008A7D83" w:rsidRPr="00194BF4">
        <w:rPr>
          <w:rFonts w:asciiTheme="minorHAnsi" w:hAnsiTheme="minorHAnsi" w:cstheme="minorHAnsi"/>
          <w:sz w:val="22"/>
          <w:szCs w:val="22"/>
        </w:rPr>
        <w:t xml:space="preserve">  - w terminie do 15 maja 2023 r.</w:t>
      </w:r>
      <w:r w:rsidR="00C65853">
        <w:rPr>
          <w:rFonts w:asciiTheme="minorHAnsi" w:hAnsiTheme="minorHAnsi" w:cstheme="minorHAnsi"/>
          <w:sz w:val="22"/>
          <w:szCs w:val="22"/>
        </w:rPr>
        <w:t>;</w:t>
      </w:r>
    </w:p>
    <w:p w14:paraId="61517056" w14:textId="77777777" w:rsidR="008A7D83" w:rsidRPr="00194BF4" w:rsidRDefault="008A7D83" w:rsidP="00194BF4">
      <w:pPr>
        <w:pStyle w:val="Akapitzlist"/>
        <w:numPr>
          <w:ilvl w:val="0"/>
          <w:numId w:val="127"/>
        </w:numPr>
        <w:spacing w:after="160"/>
        <w:jc w:val="both"/>
        <w:rPr>
          <w:rFonts w:asciiTheme="minorHAnsi" w:hAnsiTheme="minorHAnsi" w:cstheme="minorHAnsi"/>
          <w:sz w:val="22"/>
          <w:szCs w:val="22"/>
        </w:rPr>
      </w:pPr>
      <w:r w:rsidRPr="00194BF4">
        <w:rPr>
          <w:rFonts w:asciiTheme="minorHAnsi" w:hAnsiTheme="minorHAnsi" w:cstheme="minorHAnsi"/>
          <w:sz w:val="22"/>
          <w:szCs w:val="22"/>
        </w:rPr>
        <w:t>prace walidacyjne i kwalifikacyjne w terminie do 31 maja 2023 r.;</w:t>
      </w:r>
    </w:p>
    <w:p w14:paraId="0C4F7421" w14:textId="7B9ADA61" w:rsidR="008A7D83" w:rsidRPr="00194BF4" w:rsidRDefault="008A7D83" w:rsidP="00194BF4">
      <w:pPr>
        <w:pStyle w:val="Akapitzlist"/>
        <w:numPr>
          <w:ilvl w:val="0"/>
          <w:numId w:val="127"/>
        </w:numPr>
        <w:spacing w:after="160"/>
        <w:jc w:val="both"/>
        <w:rPr>
          <w:rFonts w:asciiTheme="minorHAnsi" w:hAnsiTheme="minorHAnsi" w:cstheme="minorHAnsi"/>
          <w:sz w:val="22"/>
          <w:szCs w:val="22"/>
        </w:rPr>
      </w:pPr>
      <w:r w:rsidRPr="00194BF4">
        <w:rPr>
          <w:rFonts w:asciiTheme="minorHAnsi" w:hAnsiTheme="minorHAnsi" w:cstheme="minorHAnsi"/>
          <w:sz w:val="22"/>
          <w:szCs w:val="22"/>
        </w:rPr>
        <w:t>uzyskanie przez Wykonawcę pozwolenia na użytkowanie</w:t>
      </w:r>
      <w:r w:rsidR="00185038" w:rsidRPr="00CC0015">
        <w:rPr>
          <w:rFonts w:asciiTheme="minorHAnsi" w:hAnsiTheme="minorHAnsi" w:cstheme="minorHAnsi"/>
          <w:sz w:val="22"/>
          <w:szCs w:val="22"/>
        </w:rPr>
        <w:t xml:space="preserve"> </w:t>
      </w:r>
      <w:r w:rsidR="00BA185C" w:rsidRPr="00194BF4">
        <w:rPr>
          <w:rFonts w:asciiTheme="minorHAnsi" w:hAnsiTheme="minorHAnsi" w:cstheme="minorHAnsi"/>
          <w:sz w:val="22"/>
          <w:szCs w:val="22"/>
        </w:rPr>
        <w:t xml:space="preserve">oraz </w:t>
      </w:r>
      <w:r w:rsidR="00185038" w:rsidRPr="00CC0015">
        <w:rPr>
          <w:rFonts w:asciiTheme="minorHAnsi" w:hAnsiTheme="minorHAnsi" w:cstheme="minorHAnsi"/>
          <w:sz w:val="22"/>
          <w:szCs w:val="22"/>
        </w:rPr>
        <w:t xml:space="preserve">zaświadczenia o </w:t>
      </w:r>
      <w:r w:rsidR="002E053F" w:rsidRPr="00194BF4">
        <w:rPr>
          <w:rFonts w:asciiTheme="minorHAnsi" w:hAnsiTheme="minorHAnsi" w:cstheme="minorHAnsi"/>
          <w:sz w:val="22"/>
          <w:szCs w:val="22"/>
        </w:rPr>
        <w:t>nie</w:t>
      </w:r>
      <w:r w:rsidR="00185038" w:rsidRPr="00CC0015">
        <w:rPr>
          <w:rFonts w:asciiTheme="minorHAnsi" w:hAnsiTheme="minorHAnsi" w:cstheme="minorHAnsi"/>
          <w:sz w:val="22"/>
          <w:szCs w:val="22"/>
        </w:rPr>
        <w:t>wniesieniu sprzeciwu</w:t>
      </w:r>
      <w:r w:rsidR="00BA185C" w:rsidRPr="00194BF4">
        <w:rPr>
          <w:rFonts w:asciiTheme="minorHAnsi" w:hAnsiTheme="minorHAnsi" w:cstheme="minorHAnsi"/>
          <w:sz w:val="22"/>
          <w:szCs w:val="22"/>
        </w:rPr>
        <w:t>, w zakresie w jakim jest to konieczne</w:t>
      </w:r>
      <w:r w:rsidRPr="00194BF4">
        <w:rPr>
          <w:rFonts w:asciiTheme="minorHAnsi" w:hAnsiTheme="minorHAnsi" w:cstheme="minorHAnsi"/>
          <w:sz w:val="22"/>
          <w:szCs w:val="22"/>
        </w:rPr>
        <w:t xml:space="preserve"> - w terminie do 2</w:t>
      </w:r>
      <w:r w:rsidR="00C65853">
        <w:rPr>
          <w:rFonts w:asciiTheme="minorHAnsi" w:hAnsiTheme="minorHAnsi" w:cstheme="minorHAnsi"/>
          <w:sz w:val="22"/>
          <w:szCs w:val="22"/>
        </w:rPr>
        <w:t>5</w:t>
      </w:r>
      <w:r w:rsidRPr="00194BF4">
        <w:rPr>
          <w:rFonts w:asciiTheme="minorHAnsi" w:hAnsiTheme="minorHAnsi" w:cstheme="minorHAnsi"/>
          <w:sz w:val="22"/>
          <w:szCs w:val="22"/>
        </w:rPr>
        <w:t xml:space="preserve"> czerwca 2023 r.;</w:t>
      </w:r>
    </w:p>
    <w:p w14:paraId="6D3F9515" w14:textId="52E72115" w:rsidR="008A7D83" w:rsidRPr="0004084A" w:rsidRDefault="008A7D83" w:rsidP="00194BF4">
      <w:pPr>
        <w:pStyle w:val="Akapitzlist"/>
        <w:numPr>
          <w:ilvl w:val="0"/>
          <w:numId w:val="141"/>
        </w:numPr>
        <w:ind w:left="360"/>
        <w:jc w:val="both"/>
        <w:rPr>
          <w:rFonts w:cstheme="minorHAnsi"/>
        </w:rPr>
      </w:pPr>
      <w:r w:rsidRPr="00194BF4">
        <w:rPr>
          <w:rFonts w:asciiTheme="minorHAnsi" w:hAnsiTheme="minorHAnsi" w:cstheme="minorHAnsi"/>
          <w:sz w:val="22"/>
          <w:szCs w:val="22"/>
        </w:rPr>
        <w:t>Za termin zakończenia prac projektowych będzie uznany termin podpisania przez Zamawiającego protokołu odbioru prac bez zastrzeżeń. Zastrzeżenia Zamawiającego mogą w szczególności dotyczyć niezgodności dokumentacji z wymogami określonymi w</w:t>
      </w:r>
      <w:r w:rsidR="00401BFD" w:rsidRPr="00194BF4">
        <w:rPr>
          <w:rFonts w:asciiTheme="minorHAnsi" w:hAnsiTheme="minorHAnsi" w:cstheme="minorHAnsi"/>
          <w:sz w:val="22"/>
          <w:szCs w:val="22"/>
        </w:rPr>
        <w:t xml:space="preserve"> SIWZ</w:t>
      </w:r>
      <w:r w:rsidRPr="00194BF4">
        <w:rPr>
          <w:rFonts w:asciiTheme="minorHAnsi" w:hAnsiTheme="minorHAnsi" w:cstheme="minorHAnsi"/>
          <w:sz w:val="22"/>
          <w:szCs w:val="22"/>
        </w:rPr>
        <w:t xml:space="preserve"> lub PFU.</w:t>
      </w:r>
    </w:p>
    <w:p w14:paraId="3B473812" w14:textId="4352B7C5" w:rsidR="008A7D83" w:rsidRPr="0004084A" w:rsidRDefault="008A7D83" w:rsidP="00194BF4">
      <w:pPr>
        <w:pStyle w:val="Akapitzlist"/>
        <w:numPr>
          <w:ilvl w:val="0"/>
          <w:numId w:val="141"/>
        </w:numPr>
        <w:ind w:left="360"/>
        <w:jc w:val="both"/>
        <w:rPr>
          <w:rFonts w:cstheme="minorHAnsi"/>
        </w:rPr>
      </w:pPr>
      <w:r w:rsidRPr="00194BF4">
        <w:rPr>
          <w:rFonts w:asciiTheme="minorHAnsi" w:hAnsiTheme="minorHAnsi" w:cstheme="minorHAnsi"/>
          <w:sz w:val="22"/>
          <w:szCs w:val="22"/>
        </w:rPr>
        <w:t>Za termin zakończenia robót budowlanych będzie uznany termin podpisania przez Zamawiającego protokołu odbioru końcowego. Odebrane pomieszczenia mogą zawierać wady nieistotne, które nie uniemożliwiają użytkowani</w:t>
      </w:r>
      <w:r w:rsidR="00185038" w:rsidRPr="00194BF4">
        <w:rPr>
          <w:rFonts w:asciiTheme="minorHAnsi" w:hAnsiTheme="minorHAnsi" w:cstheme="minorHAnsi"/>
          <w:sz w:val="22"/>
          <w:szCs w:val="22"/>
        </w:rPr>
        <w:t>a</w:t>
      </w:r>
      <w:r w:rsidRPr="00194BF4">
        <w:rPr>
          <w:rFonts w:asciiTheme="minorHAnsi" w:hAnsiTheme="minorHAnsi" w:cstheme="minorHAnsi"/>
          <w:sz w:val="22"/>
          <w:szCs w:val="22"/>
        </w:rPr>
        <w:t xml:space="preserve"> pomieszczeń zgodnie z przeznaczeniem. Wady zostaną usunięte przez Wykonawcę w terminie uzgodnionym z Zamawiającym</w:t>
      </w:r>
      <w:r w:rsidR="00C65853">
        <w:rPr>
          <w:rFonts w:asciiTheme="minorHAnsi" w:hAnsiTheme="minorHAnsi" w:cstheme="minorHAnsi"/>
          <w:sz w:val="22"/>
          <w:szCs w:val="22"/>
        </w:rPr>
        <w:t xml:space="preserve"> (nie dłuższym niż 14 dni)</w:t>
      </w:r>
      <w:r w:rsidR="00185038" w:rsidRPr="00194BF4">
        <w:rPr>
          <w:rFonts w:asciiTheme="minorHAnsi" w:hAnsiTheme="minorHAnsi" w:cstheme="minorHAnsi"/>
          <w:sz w:val="22"/>
          <w:szCs w:val="22"/>
        </w:rPr>
        <w:t>, co zostanie potwierdzone protokołem usunięcia wad.</w:t>
      </w:r>
    </w:p>
    <w:p w14:paraId="363EE4AE" w14:textId="77777777" w:rsidR="008A7D83" w:rsidRPr="00CC0015" w:rsidRDefault="008A7D83" w:rsidP="00194BF4">
      <w:pPr>
        <w:spacing w:line="240" w:lineRule="auto"/>
        <w:jc w:val="both"/>
        <w:rPr>
          <w:rFonts w:cstheme="minorHAnsi"/>
        </w:rPr>
      </w:pPr>
    </w:p>
    <w:p w14:paraId="25D7AE65" w14:textId="77777777" w:rsidR="008A7D83" w:rsidRPr="00CC0015" w:rsidRDefault="008A7D83" w:rsidP="00194BF4">
      <w:pPr>
        <w:spacing w:line="240" w:lineRule="auto"/>
        <w:jc w:val="center"/>
        <w:rPr>
          <w:rFonts w:cstheme="minorHAnsi"/>
          <w:b/>
          <w:bCs/>
        </w:rPr>
      </w:pPr>
      <w:r w:rsidRPr="00CC0015">
        <w:rPr>
          <w:rFonts w:cstheme="minorHAnsi"/>
          <w:b/>
          <w:bCs/>
        </w:rPr>
        <w:t>WYNAGRODZENIE l WARUNKI PŁATNOŚCI</w:t>
      </w:r>
    </w:p>
    <w:p w14:paraId="5E4A2198" w14:textId="77777777" w:rsidR="008A7D83" w:rsidRPr="00CC0015" w:rsidRDefault="008A7D83" w:rsidP="00194BF4">
      <w:pPr>
        <w:spacing w:line="240" w:lineRule="auto"/>
        <w:jc w:val="center"/>
        <w:rPr>
          <w:rFonts w:cstheme="minorHAnsi"/>
          <w:b/>
          <w:bCs/>
        </w:rPr>
      </w:pPr>
      <w:r w:rsidRPr="00CC0015">
        <w:rPr>
          <w:rFonts w:cstheme="minorHAnsi"/>
          <w:b/>
          <w:bCs/>
        </w:rPr>
        <w:t>§ 3.</w:t>
      </w:r>
    </w:p>
    <w:p w14:paraId="5CF7BA4E" w14:textId="77777777" w:rsidR="008A7D83" w:rsidRPr="00194BF4" w:rsidRDefault="008A7D83" w:rsidP="00194BF4">
      <w:pPr>
        <w:pStyle w:val="Akapitzlist"/>
        <w:numPr>
          <w:ilvl w:val="0"/>
          <w:numId w:val="121"/>
        </w:numPr>
        <w:spacing w:after="160"/>
        <w:jc w:val="both"/>
        <w:rPr>
          <w:rFonts w:asciiTheme="minorHAnsi" w:hAnsiTheme="minorHAnsi" w:cstheme="minorHAnsi"/>
          <w:sz w:val="22"/>
          <w:szCs w:val="22"/>
        </w:rPr>
      </w:pPr>
      <w:r w:rsidRPr="00194BF4">
        <w:rPr>
          <w:rFonts w:asciiTheme="minorHAnsi" w:hAnsiTheme="minorHAnsi" w:cstheme="minorHAnsi"/>
          <w:sz w:val="22"/>
          <w:szCs w:val="22"/>
        </w:rPr>
        <w:t>Zamawiający za wykonany Przedmiot Umowy zapłaci Wykonawcy wynagrodzenie ryczałtowe ustalone na podstawie oferty Wykonawcy. Wynagrodzenie obejmuje wszystkie koszty bezpośrednie i pośrednie niezbędne do terminowego prawidłowego wykonania Przedmiotu Umowy, zysk oraz wszystkie wymagane przepisami podatki i opłaty, w tym podatek VAT. Wykonawca powinien uwzględnić w cenie oferty wszystkie posiadane informacje o przedmiocie   zamówienia, a szczególnie informacje, wymagania i warunki podane w SIWZ.</w:t>
      </w:r>
    </w:p>
    <w:p w14:paraId="26B3265E" w14:textId="77777777" w:rsidR="008A7D83" w:rsidRPr="00194BF4" w:rsidRDefault="008A7D83" w:rsidP="00194BF4">
      <w:pPr>
        <w:pStyle w:val="Akapitzlist"/>
        <w:numPr>
          <w:ilvl w:val="0"/>
          <w:numId w:val="121"/>
        </w:numPr>
        <w:spacing w:after="160"/>
        <w:jc w:val="both"/>
        <w:rPr>
          <w:rFonts w:asciiTheme="minorHAnsi" w:hAnsiTheme="minorHAnsi" w:cstheme="minorHAnsi"/>
          <w:sz w:val="22"/>
          <w:szCs w:val="22"/>
        </w:rPr>
      </w:pPr>
      <w:r w:rsidRPr="00194BF4">
        <w:rPr>
          <w:rFonts w:asciiTheme="minorHAnsi" w:hAnsiTheme="minorHAnsi" w:cstheme="minorHAnsi"/>
          <w:sz w:val="22"/>
          <w:szCs w:val="22"/>
        </w:rPr>
        <w:t>Wynagrodzenie  za  wykonany  Przedmiot  Umowy,  zgodnie  z  ofertą  cenową  wynosi ..................................... w tym:</w:t>
      </w:r>
    </w:p>
    <w:p w14:paraId="41D3AA6E" w14:textId="71C2D2DE" w:rsidR="008A7D83" w:rsidRPr="00194BF4" w:rsidRDefault="008A7D83" w:rsidP="00194BF4">
      <w:pPr>
        <w:pStyle w:val="Akapitzlist"/>
        <w:numPr>
          <w:ilvl w:val="1"/>
          <w:numId w:val="121"/>
        </w:numPr>
        <w:spacing w:after="160"/>
        <w:ind w:left="709"/>
        <w:jc w:val="both"/>
        <w:rPr>
          <w:rFonts w:asciiTheme="minorHAnsi" w:hAnsiTheme="minorHAnsi" w:cstheme="minorHAnsi"/>
          <w:sz w:val="22"/>
          <w:szCs w:val="22"/>
        </w:rPr>
      </w:pPr>
      <w:r w:rsidRPr="00194BF4">
        <w:rPr>
          <w:rFonts w:asciiTheme="minorHAnsi" w:hAnsiTheme="minorHAnsi" w:cstheme="minorHAnsi"/>
          <w:sz w:val="22"/>
          <w:szCs w:val="22"/>
        </w:rPr>
        <w:t>za wykonanie dokumentacji projektowej niezbędnej do zgłoszenia robót budowlanych nie wymagających pozwolenia na budowę oraz złożeni</w:t>
      </w:r>
      <w:r w:rsidR="00C65853">
        <w:rPr>
          <w:rFonts w:asciiTheme="minorHAnsi" w:hAnsiTheme="minorHAnsi" w:cstheme="minorHAnsi"/>
          <w:sz w:val="22"/>
          <w:szCs w:val="22"/>
        </w:rPr>
        <w:t>a</w:t>
      </w:r>
      <w:r w:rsidRPr="00194BF4">
        <w:rPr>
          <w:rFonts w:asciiTheme="minorHAnsi" w:hAnsiTheme="minorHAnsi" w:cstheme="minorHAnsi"/>
          <w:sz w:val="22"/>
          <w:szCs w:val="22"/>
        </w:rPr>
        <w:t xml:space="preserve"> wniosku o pozwolenie na budowę i uzyskanie pozwolenia na budowę dla robót wymagających pozwolenia na budowę</w:t>
      </w:r>
      <w:r w:rsidR="00401BFD" w:rsidRPr="00CC0015">
        <w:rPr>
          <w:rFonts w:asciiTheme="minorHAnsi" w:hAnsiTheme="minorHAnsi" w:cstheme="minorHAnsi"/>
          <w:sz w:val="22"/>
          <w:szCs w:val="22"/>
        </w:rPr>
        <w:t xml:space="preserve"> oraz dokonanie zgłoszenia dla robót wymagających zgłoszenia</w:t>
      </w:r>
      <w:r w:rsidRPr="00194BF4">
        <w:rPr>
          <w:rFonts w:asciiTheme="minorHAnsi" w:hAnsiTheme="minorHAnsi" w:cstheme="minorHAnsi"/>
          <w:sz w:val="22"/>
          <w:szCs w:val="22"/>
        </w:rPr>
        <w:t xml:space="preserve">: ……………………………………... (max. 10% wartości </w:t>
      </w:r>
      <w:r w:rsidR="00401BFD" w:rsidRPr="00CC0015">
        <w:rPr>
          <w:rFonts w:asciiTheme="minorHAnsi" w:hAnsiTheme="minorHAnsi" w:cstheme="minorHAnsi"/>
          <w:sz w:val="22"/>
          <w:szCs w:val="22"/>
        </w:rPr>
        <w:t>U</w:t>
      </w:r>
      <w:r w:rsidRPr="00194BF4">
        <w:rPr>
          <w:rFonts w:asciiTheme="minorHAnsi" w:hAnsiTheme="minorHAnsi" w:cstheme="minorHAnsi"/>
          <w:sz w:val="22"/>
          <w:szCs w:val="22"/>
        </w:rPr>
        <w:t>mowy);</w:t>
      </w:r>
    </w:p>
    <w:p w14:paraId="703E2655" w14:textId="2ED5AA5B" w:rsidR="008A7D83" w:rsidRPr="00194BF4" w:rsidRDefault="008A7D83" w:rsidP="00194BF4">
      <w:pPr>
        <w:pStyle w:val="Akapitzlist"/>
        <w:numPr>
          <w:ilvl w:val="1"/>
          <w:numId w:val="121"/>
        </w:numPr>
        <w:spacing w:after="160"/>
        <w:ind w:left="709"/>
        <w:jc w:val="both"/>
        <w:rPr>
          <w:rFonts w:asciiTheme="minorHAnsi" w:hAnsiTheme="minorHAnsi" w:cstheme="minorHAnsi"/>
          <w:sz w:val="22"/>
          <w:szCs w:val="22"/>
        </w:rPr>
      </w:pPr>
      <w:r w:rsidRPr="00194BF4">
        <w:rPr>
          <w:rFonts w:asciiTheme="minorHAnsi" w:hAnsiTheme="minorHAnsi" w:cstheme="minorHAnsi"/>
          <w:sz w:val="22"/>
          <w:szCs w:val="22"/>
        </w:rPr>
        <w:t xml:space="preserve">za uzyskanie pozwolenia na budowę dla robót wymagających pozwolenia na budowę: ........................................... (max. </w:t>
      </w:r>
      <w:r w:rsidR="00936645" w:rsidRPr="00CC0015">
        <w:rPr>
          <w:rFonts w:asciiTheme="minorHAnsi" w:hAnsiTheme="minorHAnsi" w:cstheme="minorHAnsi"/>
          <w:sz w:val="22"/>
          <w:szCs w:val="22"/>
        </w:rPr>
        <w:t>1</w:t>
      </w:r>
      <w:r w:rsidRPr="00194BF4">
        <w:rPr>
          <w:rFonts w:asciiTheme="minorHAnsi" w:hAnsiTheme="minorHAnsi" w:cstheme="minorHAnsi"/>
          <w:sz w:val="22"/>
          <w:szCs w:val="22"/>
        </w:rPr>
        <w:t xml:space="preserve">0% wartości </w:t>
      </w:r>
      <w:r w:rsidR="00401BFD" w:rsidRPr="00CC0015">
        <w:rPr>
          <w:rFonts w:asciiTheme="minorHAnsi" w:hAnsiTheme="minorHAnsi" w:cstheme="minorHAnsi"/>
          <w:sz w:val="22"/>
          <w:szCs w:val="22"/>
        </w:rPr>
        <w:t>U</w:t>
      </w:r>
      <w:r w:rsidRPr="00194BF4">
        <w:rPr>
          <w:rFonts w:asciiTheme="minorHAnsi" w:hAnsiTheme="minorHAnsi" w:cstheme="minorHAnsi"/>
          <w:sz w:val="22"/>
          <w:szCs w:val="22"/>
        </w:rPr>
        <w:t>mowy);</w:t>
      </w:r>
    </w:p>
    <w:p w14:paraId="1B518C0F" w14:textId="379E273A" w:rsidR="008A7D83" w:rsidRPr="00194BF4" w:rsidRDefault="008A7D83" w:rsidP="00194BF4">
      <w:pPr>
        <w:pStyle w:val="Akapitzlist"/>
        <w:numPr>
          <w:ilvl w:val="1"/>
          <w:numId w:val="121"/>
        </w:numPr>
        <w:spacing w:after="160"/>
        <w:ind w:left="709"/>
        <w:jc w:val="both"/>
        <w:rPr>
          <w:rFonts w:asciiTheme="minorHAnsi" w:hAnsiTheme="minorHAnsi" w:cstheme="minorHAnsi"/>
          <w:sz w:val="22"/>
          <w:szCs w:val="22"/>
        </w:rPr>
      </w:pPr>
      <w:r w:rsidRPr="00194BF4">
        <w:rPr>
          <w:rFonts w:asciiTheme="minorHAnsi" w:hAnsiTheme="minorHAnsi" w:cstheme="minorHAnsi"/>
          <w:sz w:val="22"/>
          <w:szCs w:val="22"/>
        </w:rPr>
        <w:t xml:space="preserve">za wykonanie robót budowlanych i pełnienie nadzoru autorskiego: ...................... (max. </w:t>
      </w:r>
      <w:r w:rsidR="00936645" w:rsidRPr="00CC0015">
        <w:rPr>
          <w:rFonts w:asciiTheme="minorHAnsi" w:hAnsiTheme="minorHAnsi" w:cstheme="minorHAnsi"/>
          <w:sz w:val="22"/>
          <w:szCs w:val="22"/>
        </w:rPr>
        <w:t>5</w:t>
      </w:r>
      <w:r w:rsidRPr="00194BF4">
        <w:rPr>
          <w:rFonts w:asciiTheme="minorHAnsi" w:hAnsiTheme="minorHAnsi" w:cstheme="minorHAnsi"/>
          <w:sz w:val="22"/>
          <w:szCs w:val="22"/>
        </w:rPr>
        <w:t xml:space="preserve">0% wartości </w:t>
      </w:r>
      <w:r w:rsidR="00185038" w:rsidRPr="00CC0015">
        <w:rPr>
          <w:rFonts w:asciiTheme="minorHAnsi" w:hAnsiTheme="minorHAnsi" w:cstheme="minorHAnsi"/>
          <w:sz w:val="22"/>
          <w:szCs w:val="22"/>
        </w:rPr>
        <w:t>U</w:t>
      </w:r>
      <w:r w:rsidRPr="00194BF4">
        <w:rPr>
          <w:rFonts w:asciiTheme="minorHAnsi" w:hAnsiTheme="minorHAnsi" w:cstheme="minorHAnsi"/>
          <w:sz w:val="22"/>
          <w:szCs w:val="22"/>
        </w:rPr>
        <w:t>mowy).</w:t>
      </w:r>
    </w:p>
    <w:p w14:paraId="43C7A1F1" w14:textId="4EDFE60F" w:rsidR="008A7D83" w:rsidRPr="00194BF4" w:rsidRDefault="008A7D83" w:rsidP="00194BF4">
      <w:pPr>
        <w:pStyle w:val="Akapitzlist"/>
        <w:numPr>
          <w:ilvl w:val="0"/>
          <w:numId w:val="121"/>
        </w:numPr>
        <w:jc w:val="both"/>
        <w:rPr>
          <w:rFonts w:asciiTheme="minorHAnsi" w:hAnsiTheme="minorHAnsi" w:cstheme="minorHAnsi"/>
        </w:rPr>
      </w:pPr>
      <w:r w:rsidRPr="00194BF4">
        <w:rPr>
          <w:rFonts w:asciiTheme="minorHAnsi" w:hAnsiTheme="minorHAnsi" w:cstheme="minorHAnsi"/>
          <w:sz w:val="22"/>
          <w:szCs w:val="22"/>
        </w:rPr>
        <w:t xml:space="preserve">Faktura za </w:t>
      </w:r>
      <w:r w:rsidR="00833BAF" w:rsidRPr="00194BF4">
        <w:rPr>
          <w:rFonts w:asciiTheme="minorHAnsi" w:hAnsiTheme="minorHAnsi" w:cstheme="minorHAnsi"/>
          <w:sz w:val="22"/>
          <w:szCs w:val="22"/>
        </w:rPr>
        <w:t xml:space="preserve">wykonanie dokumentacji projektowej </w:t>
      </w:r>
      <w:r w:rsidRPr="00194BF4">
        <w:rPr>
          <w:rFonts w:asciiTheme="minorHAnsi" w:hAnsiTheme="minorHAnsi" w:cstheme="minorHAnsi"/>
          <w:sz w:val="22"/>
          <w:szCs w:val="22"/>
        </w:rPr>
        <w:t xml:space="preserve">będzie wystawiona na podstawie podpisanego protokołu </w:t>
      </w:r>
      <w:r w:rsidR="00E37814" w:rsidRPr="00194BF4">
        <w:rPr>
          <w:rFonts w:asciiTheme="minorHAnsi" w:hAnsiTheme="minorHAnsi" w:cstheme="minorHAnsi"/>
          <w:sz w:val="22"/>
          <w:szCs w:val="22"/>
        </w:rPr>
        <w:t xml:space="preserve">odbioru </w:t>
      </w:r>
      <w:r w:rsidRPr="00194BF4">
        <w:rPr>
          <w:rFonts w:asciiTheme="minorHAnsi" w:hAnsiTheme="minorHAnsi" w:cstheme="minorHAnsi"/>
          <w:sz w:val="22"/>
          <w:szCs w:val="22"/>
        </w:rPr>
        <w:t>dokumentacji projektowej przygotowanej do zgłoszenia robót budowlanych</w:t>
      </w:r>
      <w:r w:rsidR="00833BAF" w:rsidRPr="00194BF4">
        <w:rPr>
          <w:rFonts w:asciiTheme="minorHAnsi" w:hAnsiTheme="minorHAnsi" w:cstheme="minorHAnsi"/>
          <w:sz w:val="22"/>
          <w:szCs w:val="22"/>
        </w:rPr>
        <w:t xml:space="preserve"> oraz dokumentu potwierdzającego </w:t>
      </w:r>
      <w:r w:rsidRPr="00194BF4">
        <w:rPr>
          <w:rFonts w:asciiTheme="minorHAnsi" w:hAnsiTheme="minorHAnsi" w:cstheme="minorHAnsi"/>
          <w:sz w:val="22"/>
          <w:szCs w:val="22"/>
        </w:rPr>
        <w:t>złożeni</w:t>
      </w:r>
      <w:r w:rsidR="00833BAF" w:rsidRPr="00194BF4">
        <w:rPr>
          <w:rFonts w:asciiTheme="minorHAnsi" w:hAnsiTheme="minorHAnsi" w:cstheme="minorHAnsi"/>
          <w:sz w:val="22"/>
          <w:szCs w:val="22"/>
        </w:rPr>
        <w:t>e</w:t>
      </w:r>
      <w:r w:rsidRPr="00194BF4">
        <w:rPr>
          <w:rFonts w:asciiTheme="minorHAnsi" w:hAnsiTheme="minorHAnsi" w:cstheme="minorHAnsi"/>
          <w:sz w:val="22"/>
          <w:szCs w:val="22"/>
        </w:rPr>
        <w:t xml:space="preserve"> wniosku o uzyskanie pozwolenia na budowę </w:t>
      </w:r>
      <w:r w:rsidR="00185038" w:rsidRPr="00194BF4">
        <w:rPr>
          <w:rFonts w:asciiTheme="minorHAnsi" w:hAnsiTheme="minorHAnsi" w:cstheme="minorHAnsi"/>
          <w:sz w:val="22"/>
          <w:szCs w:val="22"/>
        </w:rPr>
        <w:t xml:space="preserve">lub zgłoszenia </w:t>
      </w:r>
      <w:r w:rsidRPr="00194BF4">
        <w:rPr>
          <w:rFonts w:asciiTheme="minorHAnsi" w:hAnsiTheme="minorHAnsi" w:cstheme="minorHAnsi"/>
          <w:sz w:val="22"/>
          <w:szCs w:val="22"/>
        </w:rPr>
        <w:t>dla robót wymagających pozwolenia na budowę</w:t>
      </w:r>
      <w:r w:rsidR="00185038" w:rsidRPr="00194BF4">
        <w:rPr>
          <w:rFonts w:asciiTheme="minorHAnsi" w:hAnsiTheme="minorHAnsi" w:cstheme="minorHAnsi"/>
          <w:sz w:val="22"/>
          <w:szCs w:val="22"/>
        </w:rPr>
        <w:t xml:space="preserve"> bądź zgłoszenia</w:t>
      </w:r>
      <w:r w:rsidR="00833BAF" w:rsidRPr="00194BF4">
        <w:rPr>
          <w:rFonts w:asciiTheme="minorHAnsi" w:hAnsiTheme="minorHAnsi" w:cstheme="minorHAnsi"/>
          <w:sz w:val="22"/>
          <w:szCs w:val="22"/>
        </w:rPr>
        <w:t xml:space="preserve">. </w:t>
      </w:r>
    </w:p>
    <w:p w14:paraId="7E69B0D0" w14:textId="3D498616" w:rsidR="00DE1167" w:rsidRPr="0004084A" w:rsidRDefault="00DE1167" w:rsidP="00194BF4">
      <w:pPr>
        <w:pStyle w:val="Akapitzlist"/>
        <w:numPr>
          <w:ilvl w:val="0"/>
          <w:numId w:val="121"/>
        </w:numPr>
        <w:jc w:val="both"/>
        <w:rPr>
          <w:rFonts w:cstheme="minorHAnsi"/>
        </w:rPr>
      </w:pPr>
      <w:r w:rsidRPr="00194BF4">
        <w:rPr>
          <w:rFonts w:asciiTheme="minorHAnsi" w:hAnsiTheme="minorHAnsi" w:cstheme="minorHAnsi"/>
          <w:sz w:val="22"/>
          <w:szCs w:val="22"/>
        </w:rPr>
        <w:t xml:space="preserve">Podstawą do wystawienia faktury tytułem wynagrodzenia, o którym mowa w ust. 2 pkt 2 będzie uzyskanie pozwolenia na budowę dla robót wymagających pozwolenia na budowę. </w:t>
      </w:r>
    </w:p>
    <w:p w14:paraId="78273DA3" w14:textId="63D46170" w:rsidR="008A7D83" w:rsidRPr="00194BF4" w:rsidRDefault="008A7D83" w:rsidP="00194BF4">
      <w:pPr>
        <w:pStyle w:val="Akapitzlist"/>
        <w:numPr>
          <w:ilvl w:val="0"/>
          <w:numId w:val="121"/>
        </w:numPr>
        <w:jc w:val="both"/>
        <w:rPr>
          <w:rFonts w:asciiTheme="minorHAnsi" w:hAnsiTheme="minorHAnsi" w:cstheme="minorHAnsi"/>
          <w:sz w:val="22"/>
          <w:szCs w:val="22"/>
        </w:rPr>
      </w:pPr>
      <w:r w:rsidRPr="00194BF4">
        <w:rPr>
          <w:rFonts w:asciiTheme="minorHAnsi" w:hAnsiTheme="minorHAnsi" w:cstheme="minorHAnsi"/>
          <w:sz w:val="22"/>
          <w:szCs w:val="22"/>
        </w:rPr>
        <w:t xml:space="preserve">Rozliczenie  za  wykonane  roboty  budowlane nastąpi w  oparciu  o fakturę wystawioną na podstawie protokołu </w:t>
      </w:r>
      <w:r w:rsidR="00C65853">
        <w:rPr>
          <w:rFonts w:asciiTheme="minorHAnsi" w:hAnsiTheme="minorHAnsi" w:cstheme="minorHAnsi"/>
          <w:sz w:val="22"/>
          <w:szCs w:val="22"/>
        </w:rPr>
        <w:t>usunięcia wad</w:t>
      </w:r>
      <w:r w:rsidR="00AB7A75" w:rsidRPr="00194BF4">
        <w:rPr>
          <w:rFonts w:asciiTheme="minorHAnsi" w:hAnsiTheme="minorHAnsi" w:cstheme="minorHAnsi"/>
          <w:sz w:val="22"/>
          <w:szCs w:val="22"/>
        </w:rPr>
        <w:t>, potwierdzającego wykonanie robót</w:t>
      </w:r>
      <w:r w:rsidR="00C65853">
        <w:rPr>
          <w:rFonts w:asciiTheme="minorHAnsi" w:hAnsiTheme="minorHAnsi" w:cstheme="minorHAnsi"/>
          <w:sz w:val="22"/>
          <w:szCs w:val="22"/>
        </w:rPr>
        <w:t xml:space="preserve"> i usuniecie wad.</w:t>
      </w:r>
      <w:r w:rsidRPr="00194BF4">
        <w:rPr>
          <w:rFonts w:asciiTheme="minorHAnsi" w:hAnsiTheme="minorHAnsi" w:cstheme="minorHAnsi"/>
          <w:sz w:val="22"/>
          <w:szCs w:val="22"/>
        </w:rPr>
        <w:t xml:space="preserve"> </w:t>
      </w:r>
      <w:r w:rsidR="00C65853" w:rsidRPr="00C65853" w:rsidDel="00C65853">
        <w:rPr>
          <w:rFonts w:asciiTheme="minorHAnsi" w:hAnsiTheme="minorHAnsi" w:cstheme="minorHAnsi"/>
          <w:sz w:val="22"/>
          <w:szCs w:val="22"/>
        </w:rPr>
        <w:t xml:space="preserve"> </w:t>
      </w:r>
    </w:p>
    <w:p w14:paraId="78DAB8FF" w14:textId="64B6DB30" w:rsidR="008A7D83" w:rsidRPr="00194BF4" w:rsidRDefault="00AB7A75" w:rsidP="00194BF4">
      <w:pPr>
        <w:pStyle w:val="Akapitzlist"/>
        <w:numPr>
          <w:ilvl w:val="0"/>
          <w:numId w:val="121"/>
        </w:numPr>
        <w:jc w:val="both"/>
        <w:rPr>
          <w:rFonts w:asciiTheme="minorHAnsi" w:hAnsiTheme="minorHAnsi" w:cstheme="minorHAnsi"/>
          <w:sz w:val="22"/>
          <w:szCs w:val="22"/>
        </w:rPr>
      </w:pPr>
      <w:r w:rsidRPr="00CC0015">
        <w:rPr>
          <w:rFonts w:asciiTheme="minorHAnsi" w:hAnsiTheme="minorHAnsi" w:cstheme="minorHAnsi"/>
          <w:sz w:val="22"/>
          <w:szCs w:val="22"/>
        </w:rPr>
        <w:t>D</w:t>
      </w:r>
      <w:r w:rsidR="008A7D83" w:rsidRPr="00194BF4">
        <w:rPr>
          <w:rFonts w:asciiTheme="minorHAnsi" w:hAnsiTheme="minorHAnsi" w:cstheme="minorHAnsi"/>
          <w:sz w:val="22"/>
          <w:szCs w:val="22"/>
        </w:rPr>
        <w:t xml:space="preserve">o protokołu </w:t>
      </w:r>
      <w:r w:rsidRPr="00CC0015">
        <w:rPr>
          <w:rFonts w:asciiTheme="minorHAnsi" w:hAnsiTheme="minorHAnsi" w:cstheme="minorHAnsi"/>
          <w:sz w:val="22"/>
          <w:szCs w:val="22"/>
        </w:rPr>
        <w:t xml:space="preserve">końcowego robót, o którym mowa w </w:t>
      </w:r>
      <w:r w:rsidR="00C65853">
        <w:rPr>
          <w:rFonts w:asciiTheme="minorHAnsi" w:hAnsiTheme="minorHAnsi" w:cstheme="minorHAnsi"/>
          <w:sz w:val="22"/>
          <w:szCs w:val="22"/>
        </w:rPr>
        <w:t xml:space="preserve">§ 2 </w:t>
      </w:r>
      <w:r w:rsidRPr="00CC0015">
        <w:rPr>
          <w:rFonts w:asciiTheme="minorHAnsi" w:hAnsiTheme="minorHAnsi" w:cstheme="minorHAnsi"/>
          <w:sz w:val="22"/>
          <w:szCs w:val="22"/>
        </w:rPr>
        <w:t xml:space="preserve">ust. </w:t>
      </w:r>
      <w:r w:rsidR="00C65853">
        <w:rPr>
          <w:rFonts w:asciiTheme="minorHAnsi" w:hAnsiTheme="minorHAnsi" w:cstheme="minorHAnsi"/>
          <w:sz w:val="22"/>
          <w:szCs w:val="22"/>
        </w:rPr>
        <w:t>3</w:t>
      </w:r>
      <w:r w:rsidRPr="00CC0015">
        <w:rPr>
          <w:rFonts w:asciiTheme="minorHAnsi" w:hAnsiTheme="minorHAnsi" w:cstheme="minorHAnsi"/>
          <w:sz w:val="22"/>
          <w:szCs w:val="22"/>
        </w:rPr>
        <w:t xml:space="preserve">, </w:t>
      </w:r>
      <w:r w:rsidR="008A7D83" w:rsidRPr="00194BF4">
        <w:rPr>
          <w:rFonts w:asciiTheme="minorHAnsi" w:hAnsiTheme="minorHAnsi" w:cstheme="minorHAnsi"/>
          <w:sz w:val="22"/>
          <w:szCs w:val="22"/>
        </w:rPr>
        <w:t xml:space="preserve">Wykonawca pod rygorem  wstrzymania płatności </w:t>
      </w:r>
      <w:r w:rsidRPr="00CC0015">
        <w:rPr>
          <w:rFonts w:asciiTheme="minorHAnsi" w:hAnsiTheme="minorHAnsi" w:cstheme="minorHAnsi"/>
          <w:sz w:val="22"/>
          <w:szCs w:val="22"/>
        </w:rPr>
        <w:t>f</w:t>
      </w:r>
      <w:r w:rsidR="008A7D83" w:rsidRPr="00194BF4">
        <w:rPr>
          <w:rFonts w:asciiTheme="minorHAnsi" w:hAnsiTheme="minorHAnsi" w:cstheme="minorHAnsi"/>
          <w:sz w:val="22"/>
          <w:szCs w:val="22"/>
        </w:rPr>
        <w:t>aktury</w:t>
      </w:r>
      <w:r w:rsidR="00191E8E" w:rsidRPr="00CC0015">
        <w:rPr>
          <w:rFonts w:asciiTheme="minorHAnsi" w:hAnsiTheme="minorHAnsi" w:cstheme="minorHAnsi"/>
          <w:sz w:val="22"/>
          <w:szCs w:val="22"/>
        </w:rPr>
        <w:t>,</w:t>
      </w:r>
      <w:r w:rsidR="008A7D83" w:rsidRPr="00194BF4">
        <w:rPr>
          <w:rFonts w:asciiTheme="minorHAnsi" w:hAnsiTheme="minorHAnsi" w:cstheme="minorHAnsi"/>
          <w:sz w:val="22"/>
          <w:szCs w:val="22"/>
        </w:rPr>
        <w:t xml:space="preserve"> dołączy oświadczenie Wykonawcy o stanie zobowiązań Wykonawcy </w:t>
      </w:r>
      <w:r w:rsidR="00401BFD" w:rsidRPr="00CC0015">
        <w:rPr>
          <w:rFonts w:asciiTheme="minorHAnsi" w:hAnsiTheme="minorHAnsi" w:cstheme="minorHAnsi"/>
          <w:sz w:val="22"/>
          <w:szCs w:val="22"/>
        </w:rPr>
        <w:t xml:space="preserve"> </w:t>
      </w:r>
      <w:r w:rsidR="008A7D83" w:rsidRPr="00194BF4">
        <w:rPr>
          <w:rFonts w:asciiTheme="minorHAnsi" w:hAnsiTheme="minorHAnsi" w:cstheme="minorHAnsi"/>
          <w:sz w:val="22"/>
          <w:szCs w:val="22"/>
        </w:rPr>
        <w:t xml:space="preserve">w   stosunku   do podwykonawców  oraz  pisemne  oświadczenia  podwykonawców  o  braku  istnienia zobowiązań (wymagalnych i niewymagalnych) do Wykonawcy w odniesieniu do </w:t>
      </w:r>
      <w:r w:rsidR="008A7D83" w:rsidRPr="00194BF4">
        <w:rPr>
          <w:rFonts w:asciiTheme="minorHAnsi" w:hAnsiTheme="minorHAnsi" w:cstheme="minorHAnsi"/>
          <w:sz w:val="22"/>
          <w:szCs w:val="22"/>
        </w:rPr>
        <w:lastRenderedPageBreak/>
        <w:t>nich z tytułu realizacji przedmiotowej inwestycji.  W wypadku  odmowy  przez  Wykonawcę płatności lub części płatności dla podwykonawcy, Wykonawca przedstawi uzasadnienie powodu odmowy wraz ze stanowiskiem podwykonawcy.</w:t>
      </w:r>
    </w:p>
    <w:p w14:paraId="79F809E4" w14:textId="5603AF55" w:rsidR="008A7D83" w:rsidRPr="0004084A" w:rsidRDefault="008A7D83" w:rsidP="00194BF4">
      <w:pPr>
        <w:pStyle w:val="Akapitzlist"/>
        <w:numPr>
          <w:ilvl w:val="0"/>
          <w:numId w:val="121"/>
        </w:numPr>
        <w:jc w:val="both"/>
        <w:rPr>
          <w:rFonts w:cstheme="minorHAnsi"/>
        </w:rPr>
      </w:pPr>
      <w:r w:rsidRPr="00194BF4">
        <w:rPr>
          <w:rFonts w:asciiTheme="minorHAnsi" w:hAnsiTheme="minorHAnsi" w:cstheme="minorHAnsi"/>
          <w:sz w:val="22"/>
          <w:szCs w:val="22"/>
        </w:rPr>
        <w:t xml:space="preserve">Rozliczenie zadania </w:t>
      </w:r>
      <w:r w:rsidR="006853A7" w:rsidRPr="00194BF4">
        <w:rPr>
          <w:rFonts w:asciiTheme="minorHAnsi" w:hAnsiTheme="minorHAnsi" w:cstheme="minorHAnsi"/>
          <w:sz w:val="22"/>
          <w:szCs w:val="22"/>
        </w:rPr>
        <w:t xml:space="preserve">do </w:t>
      </w:r>
      <w:r w:rsidR="00F52F88" w:rsidRPr="00194BF4">
        <w:rPr>
          <w:rFonts w:asciiTheme="minorHAnsi" w:hAnsiTheme="minorHAnsi" w:cstheme="minorHAnsi"/>
          <w:sz w:val="22"/>
          <w:szCs w:val="22"/>
        </w:rPr>
        <w:t xml:space="preserve">pozostałej po rozliczeniu robót budowlanych </w:t>
      </w:r>
      <w:r w:rsidR="006853A7" w:rsidRPr="00194BF4">
        <w:rPr>
          <w:rFonts w:asciiTheme="minorHAnsi" w:hAnsiTheme="minorHAnsi" w:cstheme="minorHAnsi"/>
          <w:sz w:val="22"/>
          <w:szCs w:val="22"/>
        </w:rPr>
        <w:t xml:space="preserve">wartości </w:t>
      </w:r>
      <w:r w:rsidR="00F52F88" w:rsidRPr="00194BF4">
        <w:rPr>
          <w:rFonts w:asciiTheme="minorHAnsi" w:hAnsiTheme="minorHAnsi" w:cstheme="minorHAnsi"/>
          <w:sz w:val="22"/>
          <w:szCs w:val="22"/>
        </w:rPr>
        <w:t>wynagrodzenia (</w:t>
      </w:r>
      <w:r w:rsidR="006853A7" w:rsidRPr="00194BF4">
        <w:rPr>
          <w:rFonts w:asciiTheme="minorHAnsi" w:hAnsiTheme="minorHAnsi" w:cstheme="minorHAnsi"/>
          <w:sz w:val="22"/>
          <w:szCs w:val="22"/>
        </w:rPr>
        <w:t>maksymalnie 30 % wartości Umowy</w:t>
      </w:r>
      <w:r w:rsidR="00F52F88" w:rsidRPr="00194BF4">
        <w:rPr>
          <w:rFonts w:asciiTheme="minorHAnsi" w:hAnsiTheme="minorHAnsi" w:cstheme="minorHAnsi"/>
          <w:sz w:val="22"/>
          <w:szCs w:val="22"/>
        </w:rPr>
        <w:t>)</w:t>
      </w:r>
      <w:r w:rsidR="006853A7" w:rsidRPr="00194BF4">
        <w:rPr>
          <w:rFonts w:asciiTheme="minorHAnsi" w:hAnsiTheme="minorHAnsi" w:cstheme="minorHAnsi"/>
          <w:sz w:val="22"/>
          <w:szCs w:val="22"/>
        </w:rPr>
        <w:t xml:space="preserve"> </w:t>
      </w:r>
      <w:r w:rsidRPr="00194BF4">
        <w:rPr>
          <w:rFonts w:asciiTheme="minorHAnsi" w:hAnsiTheme="minorHAnsi" w:cstheme="minorHAnsi"/>
          <w:sz w:val="22"/>
          <w:szCs w:val="22"/>
        </w:rPr>
        <w:t>nastąpi fakturą końcową wystawioną</w:t>
      </w:r>
      <w:r w:rsidR="00012BFB" w:rsidRPr="00194BF4">
        <w:rPr>
          <w:rFonts w:asciiTheme="minorHAnsi" w:hAnsiTheme="minorHAnsi" w:cstheme="minorHAnsi"/>
          <w:sz w:val="22"/>
          <w:szCs w:val="22"/>
        </w:rPr>
        <w:t xml:space="preserve"> najpóźniej w dniu 25 czerwca 2023 r.</w:t>
      </w:r>
      <w:r w:rsidRPr="00194BF4">
        <w:rPr>
          <w:rFonts w:asciiTheme="minorHAnsi" w:hAnsiTheme="minorHAnsi" w:cstheme="minorHAnsi"/>
          <w:sz w:val="22"/>
          <w:szCs w:val="22"/>
        </w:rPr>
        <w:t xml:space="preserve"> po uzyskaniu </w:t>
      </w:r>
      <w:r w:rsidR="00F52F88" w:rsidRPr="00194BF4">
        <w:rPr>
          <w:rFonts w:asciiTheme="minorHAnsi" w:hAnsiTheme="minorHAnsi" w:cstheme="minorHAnsi"/>
          <w:sz w:val="22"/>
          <w:szCs w:val="22"/>
        </w:rPr>
        <w:t xml:space="preserve">w wymaganym zakresie </w:t>
      </w:r>
      <w:r w:rsidRPr="00194BF4">
        <w:rPr>
          <w:rFonts w:asciiTheme="minorHAnsi" w:hAnsiTheme="minorHAnsi" w:cstheme="minorHAnsi"/>
          <w:sz w:val="22"/>
          <w:szCs w:val="22"/>
        </w:rPr>
        <w:t>pozwolenia na użytkowanie, przeprowadzeniu proces</w:t>
      </w:r>
      <w:r w:rsidR="003100E5" w:rsidRPr="00194BF4">
        <w:rPr>
          <w:rFonts w:asciiTheme="minorHAnsi" w:hAnsiTheme="minorHAnsi" w:cstheme="minorHAnsi"/>
          <w:sz w:val="22"/>
          <w:szCs w:val="22"/>
        </w:rPr>
        <w:t>ów</w:t>
      </w:r>
      <w:r w:rsidRPr="00194BF4">
        <w:rPr>
          <w:rFonts w:asciiTheme="minorHAnsi" w:hAnsiTheme="minorHAnsi" w:cstheme="minorHAnsi"/>
          <w:sz w:val="22"/>
          <w:szCs w:val="22"/>
        </w:rPr>
        <w:t xml:space="preserve"> walidacji i kwalifikacji oraz przeprowadzeniu szkoleń </w:t>
      </w:r>
      <w:r w:rsidR="001D51D9" w:rsidRPr="00194BF4">
        <w:rPr>
          <w:rFonts w:asciiTheme="minorHAnsi" w:hAnsiTheme="minorHAnsi" w:cstheme="minorHAnsi"/>
          <w:sz w:val="22"/>
          <w:szCs w:val="22"/>
        </w:rPr>
        <w:t xml:space="preserve">wraz z dostarczeniem certyfikatów potwierdzających odbycie szkoleń </w:t>
      </w:r>
      <w:r w:rsidRPr="00194BF4">
        <w:rPr>
          <w:rFonts w:asciiTheme="minorHAnsi" w:hAnsiTheme="minorHAnsi" w:cstheme="minorHAnsi"/>
          <w:sz w:val="22"/>
          <w:szCs w:val="22"/>
        </w:rPr>
        <w:t xml:space="preserve">i </w:t>
      </w:r>
      <w:r w:rsidR="001E6CB6" w:rsidRPr="00194BF4">
        <w:rPr>
          <w:rFonts w:asciiTheme="minorHAnsi" w:hAnsiTheme="minorHAnsi" w:cstheme="minorHAnsi"/>
          <w:sz w:val="22"/>
          <w:szCs w:val="22"/>
        </w:rPr>
        <w:t xml:space="preserve">protokolarnym odebraniu </w:t>
      </w:r>
      <w:r w:rsidRPr="00194BF4">
        <w:rPr>
          <w:rFonts w:asciiTheme="minorHAnsi" w:hAnsiTheme="minorHAnsi" w:cstheme="minorHAnsi"/>
          <w:sz w:val="22"/>
          <w:szCs w:val="22"/>
        </w:rPr>
        <w:t>przez Zamawiające</w:t>
      </w:r>
      <w:r w:rsidR="001E6CB6" w:rsidRPr="00194BF4">
        <w:rPr>
          <w:rFonts w:asciiTheme="minorHAnsi" w:hAnsiTheme="minorHAnsi" w:cstheme="minorHAnsi"/>
          <w:sz w:val="22"/>
          <w:szCs w:val="22"/>
        </w:rPr>
        <w:t>go</w:t>
      </w:r>
      <w:r w:rsidRPr="00194BF4">
        <w:rPr>
          <w:rFonts w:asciiTheme="minorHAnsi" w:hAnsiTheme="minorHAnsi" w:cstheme="minorHAnsi"/>
          <w:sz w:val="22"/>
          <w:szCs w:val="22"/>
        </w:rPr>
        <w:t xml:space="preserve"> </w:t>
      </w:r>
      <w:r w:rsidRPr="00194BF4">
        <w:rPr>
          <w:rFonts w:asciiTheme="minorHAnsi" w:eastAsia="Arial Narrow" w:hAnsiTheme="minorHAnsi" w:cstheme="minorHAnsi"/>
          <w:sz w:val="22"/>
          <w:szCs w:val="22"/>
        </w:rPr>
        <w:t>raport</w:t>
      </w:r>
      <w:r w:rsidR="001E6CB6" w:rsidRPr="00194BF4">
        <w:rPr>
          <w:rFonts w:asciiTheme="minorHAnsi" w:eastAsia="Arial Narrow" w:hAnsiTheme="minorHAnsi" w:cstheme="minorHAnsi"/>
          <w:sz w:val="22"/>
          <w:szCs w:val="22"/>
        </w:rPr>
        <w:t>ów</w:t>
      </w:r>
      <w:r w:rsidRPr="00194BF4">
        <w:rPr>
          <w:rFonts w:asciiTheme="minorHAnsi" w:eastAsia="Arial Narrow" w:hAnsiTheme="minorHAnsi" w:cstheme="minorHAnsi"/>
          <w:sz w:val="22"/>
          <w:szCs w:val="22"/>
        </w:rPr>
        <w:t xml:space="preserve"> kwalifikacji </w:t>
      </w:r>
      <w:r w:rsidR="000233EC" w:rsidRPr="00194BF4">
        <w:rPr>
          <w:rFonts w:asciiTheme="minorHAnsi" w:eastAsia="Arial Narrow" w:hAnsiTheme="minorHAnsi" w:cstheme="minorHAnsi"/>
          <w:sz w:val="22"/>
          <w:szCs w:val="22"/>
        </w:rPr>
        <w:t>i walidacji</w:t>
      </w:r>
      <w:r w:rsidRPr="00194BF4">
        <w:rPr>
          <w:rFonts w:asciiTheme="minorHAnsi" w:eastAsia="Arial Narrow" w:hAnsiTheme="minorHAnsi" w:cstheme="minorHAnsi"/>
          <w:sz w:val="22"/>
          <w:szCs w:val="22"/>
        </w:rPr>
        <w:t xml:space="preserve"> potwierdzającego przeprowadzenie pomiarów wraz z oceną wyników i interpretacją</w:t>
      </w:r>
      <w:r w:rsidR="000233EC" w:rsidRPr="00194BF4">
        <w:rPr>
          <w:rFonts w:asciiTheme="minorHAnsi" w:eastAsia="Arial Narrow" w:hAnsiTheme="minorHAnsi" w:cstheme="minorHAnsi"/>
          <w:sz w:val="22"/>
          <w:szCs w:val="22"/>
        </w:rPr>
        <w:t xml:space="preserve"> </w:t>
      </w:r>
      <w:r w:rsidRPr="00194BF4">
        <w:rPr>
          <w:rFonts w:asciiTheme="minorHAnsi" w:eastAsia="Arial Narrow" w:hAnsiTheme="minorHAnsi" w:cstheme="minorHAnsi"/>
          <w:sz w:val="22"/>
          <w:szCs w:val="22"/>
        </w:rPr>
        <w:t>przygotowanych przez Wykonawcę dokumentów niezbędnych do złożenia przez Zamawiającego wniosku do uzyskania pozwolenia Ministra Zdrowia na wykonywanie czynności, o których mowa w art. 25 w ramach działalności banku tkanek i komórek oraz zezwolenia Głównego Inspektora Farmaceutycznego na wytwarzanie oraz certyfikatów potwierdzających przeszkolenie Zamawiającego w zakresie użytkowania pomieszczeń Banku Tkanek i Komórek oraz Wytwórni Farmaceutycznej.</w:t>
      </w:r>
      <w:r w:rsidR="001E6CB6" w:rsidRPr="00194BF4">
        <w:rPr>
          <w:rFonts w:asciiTheme="minorHAnsi" w:eastAsia="Arial Narrow" w:hAnsiTheme="minorHAnsi" w:cstheme="minorHAnsi"/>
          <w:sz w:val="22"/>
          <w:szCs w:val="22"/>
        </w:rPr>
        <w:t xml:space="preserve"> </w:t>
      </w:r>
    </w:p>
    <w:p w14:paraId="3BA06863" w14:textId="10D254E6" w:rsidR="008A7D83" w:rsidRPr="0004084A" w:rsidRDefault="008A7D83" w:rsidP="00194BF4">
      <w:pPr>
        <w:pStyle w:val="Akapitzlist"/>
        <w:numPr>
          <w:ilvl w:val="0"/>
          <w:numId w:val="121"/>
        </w:numPr>
        <w:jc w:val="both"/>
        <w:rPr>
          <w:rFonts w:cstheme="minorHAnsi"/>
        </w:rPr>
      </w:pPr>
      <w:r w:rsidRPr="00194BF4">
        <w:rPr>
          <w:rFonts w:asciiTheme="minorHAnsi" w:hAnsiTheme="minorHAnsi" w:cstheme="minorHAnsi"/>
          <w:sz w:val="22"/>
          <w:szCs w:val="22"/>
        </w:rPr>
        <w:t>Zamawiający może potrącać z wynagrodzenia Wykonawcy kary umowne.</w:t>
      </w:r>
    </w:p>
    <w:p w14:paraId="0A53295D" w14:textId="78B209D4" w:rsidR="00DE1167" w:rsidRPr="00194BF4" w:rsidRDefault="008A7D83" w:rsidP="00194BF4">
      <w:pPr>
        <w:pStyle w:val="Akapitzlist"/>
        <w:numPr>
          <w:ilvl w:val="0"/>
          <w:numId w:val="121"/>
        </w:numPr>
        <w:jc w:val="both"/>
        <w:rPr>
          <w:rFonts w:asciiTheme="minorHAnsi" w:hAnsiTheme="minorHAnsi" w:cstheme="minorHAnsi"/>
          <w:sz w:val="22"/>
          <w:szCs w:val="22"/>
        </w:rPr>
      </w:pPr>
      <w:r w:rsidRPr="00194BF4">
        <w:rPr>
          <w:rFonts w:asciiTheme="minorHAnsi" w:hAnsiTheme="minorHAnsi" w:cstheme="minorHAnsi"/>
          <w:sz w:val="22"/>
          <w:szCs w:val="22"/>
        </w:rPr>
        <w:t>Płatność wynagrodzenia</w:t>
      </w:r>
      <w:r w:rsidR="00F96288" w:rsidRPr="00194BF4">
        <w:rPr>
          <w:rFonts w:asciiTheme="minorHAnsi" w:hAnsiTheme="minorHAnsi" w:cstheme="minorHAnsi"/>
        </w:rPr>
        <w:t xml:space="preserve">, o którym mowa w ust. 3, 4, 5 i </w:t>
      </w:r>
      <w:r w:rsidR="00B961D9">
        <w:rPr>
          <w:rFonts w:asciiTheme="minorHAnsi" w:hAnsiTheme="minorHAnsi" w:cstheme="minorHAnsi"/>
          <w:sz w:val="22"/>
          <w:szCs w:val="22"/>
        </w:rPr>
        <w:t>7</w:t>
      </w:r>
      <w:r w:rsidR="00F96288" w:rsidRPr="00194BF4">
        <w:rPr>
          <w:rFonts w:asciiTheme="minorHAnsi" w:hAnsiTheme="minorHAnsi" w:cstheme="minorHAnsi"/>
        </w:rPr>
        <w:t xml:space="preserve"> </w:t>
      </w:r>
      <w:r w:rsidRPr="00194BF4">
        <w:rPr>
          <w:rFonts w:asciiTheme="minorHAnsi" w:hAnsiTheme="minorHAnsi" w:cstheme="minorHAnsi"/>
          <w:sz w:val="22"/>
          <w:szCs w:val="22"/>
        </w:rPr>
        <w:t xml:space="preserve">nastąpi w terminie do </w:t>
      </w:r>
      <w:r w:rsidR="00942066" w:rsidRPr="00194BF4">
        <w:rPr>
          <w:rFonts w:asciiTheme="minorHAnsi" w:hAnsiTheme="minorHAnsi" w:cstheme="minorHAnsi"/>
        </w:rPr>
        <w:t xml:space="preserve">45 </w:t>
      </w:r>
      <w:r w:rsidRPr="00194BF4">
        <w:rPr>
          <w:rFonts w:asciiTheme="minorHAnsi" w:hAnsiTheme="minorHAnsi" w:cstheme="minorHAnsi"/>
          <w:sz w:val="22"/>
          <w:szCs w:val="22"/>
        </w:rPr>
        <w:t>dni od dnia otrzymania od Wykonawcy prawidłowo wystawionej faktury VAT, na rachunek bankowy Wykonawcy tj. .........................................</w:t>
      </w:r>
      <w:r w:rsidR="00DE1167" w:rsidRPr="00194BF4">
        <w:rPr>
          <w:rFonts w:asciiTheme="minorHAnsi" w:hAnsiTheme="minorHAnsi" w:cstheme="minorHAnsi"/>
        </w:rPr>
        <w:t xml:space="preserve"> .</w:t>
      </w:r>
    </w:p>
    <w:p w14:paraId="676F1A2D" w14:textId="612FF948" w:rsidR="008A7D83" w:rsidRPr="00194BF4" w:rsidRDefault="008A7D83" w:rsidP="00194BF4">
      <w:pPr>
        <w:pStyle w:val="Akapitzlist"/>
        <w:numPr>
          <w:ilvl w:val="0"/>
          <w:numId w:val="121"/>
        </w:numPr>
        <w:jc w:val="both"/>
        <w:rPr>
          <w:rFonts w:asciiTheme="minorHAnsi" w:hAnsiTheme="minorHAnsi" w:cstheme="minorHAnsi"/>
          <w:sz w:val="22"/>
          <w:szCs w:val="22"/>
        </w:rPr>
      </w:pPr>
      <w:r w:rsidRPr="00194BF4">
        <w:rPr>
          <w:rFonts w:asciiTheme="minorHAnsi" w:hAnsiTheme="minorHAnsi" w:cstheme="minorHAnsi"/>
          <w:sz w:val="22"/>
          <w:szCs w:val="22"/>
        </w:rPr>
        <w:t>Zamawiający zastrzega, że warunkiem realizacji Przedmiotu Umowy jest uzyskanie wszelkich zgód i pozwoleń wymaganych przepisami prawa na realizację Przedmiotu Umowy.</w:t>
      </w:r>
    </w:p>
    <w:p w14:paraId="2C4C20F7" w14:textId="3890CEBE" w:rsidR="008A7D83" w:rsidRPr="00194BF4" w:rsidRDefault="008A7D83" w:rsidP="00194BF4">
      <w:pPr>
        <w:pStyle w:val="Akapitzlist"/>
        <w:numPr>
          <w:ilvl w:val="0"/>
          <w:numId w:val="121"/>
        </w:numPr>
        <w:jc w:val="both"/>
        <w:rPr>
          <w:rFonts w:asciiTheme="minorHAnsi" w:hAnsiTheme="minorHAnsi" w:cstheme="minorHAnsi"/>
          <w:sz w:val="22"/>
          <w:szCs w:val="22"/>
        </w:rPr>
      </w:pPr>
      <w:r w:rsidRPr="00194BF4">
        <w:rPr>
          <w:rFonts w:asciiTheme="minorHAnsi" w:hAnsiTheme="minorHAnsi" w:cstheme="minorHAnsi"/>
          <w:sz w:val="22"/>
          <w:szCs w:val="22"/>
        </w:rPr>
        <w:t>Wykonawca, po zakończeniu robót budowlanych, zobowiązany jest dołączyć certyfikaty na znak bezpieczeństwa, certyfikaty zgodności lub deklaracje zgodności z dokumentami normatywnymi zgodnie z uregulowaniami zawartymi w stosownych przepisach wykonawczych do ustawy Prawo Budowlane.</w:t>
      </w:r>
    </w:p>
    <w:p w14:paraId="7F997DCA" w14:textId="2F44919B" w:rsidR="008A7D83" w:rsidRPr="00194BF4" w:rsidRDefault="008A7D83" w:rsidP="00194BF4">
      <w:pPr>
        <w:pStyle w:val="Akapitzlist"/>
        <w:numPr>
          <w:ilvl w:val="0"/>
          <w:numId w:val="121"/>
        </w:numPr>
        <w:spacing w:after="160"/>
        <w:jc w:val="both"/>
        <w:rPr>
          <w:rFonts w:asciiTheme="minorHAnsi" w:hAnsiTheme="minorHAnsi" w:cstheme="minorHAnsi"/>
          <w:sz w:val="22"/>
          <w:szCs w:val="22"/>
        </w:rPr>
      </w:pPr>
      <w:r w:rsidRPr="00194BF4">
        <w:rPr>
          <w:rFonts w:asciiTheme="minorHAnsi" w:hAnsiTheme="minorHAnsi" w:cstheme="minorHAnsi"/>
          <w:sz w:val="22"/>
          <w:szCs w:val="22"/>
        </w:rPr>
        <w:t xml:space="preserve">W przypadku </w:t>
      </w:r>
      <w:r w:rsidR="00191E8E" w:rsidRPr="00194BF4">
        <w:rPr>
          <w:rFonts w:asciiTheme="minorHAnsi" w:hAnsiTheme="minorHAnsi" w:cstheme="minorHAnsi"/>
          <w:sz w:val="22"/>
          <w:szCs w:val="22"/>
        </w:rPr>
        <w:t>wyznaczenia</w:t>
      </w:r>
      <w:r w:rsidRPr="00194BF4">
        <w:rPr>
          <w:rFonts w:asciiTheme="minorHAnsi" w:hAnsiTheme="minorHAnsi" w:cstheme="minorHAnsi"/>
          <w:sz w:val="22"/>
          <w:szCs w:val="22"/>
        </w:rPr>
        <w:t xml:space="preserve"> podwykonawców i dalszych podwykonawców, warunkiem wypłaty należnego Wykonawcy  wynagrodzenia, będą przedstawione Zamawiającemu, jako załączniki do </w:t>
      </w:r>
      <w:r w:rsidR="00F96288" w:rsidRPr="00194BF4">
        <w:rPr>
          <w:rFonts w:asciiTheme="minorHAnsi" w:hAnsiTheme="minorHAnsi" w:cstheme="minorHAnsi"/>
          <w:sz w:val="22"/>
          <w:szCs w:val="22"/>
        </w:rPr>
        <w:t xml:space="preserve">poszczególnych </w:t>
      </w:r>
      <w:r w:rsidRPr="00194BF4">
        <w:rPr>
          <w:rFonts w:asciiTheme="minorHAnsi" w:hAnsiTheme="minorHAnsi" w:cstheme="minorHAnsi"/>
          <w:sz w:val="22"/>
          <w:szCs w:val="22"/>
        </w:rPr>
        <w:t>faktur:</w:t>
      </w:r>
    </w:p>
    <w:p w14:paraId="3E7BBB53" w14:textId="73C5375A" w:rsidR="008A7D83" w:rsidRPr="00194BF4" w:rsidRDefault="008A7D83" w:rsidP="00194BF4">
      <w:pPr>
        <w:pStyle w:val="Akapitzlist"/>
        <w:numPr>
          <w:ilvl w:val="0"/>
          <w:numId w:val="131"/>
        </w:numPr>
        <w:spacing w:after="160"/>
        <w:ind w:hanging="425"/>
        <w:jc w:val="both"/>
        <w:rPr>
          <w:rFonts w:asciiTheme="minorHAnsi" w:hAnsiTheme="minorHAnsi" w:cstheme="minorHAnsi"/>
          <w:sz w:val="22"/>
          <w:szCs w:val="22"/>
        </w:rPr>
      </w:pPr>
      <w:r w:rsidRPr="00194BF4">
        <w:rPr>
          <w:rFonts w:asciiTheme="minorHAnsi" w:hAnsiTheme="minorHAnsi" w:cstheme="minorHAnsi"/>
          <w:sz w:val="22"/>
          <w:szCs w:val="22"/>
        </w:rPr>
        <w:t xml:space="preserve">protokoły   odbioru   częściowego   zakończonego   etapu   robót,   w   którym   będą wyszczególnione   wydzielone </w:t>
      </w:r>
      <w:r w:rsidRPr="00194BF4">
        <w:rPr>
          <w:rFonts w:asciiTheme="minorHAnsi" w:hAnsiTheme="minorHAnsi" w:cstheme="minorHAnsi"/>
          <w:sz w:val="22"/>
          <w:szCs w:val="22"/>
        </w:rPr>
        <w:tab/>
        <w:t>elementy</w:t>
      </w:r>
      <w:r w:rsidR="00191E8E" w:rsidRPr="00194BF4">
        <w:rPr>
          <w:rFonts w:asciiTheme="minorHAnsi" w:hAnsiTheme="minorHAnsi" w:cstheme="minorHAnsi"/>
          <w:sz w:val="22"/>
          <w:szCs w:val="22"/>
        </w:rPr>
        <w:t xml:space="preserve"> </w:t>
      </w:r>
      <w:r w:rsidRPr="00194BF4">
        <w:rPr>
          <w:rFonts w:asciiTheme="minorHAnsi" w:hAnsiTheme="minorHAnsi" w:cstheme="minorHAnsi"/>
          <w:sz w:val="22"/>
          <w:szCs w:val="22"/>
        </w:rPr>
        <w:t>robót</w:t>
      </w:r>
      <w:r w:rsidR="00191E8E" w:rsidRPr="00194BF4">
        <w:rPr>
          <w:rFonts w:asciiTheme="minorHAnsi" w:hAnsiTheme="minorHAnsi" w:cstheme="minorHAnsi"/>
          <w:sz w:val="22"/>
          <w:szCs w:val="22"/>
        </w:rPr>
        <w:t xml:space="preserve"> </w:t>
      </w:r>
      <w:r w:rsidRPr="00194BF4">
        <w:rPr>
          <w:rFonts w:asciiTheme="minorHAnsi" w:hAnsiTheme="minorHAnsi" w:cstheme="minorHAnsi"/>
          <w:sz w:val="22"/>
          <w:szCs w:val="22"/>
        </w:rPr>
        <w:t>budowlanych wykonane przez</w:t>
      </w:r>
      <w:r w:rsidR="00191E8E" w:rsidRPr="00194BF4">
        <w:rPr>
          <w:rFonts w:asciiTheme="minorHAnsi" w:hAnsiTheme="minorHAnsi" w:cstheme="minorHAnsi"/>
          <w:sz w:val="22"/>
          <w:szCs w:val="22"/>
        </w:rPr>
        <w:t xml:space="preserve"> </w:t>
      </w:r>
      <w:r w:rsidRPr="00194BF4">
        <w:rPr>
          <w:rFonts w:asciiTheme="minorHAnsi" w:hAnsiTheme="minorHAnsi" w:cstheme="minorHAnsi"/>
          <w:sz w:val="22"/>
          <w:szCs w:val="22"/>
        </w:rPr>
        <w:t>podwykonawców i dalszych podwykonawców;</w:t>
      </w:r>
    </w:p>
    <w:p w14:paraId="2BCE2C41" w14:textId="77777777" w:rsidR="008A7D83" w:rsidRPr="00194BF4" w:rsidRDefault="008A7D83" w:rsidP="00194BF4">
      <w:pPr>
        <w:pStyle w:val="Akapitzlist"/>
        <w:numPr>
          <w:ilvl w:val="0"/>
          <w:numId w:val="131"/>
        </w:numPr>
        <w:spacing w:after="160"/>
        <w:ind w:hanging="425"/>
        <w:jc w:val="both"/>
        <w:rPr>
          <w:rFonts w:asciiTheme="minorHAnsi" w:hAnsiTheme="minorHAnsi" w:cstheme="minorHAnsi"/>
          <w:sz w:val="22"/>
          <w:szCs w:val="22"/>
        </w:rPr>
      </w:pPr>
      <w:r w:rsidRPr="00194BF4">
        <w:rPr>
          <w:rFonts w:asciiTheme="minorHAnsi" w:hAnsiTheme="minorHAnsi" w:cstheme="minorHAnsi"/>
          <w:sz w:val="22"/>
          <w:szCs w:val="22"/>
        </w:rPr>
        <w:t>potwierdzone za zgodność z oryginałem kopie faktur lub rachunków wystawionych przez podwykonawców lub dalszych podwykonawców, którzy zostali zaakceptowani przez Zamawiającego;</w:t>
      </w:r>
    </w:p>
    <w:p w14:paraId="1F848FEF" w14:textId="6FE97CEA" w:rsidR="008A7D83" w:rsidRPr="00194BF4" w:rsidRDefault="008A7D83" w:rsidP="00194BF4">
      <w:pPr>
        <w:pStyle w:val="Akapitzlist"/>
        <w:numPr>
          <w:ilvl w:val="0"/>
          <w:numId w:val="131"/>
        </w:numPr>
        <w:spacing w:after="160"/>
        <w:ind w:hanging="425"/>
        <w:jc w:val="both"/>
        <w:rPr>
          <w:rFonts w:asciiTheme="minorHAnsi" w:hAnsiTheme="minorHAnsi" w:cstheme="minorHAnsi"/>
          <w:sz w:val="22"/>
          <w:szCs w:val="22"/>
        </w:rPr>
      </w:pPr>
      <w:r w:rsidRPr="00194BF4">
        <w:rPr>
          <w:rFonts w:asciiTheme="minorHAnsi" w:hAnsiTheme="minorHAnsi" w:cstheme="minorHAnsi"/>
          <w:sz w:val="22"/>
          <w:szCs w:val="22"/>
        </w:rPr>
        <w:t xml:space="preserve">w przypadku każdej faktury </w:t>
      </w:r>
      <w:r w:rsidR="00833BAF" w:rsidRPr="00CC0015">
        <w:rPr>
          <w:rFonts w:asciiTheme="minorHAnsi" w:hAnsiTheme="minorHAnsi" w:cstheme="minorHAnsi"/>
          <w:sz w:val="22"/>
          <w:szCs w:val="22"/>
        </w:rPr>
        <w:t>częściowe</w:t>
      </w:r>
      <w:r w:rsidRPr="00194BF4">
        <w:rPr>
          <w:rFonts w:asciiTheme="minorHAnsi" w:hAnsiTheme="minorHAnsi" w:cstheme="minorHAnsi"/>
          <w:sz w:val="22"/>
          <w:szCs w:val="22"/>
        </w:rPr>
        <w:t>j oraz końcowej potwierdzone za zgodność z oryginałem kopie przelewów bankowych potwierdzających płatności na rzecz podwykonawców lub dalszych podwykonawców;</w:t>
      </w:r>
    </w:p>
    <w:p w14:paraId="29EEFA5E" w14:textId="014977AA" w:rsidR="00012BFB" w:rsidRPr="00194BF4" w:rsidRDefault="008A7D83" w:rsidP="00194BF4">
      <w:pPr>
        <w:pStyle w:val="Akapitzlist"/>
        <w:numPr>
          <w:ilvl w:val="0"/>
          <w:numId w:val="131"/>
        </w:numPr>
        <w:spacing w:after="160"/>
        <w:ind w:hanging="425"/>
        <w:jc w:val="both"/>
        <w:rPr>
          <w:rFonts w:asciiTheme="minorHAnsi" w:hAnsiTheme="minorHAnsi" w:cstheme="minorHAnsi"/>
          <w:sz w:val="22"/>
          <w:szCs w:val="22"/>
        </w:rPr>
      </w:pPr>
      <w:r w:rsidRPr="00194BF4">
        <w:rPr>
          <w:rFonts w:asciiTheme="minorHAnsi" w:hAnsiTheme="minorHAnsi" w:cstheme="minorHAnsi"/>
          <w:sz w:val="22"/>
          <w:szCs w:val="22"/>
        </w:rPr>
        <w:t>potwierdzenia oraz oświadczenia określone w pkt 3 niniejszego ustępu nie są wymagane  w    przypadku    zakończenia    wykonania    zakresu    Umowy    przez podwykonawcę lub dalszego podwykonawcę i całkowitego jego rozliczenia.</w:t>
      </w:r>
    </w:p>
    <w:p w14:paraId="7A806921" w14:textId="4198893B" w:rsidR="00012BFB" w:rsidRPr="00194BF4" w:rsidRDefault="00012BFB" w:rsidP="00194BF4">
      <w:pPr>
        <w:pStyle w:val="Akapitzlist"/>
        <w:numPr>
          <w:ilvl w:val="0"/>
          <w:numId w:val="121"/>
        </w:numPr>
        <w:jc w:val="both"/>
        <w:rPr>
          <w:rFonts w:asciiTheme="minorHAnsi" w:eastAsiaTheme="minorHAnsi" w:hAnsiTheme="minorHAnsi" w:cstheme="minorHAnsi"/>
          <w:sz w:val="22"/>
          <w:szCs w:val="22"/>
          <w:lang w:eastAsia="en-US"/>
        </w:rPr>
      </w:pPr>
      <w:r w:rsidRPr="00194BF4">
        <w:rPr>
          <w:rFonts w:asciiTheme="minorHAnsi" w:hAnsiTheme="minorHAnsi" w:cstheme="minorHAnsi"/>
          <w:sz w:val="22"/>
          <w:szCs w:val="22"/>
        </w:rPr>
        <w:t>Wykonawca zobowiązany jest do rozliczenia wynagrodzenia należnego podwykonawcom najpóźniej do dnia 25 czerwca 2023 r. Wykonawca zobowiązuje się zawrzeć w umowach podwykonawczych obowiązek wystawienia faktur w terminie umożliwiającym rozliczenie wynagrodzenia najpóźniej do dnia 25 czerwca 2023 r.</w:t>
      </w:r>
    </w:p>
    <w:p w14:paraId="7E678616" w14:textId="6B6A1BB6" w:rsidR="008A7D83" w:rsidRPr="0004084A" w:rsidRDefault="008A7D83" w:rsidP="00194BF4">
      <w:pPr>
        <w:pStyle w:val="Akapitzlist"/>
        <w:numPr>
          <w:ilvl w:val="0"/>
          <w:numId w:val="121"/>
        </w:numPr>
        <w:jc w:val="both"/>
        <w:rPr>
          <w:rFonts w:cstheme="minorHAnsi"/>
        </w:rPr>
      </w:pPr>
      <w:r w:rsidRPr="00194BF4">
        <w:rPr>
          <w:rFonts w:asciiTheme="minorHAnsi" w:hAnsiTheme="minorHAnsi" w:cstheme="minorHAnsi"/>
          <w:sz w:val="22"/>
          <w:szCs w:val="22"/>
          <w:lang w:eastAsia="en-GB"/>
        </w:rPr>
        <w:t>Faktura może zostać przekazana w formie papierowej na adres Zamawiającego lub w formie elektronicznej na adres: biuro@kmptm.pl.</w:t>
      </w:r>
      <w:r w:rsidRPr="00194BF4">
        <w:rPr>
          <w:rFonts w:asciiTheme="minorHAnsi" w:hAnsiTheme="minorHAnsi" w:cstheme="minorHAnsi"/>
          <w:sz w:val="22"/>
          <w:szCs w:val="22"/>
        </w:rPr>
        <w:t xml:space="preserve"> </w:t>
      </w:r>
    </w:p>
    <w:p w14:paraId="64900355" w14:textId="1DE7035D" w:rsidR="008A7D83" w:rsidRPr="00194BF4" w:rsidRDefault="008A7D83" w:rsidP="00194BF4">
      <w:pPr>
        <w:pStyle w:val="Akapitzlist"/>
        <w:numPr>
          <w:ilvl w:val="0"/>
          <w:numId w:val="121"/>
        </w:numPr>
        <w:jc w:val="both"/>
        <w:rPr>
          <w:rFonts w:cstheme="minorHAnsi"/>
          <w:lang w:eastAsia="en-GB"/>
        </w:rPr>
      </w:pPr>
      <w:r w:rsidRPr="00194BF4">
        <w:rPr>
          <w:rFonts w:asciiTheme="minorHAnsi" w:hAnsiTheme="minorHAnsi" w:cstheme="minorHAnsi"/>
          <w:sz w:val="22"/>
          <w:szCs w:val="22"/>
          <w:lang w:eastAsia="en-GB"/>
        </w:rPr>
        <w:t xml:space="preserve">Zamawiający niniejszym zastrzega, iż płatności za realizację </w:t>
      </w:r>
      <w:r w:rsidR="00C850A0" w:rsidRPr="00194BF4">
        <w:rPr>
          <w:rFonts w:asciiTheme="minorHAnsi" w:hAnsiTheme="minorHAnsi" w:cstheme="minorHAnsi"/>
          <w:sz w:val="22"/>
          <w:szCs w:val="22"/>
          <w:lang w:eastAsia="en-GB"/>
        </w:rPr>
        <w:t>P</w:t>
      </w:r>
      <w:r w:rsidRPr="00194BF4">
        <w:rPr>
          <w:rFonts w:asciiTheme="minorHAnsi" w:hAnsiTheme="minorHAnsi" w:cstheme="minorHAnsi"/>
          <w:sz w:val="22"/>
          <w:szCs w:val="22"/>
          <w:lang w:eastAsia="en-GB"/>
        </w:rPr>
        <w:t xml:space="preserve">rzedmiotu </w:t>
      </w:r>
      <w:r w:rsidR="00C850A0" w:rsidRPr="00194BF4">
        <w:rPr>
          <w:rFonts w:asciiTheme="minorHAnsi" w:hAnsiTheme="minorHAnsi" w:cstheme="minorHAnsi"/>
          <w:sz w:val="22"/>
          <w:szCs w:val="22"/>
          <w:lang w:eastAsia="en-GB"/>
        </w:rPr>
        <w:t>U</w:t>
      </w:r>
      <w:r w:rsidRPr="00194BF4">
        <w:rPr>
          <w:rFonts w:asciiTheme="minorHAnsi" w:hAnsiTheme="minorHAnsi" w:cstheme="minorHAnsi"/>
          <w:sz w:val="22"/>
          <w:szCs w:val="22"/>
          <w:lang w:eastAsia="en-GB"/>
        </w:rPr>
        <w:t>mowy będą realizowane ze środków przekazanych Zamawiającemu w Projekcie. Jeżeli środki nie zostaną przekazane Zamawiającemu przysługuje prawo odstąpienia od Umowy.</w:t>
      </w:r>
      <w:r w:rsidR="008F1DA0" w:rsidRPr="00194BF4">
        <w:rPr>
          <w:rFonts w:asciiTheme="minorHAnsi" w:hAnsiTheme="minorHAnsi" w:cstheme="minorHAnsi"/>
          <w:sz w:val="22"/>
          <w:szCs w:val="22"/>
          <w:lang w:eastAsia="en-GB"/>
        </w:rPr>
        <w:t xml:space="preserve"> W tym przypadku Wykonawcy nie przysługuje roszczenie o zwrot należności tytułem nakładów poniesionych celem realizacji Umowy.</w:t>
      </w:r>
    </w:p>
    <w:p w14:paraId="21C849C3" w14:textId="3286AAA8" w:rsidR="00C850A0" w:rsidRPr="0004084A" w:rsidRDefault="00C850A0" w:rsidP="00194BF4">
      <w:pPr>
        <w:pStyle w:val="Akapitzlist"/>
        <w:numPr>
          <w:ilvl w:val="0"/>
          <w:numId w:val="121"/>
        </w:numPr>
        <w:jc w:val="both"/>
        <w:rPr>
          <w:rFonts w:cstheme="minorHAnsi"/>
        </w:rPr>
      </w:pPr>
      <w:r w:rsidRPr="00194BF4">
        <w:rPr>
          <w:rFonts w:asciiTheme="minorHAnsi" w:hAnsiTheme="minorHAnsi" w:cstheme="minorHAnsi"/>
          <w:sz w:val="22"/>
          <w:szCs w:val="22"/>
          <w:lang w:eastAsia="en-GB"/>
        </w:rPr>
        <w:lastRenderedPageBreak/>
        <w:t>Za dzień zapłaty faktury VAT uznaje się dzień obciążenia rachunku bankowego Zamawiającego należną Wykonawcy kwotą.</w:t>
      </w:r>
    </w:p>
    <w:p w14:paraId="272AA014" w14:textId="77777777" w:rsidR="00191E8E" w:rsidRPr="0004084A" w:rsidRDefault="00191E8E" w:rsidP="00194BF4">
      <w:pPr>
        <w:pStyle w:val="Akapitzlist"/>
        <w:ind w:left="360"/>
        <w:jc w:val="both"/>
        <w:rPr>
          <w:rFonts w:cstheme="minorHAnsi"/>
        </w:rPr>
      </w:pPr>
    </w:p>
    <w:p w14:paraId="03DCD223" w14:textId="77777777" w:rsidR="008A7D83" w:rsidRPr="00CC0015" w:rsidRDefault="008A7D83" w:rsidP="00194BF4">
      <w:pPr>
        <w:spacing w:line="240" w:lineRule="auto"/>
        <w:jc w:val="center"/>
        <w:rPr>
          <w:rFonts w:cstheme="minorHAnsi"/>
          <w:b/>
          <w:bCs/>
        </w:rPr>
      </w:pPr>
      <w:r w:rsidRPr="00CC0015">
        <w:rPr>
          <w:rFonts w:cstheme="minorHAnsi"/>
          <w:b/>
          <w:bCs/>
        </w:rPr>
        <w:t>PRAWA AUTORSKIE, NADZÓR AUTORSKI</w:t>
      </w:r>
    </w:p>
    <w:p w14:paraId="49763EAA" w14:textId="77777777" w:rsidR="008A7D83" w:rsidRPr="00CC0015" w:rsidRDefault="008A7D83" w:rsidP="00194BF4">
      <w:pPr>
        <w:spacing w:line="240" w:lineRule="auto"/>
        <w:jc w:val="center"/>
        <w:rPr>
          <w:rFonts w:cstheme="minorHAnsi"/>
          <w:b/>
          <w:bCs/>
        </w:rPr>
      </w:pPr>
      <w:r w:rsidRPr="00CC0015">
        <w:rPr>
          <w:rFonts w:cstheme="minorHAnsi"/>
          <w:b/>
          <w:bCs/>
        </w:rPr>
        <w:t>§4.</w:t>
      </w:r>
    </w:p>
    <w:p w14:paraId="584ED134" w14:textId="77777777" w:rsidR="008A7D83" w:rsidRPr="00194BF4" w:rsidRDefault="008A7D83" w:rsidP="00194BF4">
      <w:pPr>
        <w:pStyle w:val="Akapitzlist"/>
        <w:numPr>
          <w:ilvl w:val="0"/>
          <w:numId w:val="122"/>
        </w:numPr>
        <w:spacing w:after="160"/>
        <w:ind w:left="284" w:firstLine="0"/>
        <w:jc w:val="both"/>
        <w:rPr>
          <w:rFonts w:asciiTheme="minorHAnsi" w:hAnsiTheme="minorHAnsi" w:cstheme="minorHAnsi"/>
          <w:sz w:val="22"/>
          <w:szCs w:val="22"/>
        </w:rPr>
      </w:pPr>
      <w:r w:rsidRPr="00194BF4">
        <w:rPr>
          <w:rFonts w:asciiTheme="minorHAnsi" w:hAnsiTheme="minorHAnsi" w:cstheme="minorHAnsi"/>
          <w:sz w:val="22"/>
          <w:szCs w:val="22"/>
        </w:rPr>
        <w:t xml:space="preserve">Jeżeli w wyniku wykonania usług objętych Umową powstanie utwór (utwory) w rozumieniu ustawy z dnia 4 lutego 1994 r. o prawie autorskim i prawach pokrewnych (Dz. U. z 2021 r. poz. 1062 z </w:t>
      </w:r>
      <w:proofErr w:type="spellStart"/>
      <w:r w:rsidRPr="00194BF4">
        <w:rPr>
          <w:rFonts w:asciiTheme="minorHAnsi" w:hAnsiTheme="minorHAnsi" w:cstheme="minorHAnsi"/>
          <w:sz w:val="22"/>
          <w:szCs w:val="22"/>
        </w:rPr>
        <w:t>późn</w:t>
      </w:r>
      <w:proofErr w:type="spellEnd"/>
      <w:r w:rsidRPr="00194BF4">
        <w:rPr>
          <w:rFonts w:asciiTheme="minorHAnsi" w:hAnsiTheme="minorHAnsi" w:cstheme="minorHAnsi"/>
          <w:sz w:val="22"/>
          <w:szCs w:val="22"/>
        </w:rPr>
        <w:t>. zm.) będą miały do nich zastosowanie postanowienia niniejszego paragrafu.</w:t>
      </w:r>
    </w:p>
    <w:p w14:paraId="62BCA2BD" w14:textId="4761D9B5" w:rsidR="008A7D83" w:rsidRPr="00194BF4" w:rsidRDefault="008A7D83" w:rsidP="00194BF4">
      <w:pPr>
        <w:pStyle w:val="Akapitzlist"/>
        <w:numPr>
          <w:ilvl w:val="0"/>
          <w:numId w:val="122"/>
        </w:numPr>
        <w:spacing w:after="160"/>
        <w:ind w:left="284" w:firstLine="0"/>
        <w:jc w:val="both"/>
        <w:rPr>
          <w:rFonts w:asciiTheme="minorHAnsi" w:hAnsiTheme="minorHAnsi" w:cstheme="minorHAnsi"/>
          <w:sz w:val="22"/>
          <w:szCs w:val="22"/>
        </w:rPr>
      </w:pPr>
      <w:r w:rsidRPr="00194BF4">
        <w:rPr>
          <w:rFonts w:asciiTheme="minorHAnsi" w:hAnsiTheme="minorHAnsi" w:cstheme="minorHAnsi"/>
          <w:sz w:val="22"/>
          <w:szCs w:val="22"/>
        </w:rPr>
        <w:t>Wynagrodzenie  za  dokumentację  projektową  obejmuje wynagrodzenie za przeniesienie na Zamawiającego praw autorskich w zakresie wykorzystania projektu do</w:t>
      </w:r>
      <w:r w:rsidR="001B4F74" w:rsidRPr="00CC0015">
        <w:rPr>
          <w:rFonts w:asciiTheme="minorHAnsi" w:hAnsiTheme="minorHAnsi" w:cstheme="minorHAnsi"/>
          <w:sz w:val="22"/>
          <w:szCs w:val="22"/>
        </w:rPr>
        <w:t xml:space="preserve"> </w:t>
      </w:r>
      <w:r w:rsidRPr="00194BF4">
        <w:rPr>
          <w:rFonts w:asciiTheme="minorHAnsi" w:hAnsiTheme="minorHAnsi" w:cstheme="minorHAnsi"/>
          <w:sz w:val="22"/>
          <w:szCs w:val="22"/>
        </w:rPr>
        <w:t>realizacji inwestycji</w:t>
      </w:r>
      <w:r w:rsidR="002E053F" w:rsidRPr="00CC0015">
        <w:rPr>
          <w:rFonts w:asciiTheme="minorHAnsi" w:hAnsiTheme="minorHAnsi" w:cstheme="minorHAnsi"/>
          <w:sz w:val="22"/>
          <w:szCs w:val="22"/>
        </w:rPr>
        <w:t>. Wynagrodzenie za roboty budowlane obejmuje także wynagrodzenie za pełnienie nadzoru autorskiego.</w:t>
      </w:r>
    </w:p>
    <w:p w14:paraId="79BC073F" w14:textId="15152C82" w:rsidR="008A7D83" w:rsidRPr="00194BF4" w:rsidRDefault="008A7D83" w:rsidP="00194BF4">
      <w:pPr>
        <w:pStyle w:val="Akapitzlist"/>
        <w:numPr>
          <w:ilvl w:val="0"/>
          <w:numId w:val="122"/>
        </w:numPr>
        <w:ind w:left="284" w:firstLine="0"/>
        <w:jc w:val="both"/>
        <w:rPr>
          <w:rFonts w:asciiTheme="minorHAnsi" w:hAnsiTheme="minorHAnsi" w:cstheme="minorHAnsi"/>
          <w:sz w:val="22"/>
          <w:szCs w:val="22"/>
        </w:rPr>
      </w:pPr>
      <w:r w:rsidRPr="00194BF4">
        <w:rPr>
          <w:rFonts w:asciiTheme="minorHAnsi" w:hAnsiTheme="minorHAnsi" w:cstheme="minorHAnsi"/>
          <w:sz w:val="22"/>
          <w:szCs w:val="22"/>
        </w:rPr>
        <w:t xml:space="preserve">Z  dniem  przekazania  Zamawiającemu   poszczególnych   części   </w:t>
      </w:r>
      <w:r w:rsidR="009C52CC" w:rsidRPr="00CC0015">
        <w:rPr>
          <w:rFonts w:asciiTheme="minorHAnsi" w:hAnsiTheme="minorHAnsi" w:cstheme="minorHAnsi"/>
          <w:sz w:val="22"/>
          <w:szCs w:val="22"/>
        </w:rPr>
        <w:t>P</w:t>
      </w:r>
      <w:r w:rsidRPr="00194BF4">
        <w:rPr>
          <w:rFonts w:asciiTheme="minorHAnsi" w:hAnsiTheme="minorHAnsi" w:cstheme="minorHAnsi"/>
          <w:sz w:val="22"/>
          <w:szCs w:val="22"/>
        </w:rPr>
        <w:t xml:space="preserve">rzedmiotu  </w:t>
      </w:r>
      <w:r w:rsidR="009C52CC" w:rsidRPr="00CC0015">
        <w:rPr>
          <w:rFonts w:asciiTheme="minorHAnsi" w:hAnsiTheme="minorHAnsi" w:cstheme="minorHAnsi"/>
          <w:sz w:val="22"/>
          <w:szCs w:val="22"/>
        </w:rPr>
        <w:t>U</w:t>
      </w:r>
      <w:r w:rsidRPr="00194BF4">
        <w:rPr>
          <w:rFonts w:asciiTheme="minorHAnsi" w:hAnsiTheme="minorHAnsi" w:cstheme="minorHAnsi"/>
          <w:sz w:val="22"/>
          <w:szCs w:val="22"/>
        </w:rPr>
        <w:t>mowy Wykonawca w ramach umowy przenosi na Zamawiającego autorskie prawa majątkowe na wszystkich znanych w momencie przekazania polach eksploatacji</w:t>
      </w:r>
      <w:r w:rsidR="009C52CC" w:rsidRPr="00CC0015">
        <w:rPr>
          <w:rFonts w:asciiTheme="minorHAnsi" w:hAnsiTheme="minorHAnsi" w:cstheme="minorHAnsi"/>
          <w:sz w:val="22"/>
          <w:szCs w:val="22"/>
        </w:rPr>
        <w:t xml:space="preserve"> do przekazanych utworów</w:t>
      </w:r>
      <w:r w:rsidRPr="00194BF4">
        <w:rPr>
          <w:rFonts w:asciiTheme="minorHAnsi" w:hAnsiTheme="minorHAnsi" w:cstheme="minorHAnsi"/>
          <w:sz w:val="22"/>
          <w:szCs w:val="22"/>
        </w:rPr>
        <w:t>. Przeniesienie na Zamawiającego całości praw autorskich majątkowych do dokumentacji, opracowań, dzieł stanowiących Przedmiot Umowy, obejmuje w szczególności:</w:t>
      </w:r>
    </w:p>
    <w:p w14:paraId="3D6EECE1" w14:textId="43294623" w:rsidR="008A7D83" w:rsidRPr="0004084A" w:rsidRDefault="008A7D83" w:rsidP="00194BF4">
      <w:pPr>
        <w:pStyle w:val="Akapitzlist"/>
        <w:numPr>
          <w:ilvl w:val="1"/>
          <w:numId w:val="171"/>
        </w:numPr>
        <w:ind w:left="567" w:hanging="283"/>
        <w:jc w:val="both"/>
        <w:rPr>
          <w:rFonts w:cstheme="minorHAnsi"/>
        </w:rPr>
      </w:pPr>
      <w:r w:rsidRPr="00194BF4">
        <w:rPr>
          <w:rFonts w:asciiTheme="minorHAnsi" w:hAnsiTheme="minorHAnsi" w:cstheme="minorHAnsi"/>
          <w:sz w:val="22"/>
          <w:szCs w:val="22"/>
        </w:rPr>
        <w:t>prawo do wielokrotnego zastosowania dokumentacji lub jej części,</w:t>
      </w:r>
    </w:p>
    <w:p w14:paraId="63824A47" w14:textId="0C5DFE27" w:rsidR="008A7D83" w:rsidRPr="0004084A" w:rsidRDefault="008A7D83" w:rsidP="00194BF4">
      <w:pPr>
        <w:pStyle w:val="Akapitzlist"/>
        <w:numPr>
          <w:ilvl w:val="1"/>
          <w:numId w:val="171"/>
        </w:numPr>
        <w:ind w:left="567" w:hanging="283"/>
        <w:jc w:val="both"/>
        <w:rPr>
          <w:rFonts w:cstheme="minorHAnsi"/>
        </w:rPr>
      </w:pPr>
      <w:r w:rsidRPr="00194BF4">
        <w:rPr>
          <w:rFonts w:asciiTheme="minorHAnsi" w:hAnsiTheme="minorHAnsi" w:cstheme="minorHAnsi"/>
          <w:sz w:val="22"/>
          <w:szCs w:val="22"/>
        </w:rPr>
        <w:t xml:space="preserve">prawo do korzystania i rozporządzania autorskimi prawami majątkowymi do dokumentacji w całości lub części na rzecz dowolnych podmiotów,  wszystkich polach eksploatacji, o których mowa w art. 50 ustawy z dnia 4 lutego 1994 roku o prawie autorskim i prawach pokrewnych znanych w momencie zawarcia niniejszej </w:t>
      </w:r>
      <w:r w:rsidR="00191E8E" w:rsidRPr="00194BF4">
        <w:rPr>
          <w:rFonts w:asciiTheme="minorHAnsi" w:hAnsiTheme="minorHAnsi" w:cstheme="minorHAnsi"/>
          <w:sz w:val="22"/>
          <w:szCs w:val="22"/>
        </w:rPr>
        <w:t>U</w:t>
      </w:r>
      <w:r w:rsidRPr="00194BF4">
        <w:rPr>
          <w:rFonts w:asciiTheme="minorHAnsi" w:hAnsiTheme="minorHAnsi" w:cstheme="minorHAnsi"/>
          <w:sz w:val="22"/>
          <w:szCs w:val="22"/>
        </w:rPr>
        <w:t>mowy, w tym:</w:t>
      </w:r>
    </w:p>
    <w:p w14:paraId="18687E21" w14:textId="0CEBD1B9" w:rsidR="008A7D83" w:rsidRPr="0004084A" w:rsidRDefault="008A7D83" w:rsidP="00194BF4">
      <w:pPr>
        <w:pStyle w:val="Akapitzlist"/>
        <w:numPr>
          <w:ilvl w:val="0"/>
          <w:numId w:val="170"/>
        </w:numPr>
        <w:ind w:left="851" w:hanging="284"/>
        <w:jc w:val="both"/>
        <w:rPr>
          <w:rFonts w:cstheme="minorHAnsi"/>
        </w:rPr>
      </w:pPr>
      <w:r w:rsidRPr="00194BF4">
        <w:rPr>
          <w:rFonts w:asciiTheme="minorHAnsi" w:hAnsiTheme="minorHAnsi" w:cstheme="minorHAnsi"/>
          <w:sz w:val="22"/>
          <w:szCs w:val="22"/>
        </w:rPr>
        <w:t xml:space="preserve">w zakresie utrwalenia i zwielokrotnienia dokumentacji -zwielokrotnianie dowolną techniką </w:t>
      </w:r>
      <w:r w:rsidRPr="00194BF4">
        <w:rPr>
          <w:rFonts w:asciiTheme="minorHAnsi" w:hAnsiTheme="minorHAnsi" w:cstheme="minorHAnsi"/>
          <w:sz w:val="22"/>
          <w:szCs w:val="22"/>
        </w:rPr>
        <w:br/>
        <w:t>i utrwalanie dzieła zgodnie z zapotrzebowaniem Zamawiającego, w tym techniką   drukarską,   reprograficzną,  zapisu   magnetycznego   oraz  techniką cyfrową, w tym m.in. poprzez dyskietki, płyty CD/DVD, taśmy magnetyczne, nośniki magnetooptyczne, poprzez druk oraz urządzenia elektroniczne, wprowadzania do pamięci komputera oraz do sieci komputerowej,</w:t>
      </w:r>
    </w:p>
    <w:p w14:paraId="7BBB86E2" w14:textId="5CDC8C06" w:rsidR="008A7D83" w:rsidRPr="0004084A" w:rsidRDefault="008A7D83" w:rsidP="00194BF4">
      <w:pPr>
        <w:pStyle w:val="Akapitzlist"/>
        <w:numPr>
          <w:ilvl w:val="0"/>
          <w:numId w:val="170"/>
        </w:numPr>
        <w:ind w:left="851" w:hanging="284"/>
        <w:jc w:val="both"/>
        <w:rPr>
          <w:rFonts w:cstheme="minorHAnsi"/>
        </w:rPr>
      </w:pPr>
      <w:r w:rsidRPr="00194BF4">
        <w:rPr>
          <w:rFonts w:asciiTheme="minorHAnsi" w:hAnsiTheme="minorHAnsi" w:cstheme="minorHAnsi"/>
          <w:sz w:val="22"/>
          <w:szCs w:val="22"/>
        </w:rPr>
        <w:t>udziel</w:t>
      </w:r>
      <w:r w:rsidR="00191E8E" w:rsidRPr="00194BF4">
        <w:rPr>
          <w:rFonts w:asciiTheme="minorHAnsi" w:hAnsiTheme="minorHAnsi" w:cstheme="minorHAnsi"/>
          <w:sz w:val="22"/>
          <w:szCs w:val="22"/>
        </w:rPr>
        <w:t>e</w:t>
      </w:r>
      <w:r w:rsidRPr="00194BF4">
        <w:rPr>
          <w:rFonts w:asciiTheme="minorHAnsi" w:hAnsiTheme="minorHAnsi" w:cstheme="minorHAnsi"/>
          <w:sz w:val="22"/>
          <w:szCs w:val="22"/>
        </w:rPr>
        <w:t>ni</w:t>
      </w:r>
      <w:r w:rsidR="00191E8E" w:rsidRPr="00194BF4">
        <w:rPr>
          <w:rFonts w:asciiTheme="minorHAnsi" w:hAnsiTheme="minorHAnsi" w:cstheme="minorHAnsi"/>
          <w:sz w:val="22"/>
          <w:szCs w:val="22"/>
        </w:rPr>
        <w:t>a</w:t>
      </w:r>
      <w:r w:rsidRPr="00194BF4">
        <w:rPr>
          <w:rFonts w:asciiTheme="minorHAnsi" w:hAnsiTheme="minorHAnsi" w:cstheme="minorHAnsi"/>
          <w:sz w:val="22"/>
          <w:szCs w:val="22"/>
        </w:rPr>
        <w:t xml:space="preserve"> licencji na wykorzystanie,</w:t>
      </w:r>
    </w:p>
    <w:p w14:paraId="64329691" w14:textId="13F4B0C7" w:rsidR="008A7D83" w:rsidRPr="0004084A" w:rsidRDefault="008A7D83" w:rsidP="00194BF4">
      <w:pPr>
        <w:pStyle w:val="Akapitzlist"/>
        <w:numPr>
          <w:ilvl w:val="0"/>
          <w:numId w:val="170"/>
        </w:numPr>
        <w:ind w:left="851" w:hanging="284"/>
        <w:jc w:val="both"/>
        <w:rPr>
          <w:rFonts w:cstheme="minorHAnsi"/>
        </w:rPr>
      </w:pPr>
      <w:r w:rsidRPr="00194BF4">
        <w:rPr>
          <w:rFonts w:asciiTheme="minorHAnsi" w:hAnsiTheme="minorHAnsi" w:cstheme="minorHAnsi"/>
          <w:sz w:val="22"/>
          <w:szCs w:val="22"/>
        </w:rPr>
        <w:t>w zakresie obrotu oryginałem lub egzemplarzami utworu (dokumentacji) - wprowadzenie do obrotu, użyczenie lub najem/dzierżawa oryginału lub nośników, darowizna,</w:t>
      </w:r>
    </w:p>
    <w:p w14:paraId="03C72C4B" w14:textId="2D2E79AB" w:rsidR="008A7D83" w:rsidRPr="0004084A" w:rsidRDefault="008A7D83" w:rsidP="00194BF4">
      <w:pPr>
        <w:pStyle w:val="Akapitzlist"/>
        <w:numPr>
          <w:ilvl w:val="0"/>
          <w:numId w:val="170"/>
        </w:numPr>
        <w:ind w:left="851" w:hanging="284"/>
        <w:jc w:val="both"/>
        <w:rPr>
          <w:rFonts w:cstheme="minorHAnsi"/>
        </w:rPr>
      </w:pPr>
      <w:r w:rsidRPr="00194BF4">
        <w:rPr>
          <w:rFonts w:asciiTheme="minorHAnsi" w:hAnsiTheme="minorHAnsi" w:cstheme="minorHAnsi"/>
          <w:sz w:val="22"/>
          <w:szCs w:val="22"/>
        </w:rPr>
        <w:t>w  zakresie   rozpowszechniania   utworu  (dokumentacji)  w  sposób   inny  niż określony w lit. c - wystawianie, wyświetlanie, odtworzenie, a także publiczne udostępnienie utworu (dokumentacji) w taki sposób, aby każdy mógł mieć do niego dostęp w miejscu i czasie przez siebie wybranym, wprowadzanie do sieci Internet,  w   tym  wykorzystanie   utworu  do  opisu   przedmiotu  zamówienia publicznego na wykonanie robót budowlanych;</w:t>
      </w:r>
    </w:p>
    <w:p w14:paraId="57BE4E17" w14:textId="20735697" w:rsidR="00F52F88" w:rsidRPr="0004084A" w:rsidRDefault="008A7D83" w:rsidP="00194BF4">
      <w:pPr>
        <w:pStyle w:val="Akapitzlist"/>
        <w:numPr>
          <w:ilvl w:val="0"/>
          <w:numId w:val="177"/>
        </w:numPr>
        <w:ind w:left="567" w:hanging="283"/>
        <w:jc w:val="both"/>
        <w:rPr>
          <w:rFonts w:cstheme="minorHAnsi"/>
        </w:rPr>
      </w:pPr>
      <w:r w:rsidRPr="0004084A">
        <w:rPr>
          <w:rFonts w:cstheme="minorHAnsi"/>
        </w:rPr>
        <w:t>zgodę   Wykonawcy na   rozporządzanie   i korzystanie   z   utworów   zależnych stanowiących   opracowanie   dokumentacji,   stworzonych   przez  Wykonawcę, na zlecenie Zamawiającego, na wszelkich polach eksploatacji, o których mowa w art. 50 ww. ustawy o prawie autorskim i prawach pokrewnych, oraz wymienionych w pkt. 2 powyżej,</w:t>
      </w:r>
    </w:p>
    <w:p w14:paraId="58E7D4E7" w14:textId="03E8F0B9" w:rsidR="008A7D83" w:rsidRPr="0004084A" w:rsidRDefault="008A7D83" w:rsidP="00194BF4">
      <w:pPr>
        <w:pStyle w:val="Akapitzlist"/>
        <w:numPr>
          <w:ilvl w:val="0"/>
          <w:numId w:val="177"/>
        </w:numPr>
        <w:ind w:left="567" w:hanging="283"/>
        <w:jc w:val="both"/>
        <w:rPr>
          <w:rFonts w:cstheme="minorHAnsi"/>
        </w:rPr>
      </w:pPr>
      <w:r w:rsidRPr="00194BF4">
        <w:rPr>
          <w:rFonts w:asciiTheme="minorHAnsi" w:hAnsiTheme="minorHAnsi" w:cstheme="minorHAnsi"/>
          <w:sz w:val="22"/>
          <w:szCs w:val="22"/>
        </w:rPr>
        <w:t>prawo zezwalania na korzystanie i rozporządzanie utworami zależnymi stanowiącymi opracowanie dokumentacji, stworzonymi przez Wykonawcę lub przez inne podmioty, na  zlecenie  Zamawiającego, na  wszelkich  polach  eksploatacji,  o  których  mowa w art. 50 ww. ustawy o prawie autorskim i prawach pokrewnych oraz wymienionych w pkt. 2 i 3 powyżej.</w:t>
      </w:r>
    </w:p>
    <w:p w14:paraId="50DF7DEE" w14:textId="772D183E" w:rsidR="008A7D83" w:rsidRPr="0004084A" w:rsidRDefault="008A7D83" w:rsidP="00194BF4">
      <w:pPr>
        <w:pStyle w:val="Akapitzlist"/>
        <w:numPr>
          <w:ilvl w:val="0"/>
          <w:numId w:val="122"/>
        </w:numPr>
        <w:ind w:left="284" w:hanging="284"/>
        <w:jc w:val="both"/>
        <w:rPr>
          <w:rFonts w:cstheme="minorHAnsi"/>
        </w:rPr>
      </w:pPr>
      <w:r w:rsidRPr="00194BF4">
        <w:rPr>
          <w:rFonts w:asciiTheme="minorHAnsi" w:hAnsiTheme="minorHAnsi" w:cstheme="minorHAnsi"/>
          <w:sz w:val="22"/>
          <w:szCs w:val="22"/>
        </w:rPr>
        <w:t>W przypadku wystąpienia przez jakąkolwiek osobę trzecią z jakimkolwiek roszczeniem w stosunku do Zamawiającego, z tytułu autorskich praw osobistych lub majątkowych, Wykonawca pokryje wszelkie koszty i straty poniesione przez Zamawiającego, w związku z pojawieniem się takich roszczeń.</w:t>
      </w:r>
    </w:p>
    <w:p w14:paraId="28EEEF66" w14:textId="1A6798F0" w:rsidR="008A7D83" w:rsidRPr="0004084A" w:rsidRDefault="008A7D83" w:rsidP="00194BF4">
      <w:pPr>
        <w:pStyle w:val="Akapitzlist"/>
        <w:numPr>
          <w:ilvl w:val="0"/>
          <w:numId w:val="122"/>
        </w:numPr>
        <w:ind w:left="284" w:hanging="284"/>
        <w:jc w:val="both"/>
        <w:rPr>
          <w:rFonts w:cstheme="minorHAnsi"/>
        </w:rPr>
      </w:pPr>
      <w:r w:rsidRPr="00194BF4">
        <w:rPr>
          <w:rFonts w:asciiTheme="minorHAnsi" w:hAnsiTheme="minorHAnsi" w:cstheme="minorHAnsi"/>
          <w:sz w:val="22"/>
          <w:szCs w:val="22"/>
        </w:rPr>
        <w:t>Przeniesienie praw autorskich następuje z chwilą przekazania utworu</w:t>
      </w:r>
      <w:r w:rsidR="009C52CC" w:rsidRPr="00194BF4">
        <w:rPr>
          <w:rFonts w:asciiTheme="minorHAnsi" w:hAnsiTheme="minorHAnsi" w:cstheme="minorHAnsi"/>
          <w:sz w:val="22"/>
          <w:szCs w:val="22"/>
        </w:rPr>
        <w:t xml:space="preserve"> bądź jego części</w:t>
      </w:r>
      <w:r w:rsidRPr="00194BF4">
        <w:rPr>
          <w:rFonts w:asciiTheme="minorHAnsi" w:hAnsiTheme="minorHAnsi" w:cstheme="minorHAnsi"/>
          <w:sz w:val="22"/>
          <w:szCs w:val="22"/>
        </w:rPr>
        <w:t xml:space="preserve"> Zamawiającemu.</w:t>
      </w:r>
    </w:p>
    <w:p w14:paraId="7162F105" w14:textId="57AC16BE" w:rsidR="008A7D83" w:rsidRPr="00CC0015" w:rsidRDefault="008A7D83" w:rsidP="00194BF4">
      <w:pPr>
        <w:spacing w:line="240" w:lineRule="auto"/>
        <w:ind w:left="284" w:hanging="284"/>
        <w:jc w:val="both"/>
        <w:rPr>
          <w:rFonts w:cstheme="minorHAnsi"/>
        </w:rPr>
      </w:pPr>
      <w:r w:rsidRPr="00CC0015">
        <w:rPr>
          <w:rFonts w:cstheme="minorHAnsi"/>
        </w:rPr>
        <w:lastRenderedPageBreak/>
        <w:t>6. Zamawiający zastrzega sobie prawo żądania od Wykonawcy wprowadzenia zmian, korekt lub uzupełnień w wykonanej zgodnie z umową dokumentacji projektowej  jeżeli będą one uzasadnione   względami   funkcjonalnymi,   zmianą   przepisów   prawa   lub   wymogów formalno-prawnych dotyczących warunków udzielania świadczeń zdrowotnych. Jeżeli zmiany te nie będą przekraczały 20% zawartości dokumentacji projektowej</w:t>
      </w:r>
      <w:r w:rsidR="009C52CC" w:rsidRPr="00CC0015">
        <w:rPr>
          <w:rFonts w:cstheme="minorHAnsi"/>
        </w:rPr>
        <w:t>,</w:t>
      </w:r>
      <w:r w:rsidRPr="00CC0015">
        <w:rPr>
          <w:rFonts w:cstheme="minorHAnsi"/>
        </w:rPr>
        <w:t xml:space="preserve"> Wykonawcy nie będzie przysługiwało dodatkowe wynagrodzenie</w:t>
      </w:r>
      <w:r w:rsidR="009C52CC" w:rsidRPr="00CC0015">
        <w:rPr>
          <w:rFonts w:cstheme="minorHAnsi"/>
        </w:rPr>
        <w:t>, z tym zastrzeżeniem, że Wykonawcy nie będzie przysługiwać w żadnym wypadku dodatkowe wynagrodzenie jeżeli zmiany, korekty lub uzupełnienia będą wynikać z wad dokumentacji projektowej.</w:t>
      </w:r>
    </w:p>
    <w:p w14:paraId="5B0BCBDB" w14:textId="305175C5" w:rsidR="008A7D83" w:rsidRPr="00CC0015" w:rsidRDefault="008A7D83" w:rsidP="00194BF4">
      <w:pPr>
        <w:spacing w:line="240" w:lineRule="auto"/>
        <w:ind w:left="284" w:hanging="284"/>
        <w:jc w:val="both"/>
        <w:rPr>
          <w:rFonts w:cstheme="minorHAnsi"/>
        </w:rPr>
      </w:pPr>
      <w:r w:rsidRPr="00CC0015">
        <w:rPr>
          <w:rFonts w:cstheme="minorHAnsi"/>
        </w:rPr>
        <w:t>7.   Wykonawca jest zobowiązany do zachowania bezstronności przy doborze materiałów,</w:t>
      </w:r>
      <w:r w:rsidR="009C52CC" w:rsidRPr="00CC0015">
        <w:rPr>
          <w:rFonts w:cstheme="minorHAnsi"/>
        </w:rPr>
        <w:t xml:space="preserve"> </w:t>
      </w:r>
      <w:r w:rsidRPr="00CC0015">
        <w:rPr>
          <w:rFonts w:cstheme="minorHAnsi"/>
        </w:rPr>
        <w:t>technologii lub urządzeń przeznaczonych do zastosowania w projekcie oraz do niereprezentowania przy realizacji umowy interesów innych niż interes Zamawiającego oraz  interes  publiczny.  Wykonawca  jest  zobowiązany  stosować  rozwiązania ekonomicznie zoptymalizowane z punktu widzenia celu, jakiemu mają służyć oraz uwzględniać współcześnie obowiązujące standardy techniczne.</w:t>
      </w:r>
    </w:p>
    <w:p w14:paraId="0A3BACF4" w14:textId="515D08BA" w:rsidR="008A7D83" w:rsidRPr="00CC0015" w:rsidRDefault="008A7D83" w:rsidP="00194BF4">
      <w:pPr>
        <w:spacing w:line="240" w:lineRule="auto"/>
        <w:jc w:val="both"/>
        <w:rPr>
          <w:rFonts w:cstheme="minorHAnsi"/>
        </w:rPr>
      </w:pPr>
    </w:p>
    <w:p w14:paraId="2E66C703" w14:textId="77777777" w:rsidR="008A7D83" w:rsidRPr="00CC0015" w:rsidRDefault="008A7D83" w:rsidP="00194BF4">
      <w:pPr>
        <w:spacing w:line="240" w:lineRule="auto"/>
        <w:jc w:val="center"/>
        <w:rPr>
          <w:rFonts w:cstheme="minorHAnsi"/>
          <w:b/>
          <w:bCs/>
        </w:rPr>
      </w:pPr>
      <w:r w:rsidRPr="00CC0015">
        <w:rPr>
          <w:rFonts w:cstheme="minorHAnsi"/>
          <w:b/>
          <w:bCs/>
        </w:rPr>
        <w:t>PRZEDSTAWICIELE STRON</w:t>
      </w:r>
    </w:p>
    <w:p w14:paraId="37ED84AC" w14:textId="77777777" w:rsidR="008A7D83" w:rsidRPr="00CC0015" w:rsidRDefault="008A7D83" w:rsidP="00194BF4">
      <w:pPr>
        <w:spacing w:line="240" w:lineRule="auto"/>
        <w:jc w:val="center"/>
        <w:rPr>
          <w:rFonts w:cstheme="minorHAnsi"/>
          <w:b/>
          <w:bCs/>
        </w:rPr>
      </w:pPr>
      <w:r w:rsidRPr="00CC0015">
        <w:rPr>
          <w:rFonts w:cstheme="minorHAnsi"/>
          <w:b/>
          <w:bCs/>
        </w:rPr>
        <w:t>§ 5.</w:t>
      </w:r>
    </w:p>
    <w:p w14:paraId="2E07985F" w14:textId="79249C63" w:rsidR="008A7D83" w:rsidRPr="00CC0015" w:rsidRDefault="008A7D83" w:rsidP="00194BF4">
      <w:pPr>
        <w:spacing w:line="240" w:lineRule="auto"/>
        <w:jc w:val="both"/>
        <w:rPr>
          <w:rFonts w:cstheme="minorHAnsi"/>
        </w:rPr>
      </w:pPr>
      <w:r w:rsidRPr="00CC0015">
        <w:rPr>
          <w:rFonts w:cstheme="minorHAnsi"/>
        </w:rPr>
        <w:t xml:space="preserve">1.Przedstawicielem Zamawiającego jest inwestor zastępczy. Inwestor zastępczy działa </w:t>
      </w:r>
      <w:r w:rsidRPr="00CC0015">
        <w:rPr>
          <w:rFonts w:cstheme="minorHAnsi"/>
        </w:rPr>
        <w:br/>
        <w:t>w granicach umocowania określonego przepisami ustawy z dnia 7 lipca 1994 r - Prawo budowlane.</w:t>
      </w:r>
    </w:p>
    <w:p w14:paraId="746D3ED6" w14:textId="2FFB6097" w:rsidR="008A7D83" w:rsidRPr="00CC0015" w:rsidRDefault="008A7D83" w:rsidP="00194BF4">
      <w:pPr>
        <w:spacing w:line="240" w:lineRule="auto"/>
        <w:jc w:val="both"/>
        <w:rPr>
          <w:rFonts w:cstheme="minorHAnsi"/>
        </w:rPr>
      </w:pPr>
      <w:r w:rsidRPr="00CC0015">
        <w:rPr>
          <w:rFonts w:cstheme="minorHAnsi"/>
        </w:rPr>
        <w:t>2.</w:t>
      </w:r>
      <w:r w:rsidR="009C52CC" w:rsidRPr="00CC0015">
        <w:rPr>
          <w:rFonts w:cstheme="minorHAnsi"/>
        </w:rPr>
        <w:t xml:space="preserve"> </w:t>
      </w:r>
      <w:r w:rsidRPr="00CC0015">
        <w:rPr>
          <w:rFonts w:cstheme="minorHAnsi"/>
        </w:rPr>
        <w:t xml:space="preserve">Inwestor zastępczy  uprawniony jest do wydawania Wykonawcy poleceń związanych </w:t>
      </w:r>
      <w:r w:rsidRPr="00CC0015">
        <w:rPr>
          <w:rFonts w:cstheme="minorHAnsi"/>
        </w:rPr>
        <w:br/>
        <w:t xml:space="preserve">z jakością i ilością robot, które są niezbędne do prawidłowego oraz zgodnego z </w:t>
      </w:r>
      <w:r w:rsidR="009C52CC" w:rsidRPr="00CC0015">
        <w:rPr>
          <w:rFonts w:cstheme="minorHAnsi"/>
        </w:rPr>
        <w:t>U</w:t>
      </w:r>
      <w:r w:rsidRPr="00CC0015">
        <w:rPr>
          <w:rFonts w:cstheme="minorHAnsi"/>
        </w:rPr>
        <w:t xml:space="preserve">mową, projektem technicznym i przepisami prawa, wykonania </w:t>
      </w:r>
      <w:r w:rsidR="009C52CC" w:rsidRPr="00CC0015">
        <w:rPr>
          <w:rFonts w:cstheme="minorHAnsi"/>
        </w:rPr>
        <w:t>P</w:t>
      </w:r>
      <w:r w:rsidRPr="00CC0015">
        <w:rPr>
          <w:rFonts w:cstheme="minorHAnsi"/>
        </w:rPr>
        <w:t xml:space="preserve">rzedmiotu </w:t>
      </w:r>
      <w:r w:rsidR="009C52CC" w:rsidRPr="00CC0015">
        <w:rPr>
          <w:rFonts w:cstheme="minorHAnsi"/>
        </w:rPr>
        <w:t>U</w:t>
      </w:r>
      <w:r w:rsidRPr="00CC0015">
        <w:rPr>
          <w:rFonts w:cstheme="minorHAnsi"/>
        </w:rPr>
        <w:t>mowy.</w:t>
      </w:r>
    </w:p>
    <w:p w14:paraId="1E109F24" w14:textId="59B54CAF" w:rsidR="008A7D83" w:rsidRPr="00CC0015" w:rsidRDefault="008A7D83" w:rsidP="00194BF4">
      <w:pPr>
        <w:spacing w:line="240" w:lineRule="auto"/>
        <w:jc w:val="both"/>
        <w:rPr>
          <w:rFonts w:cstheme="minorHAnsi"/>
        </w:rPr>
      </w:pPr>
      <w:r w:rsidRPr="00CC0015">
        <w:rPr>
          <w:rFonts w:cstheme="minorHAnsi"/>
        </w:rPr>
        <w:t>3.</w:t>
      </w:r>
      <w:r w:rsidR="009C52CC" w:rsidRPr="00CC0015">
        <w:rPr>
          <w:rFonts w:cstheme="minorHAnsi"/>
        </w:rPr>
        <w:t xml:space="preserve"> </w:t>
      </w:r>
      <w:r w:rsidRPr="00CC0015">
        <w:rPr>
          <w:rFonts w:cstheme="minorHAnsi"/>
        </w:rPr>
        <w:t xml:space="preserve">Wykonawca będzie dysponował projektantami zaakceptowanymi przez Zamawiającego, </w:t>
      </w:r>
      <w:r w:rsidRPr="00CC0015">
        <w:rPr>
          <w:rFonts w:cstheme="minorHAnsi"/>
        </w:rPr>
        <w:br/>
        <w:t>w następujących specjalnościach:</w:t>
      </w:r>
    </w:p>
    <w:p w14:paraId="7EB5E43E" w14:textId="01894100" w:rsidR="008A7D83" w:rsidRPr="00CC0015" w:rsidRDefault="008A7D83" w:rsidP="00194BF4">
      <w:pPr>
        <w:spacing w:line="240" w:lineRule="auto"/>
        <w:jc w:val="both"/>
        <w:rPr>
          <w:rFonts w:cstheme="minorHAnsi"/>
        </w:rPr>
      </w:pPr>
      <w:r w:rsidRPr="00CC0015">
        <w:rPr>
          <w:rFonts w:cstheme="minorHAnsi"/>
        </w:rPr>
        <w:t>1) architektonicznej: ………………………………………</w:t>
      </w:r>
      <w:r w:rsidR="00146C1F" w:rsidRPr="00CC0015">
        <w:rPr>
          <w:rFonts w:cstheme="minorHAnsi"/>
        </w:rPr>
        <w:t>,</w:t>
      </w:r>
    </w:p>
    <w:p w14:paraId="23021942" w14:textId="77777777" w:rsidR="008A7D83" w:rsidRPr="00CC0015" w:rsidRDefault="008A7D83" w:rsidP="00194BF4">
      <w:pPr>
        <w:spacing w:line="240" w:lineRule="auto"/>
        <w:jc w:val="both"/>
        <w:rPr>
          <w:rFonts w:cstheme="minorHAnsi"/>
        </w:rPr>
      </w:pPr>
      <w:r w:rsidRPr="00CC0015">
        <w:rPr>
          <w:rFonts w:cstheme="minorHAnsi"/>
        </w:rPr>
        <w:t>2) konstrukcyjno-budowlanej: ............................................. ,</w:t>
      </w:r>
    </w:p>
    <w:p w14:paraId="228FC0D6" w14:textId="77777777" w:rsidR="008A7D83" w:rsidRPr="00CC0015" w:rsidRDefault="008A7D83" w:rsidP="00194BF4">
      <w:pPr>
        <w:spacing w:line="240" w:lineRule="auto"/>
        <w:jc w:val="both"/>
        <w:rPr>
          <w:rFonts w:cstheme="minorHAnsi"/>
        </w:rPr>
      </w:pPr>
      <w:r w:rsidRPr="00CC0015">
        <w:rPr>
          <w:rFonts w:cstheme="minorHAnsi"/>
        </w:rPr>
        <w:t>3) sanitarnej: ...................................................,</w:t>
      </w:r>
    </w:p>
    <w:p w14:paraId="7FE58CA2" w14:textId="77777777" w:rsidR="008A7D83" w:rsidRPr="00CC0015" w:rsidRDefault="008A7D83" w:rsidP="00194BF4">
      <w:pPr>
        <w:spacing w:line="240" w:lineRule="auto"/>
        <w:jc w:val="both"/>
        <w:rPr>
          <w:rFonts w:cstheme="minorHAnsi"/>
        </w:rPr>
      </w:pPr>
      <w:r w:rsidRPr="00CC0015">
        <w:rPr>
          <w:rFonts w:cstheme="minorHAnsi"/>
        </w:rPr>
        <w:t>4) sanitarnej: ...................................................,</w:t>
      </w:r>
    </w:p>
    <w:p w14:paraId="24511A37" w14:textId="77777777" w:rsidR="008A7D83" w:rsidRPr="00CC0015" w:rsidRDefault="008A7D83" w:rsidP="00194BF4">
      <w:pPr>
        <w:spacing w:line="240" w:lineRule="auto"/>
        <w:jc w:val="both"/>
        <w:rPr>
          <w:rFonts w:cstheme="minorHAnsi"/>
        </w:rPr>
      </w:pPr>
      <w:r w:rsidRPr="00CC0015">
        <w:rPr>
          <w:rFonts w:cstheme="minorHAnsi"/>
        </w:rPr>
        <w:t>5) elektrycznej: ................................................,</w:t>
      </w:r>
    </w:p>
    <w:p w14:paraId="56677118" w14:textId="77777777" w:rsidR="008A7D83" w:rsidRPr="00CC0015" w:rsidRDefault="008A7D83" w:rsidP="00194BF4">
      <w:pPr>
        <w:spacing w:line="240" w:lineRule="auto"/>
        <w:jc w:val="both"/>
        <w:rPr>
          <w:rFonts w:cstheme="minorHAnsi"/>
        </w:rPr>
      </w:pPr>
      <w:r w:rsidRPr="00CC0015">
        <w:rPr>
          <w:rFonts w:cstheme="minorHAnsi"/>
        </w:rPr>
        <w:t>6) elektrycznej niskoprądowej: ................................................,</w:t>
      </w:r>
    </w:p>
    <w:p w14:paraId="596A79A3" w14:textId="77777777" w:rsidR="008A7D83" w:rsidRPr="00CC0015" w:rsidRDefault="008A7D83" w:rsidP="00194BF4">
      <w:pPr>
        <w:spacing w:line="240" w:lineRule="auto"/>
        <w:jc w:val="both"/>
        <w:rPr>
          <w:rFonts w:cstheme="minorHAnsi"/>
        </w:rPr>
      </w:pPr>
      <w:r w:rsidRPr="00CC0015">
        <w:rPr>
          <w:rFonts w:cstheme="minorHAnsi"/>
        </w:rPr>
        <w:t>7) technolog: ...........................................,</w:t>
      </w:r>
    </w:p>
    <w:p w14:paraId="64C94CD6" w14:textId="77777777" w:rsidR="008A7D83" w:rsidRPr="00CC0015" w:rsidRDefault="008A7D83" w:rsidP="00194BF4">
      <w:pPr>
        <w:spacing w:line="240" w:lineRule="auto"/>
        <w:jc w:val="both"/>
        <w:rPr>
          <w:rFonts w:cstheme="minorHAnsi"/>
        </w:rPr>
      </w:pPr>
      <w:r w:rsidRPr="00CC0015">
        <w:rPr>
          <w:rFonts w:cstheme="minorHAnsi"/>
        </w:rPr>
        <w:t>8) specjalista ds. szkoleń i kwalifikacji: ................................................</w:t>
      </w:r>
    </w:p>
    <w:p w14:paraId="199599CB" w14:textId="77777777" w:rsidR="008A7D83" w:rsidRPr="00CC0015" w:rsidRDefault="008A7D83" w:rsidP="00194BF4">
      <w:pPr>
        <w:spacing w:line="240" w:lineRule="auto"/>
        <w:jc w:val="both"/>
        <w:rPr>
          <w:rFonts w:cstheme="minorHAnsi"/>
        </w:rPr>
      </w:pPr>
      <w:r w:rsidRPr="00CC0015">
        <w:rPr>
          <w:rFonts w:cstheme="minorHAnsi"/>
        </w:rPr>
        <w:t>4.</w:t>
      </w:r>
      <w:r w:rsidRPr="00CC0015">
        <w:rPr>
          <w:rFonts w:cstheme="minorHAnsi"/>
        </w:rPr>
        <w:tab/>
        <w:t>Przedstawicielem Wykonawcy na budowie będzie:</w:t>
      </w:r>
    </w:p>
    <w:p w14:paraId="1B39B161" w14:textId="77777777" w:rsidR="008A7D83" w:rsidRPr="00CC0015" w:rsidRDefault="008A7D83" w:rsidP="00194BF4">
      <w:pPr>
        <w:spacing w:line="240" w:lineRule="auto"/>
        <w:rPr>
          <w:rFonts w:cstheme="minorHAnsi"/>
        </w:rPr>
      </w:pPr>
      <w:r w:rsidRPr="00CC0015">
        <w:rPr>
          <w:rFonts w:cstheme="minorHAnsi"/>
        </w:rPr>
        <w:t xml:space="preserve">1) </w:t>
      </w:r>
      <w:r w:rsidRPr="00CC0015">
        <w:rPr>
          <w:rFonts w:cstheme="minorHAnsi"/>
        </w:rPr>
        <w:tab/>
        <w:t>Kierownik</w:t>
      </w:r>
      <w:r w:rsidRPr="00CC0015">
        <w:rPr>
          <w:rFonts w:cstheme="minorHAnsi"/>
        </w:rPr>
        <w:tab/>
        <w:t xml:space="preserve">Budowy </w:t>
      </w:r>
      <w:r w:rsidRPr="00CC0015">
        <w:rPr>
          <w:rFonts w:cstheme="minorHAnsi"/>
        </w:rPr>
        <w:tab/>
        <w:t>(specjalność:</w:t>
      </w:r>
      <w:r w:rsidRPr="00CC0015">
        <w:rPr>
          <w:rFonts w:cstheme="minorHAnsi"/>
        </w:rPr>
        <w:tab/>
        <w:t xml:space="preserve"> konstrukcyjno-budowlana):</w:t>
      </w:r>
    </w:p>
    <w:p w14:paraId="0F56854C" w14:textId="77777777" w:rsidR="008A7D83" w:rsidRPr="00CC0015" w:rsidRDefault="008A7D83" w:rsidP="00194BF4">
      <w:pPr>
        <w:spacing w:line="240" w:lineRule="auto"/>
        <w:rPr>
          <w:rFonts w:cstheme="minorHAnsi"/>
        </w:rPr>
      </w:pPr>
      <w:r w:rsidRPr="00CC0015">
        <w:rPr>
          <w:rFonts w:cstheme="minorHAnsi"/>
        </w:rPr>
        <w:t xml:space="preserve">......................., posiadający  uprawnienia  budowlane  nr…………………..,  </w:t>
      </w:r>
    </w:p>
    <w:p w14:paraId="05446AC9" w14:textId="77777777" w:rsidR="008A7D83" w:rsidRPr="00CC0015" w:rsidRDefault="008A7D83" w:rsidP="00194BF4">
      <w:pPr>
        <w:spacing w:line="240" w:lineRule="auto"/>
        <w:rPr>
          <w:rFonts w:cstheme="minorHAnsi"/>
        </w:rPr>
      </w:pPr>
      <w:r w:rsidRPr="00CC0015">
        <w:rPr>
          <w:rFonts w:cstheme="minorHAnsi"/>
        </w:rPr>
        <w:t xml:space="preserve">2) </w:t>
      </w:r>
      <w:r w:rsidRPr="00CC0015">
        <w:rPr>
          <w:rFonts w:cstheme="minorHAnsi"/>
        </w:rPr>
        <w:tab/>
        <w:t xml:space="preserve">Kierownik  robót  sanitarnych:  ..............................., posiadający uprawnienia budowlane nr ………….. </w:t>
      </w:r>
    </w:p>
    <w:p w14:paraId="2CC16103" w14:textId="77777777" w:rsidR="008A7D83" w:rsidRPr="00CC0015" w:rsidRDefault="008A7D83" w:rsidP="00194BF4">
      <w:pPr>
        <w:spacing w:line="240" w:lineRule="auto"/>
        <w:rPr>
          <w:rFonts w:cstheme="minorHAnsi"/>
        </w:rPr>
      </w:pPr>
      <w:r w:rsidRPr="00CC0015">
        <w:rPr>
          <w:rFonts w:cstheme="minorHAnsi"/>
        </w:rPr>
        <w:t xml:space="preserve"> 3) Kierownik robót elektrycznych: ..........................., posiadający uprawnienia budowlane nr .................................,</w:t>
      </w:r>
    </w:p>
    <w:p w14:paraId="11B36837" w14:textId="20274A9B" w:rsidR="008A7D83" w:rsidRPr="00CC0015" w:rsidRDefault="008A7D83" w:rsidP="00194BF4">
      <w:pPr>
        <w:spacing w:line="240" w:lineRule="auto"/>
        <w:jc w:val="both"/>
        <w:rPr>
          <w:rFonts w:cstheme="minorHAnsi"/>
        </w:rPr>
      </w:pPr>
      <w:r w:rsidRPr="00CC0015">
        <w:rPr>
          <w:rFonts w:cstheme="minorHAnsi"/>
        </w:rPr>
        <w:lastRenderedPageBreak/>
        <w:t>5.   Każda zmiana projektanta i/lub kierownika następować może na wniosek Wykonawcy, za pisemną zgodą    Zamawiającego.    Wykonawca    do   wniosku    dołączy   dokumenty potwierdzające, że proponowane osoby posiadają odpowiednie</w:t>
      </w:r>
      <w:r w:rsidR="009C52CC" w:rsidRPr="00CC0015">
        <w:rPr>
          <w:rFonts w:cstheme="minorHAnsi"/>
        </w:rPr>
        <w:t>, nie gorsze niż pierwotnie zgłoszone osoby,</w:t>
      </w:r>
      <w:r w:rsidRPr="00CC0015">
        <w:rPr>
          <w:rFonts w:cstheme="minorHAnsi"/>
        </w:rPr>
        <w:t xml:space="preserve"> uprawnienia, kwalifikacje i doświadczenie  zawodowe.  Osoby  proponowane  przez  Wykonawcę  muszą  spełniać wymagania opisane w SIWZ.</w:t>
      </w:r>
    </w:p>
    <w:p w14:paraId="2AB1BB55" w14:textId="408CD314" w:rsidR="008A7D83" w:rsidRPr="00CC0015" w:rsidRDefault="006853A7" w:rsidP="00194BF4">
      <w:pPr>
        <w:spacing w:line="240" w:lineRule="auto"/>
        <w:jc w:val="both"/>
        <w:rPr>
          <w:rFonts w:cstheme="minorHAnsi"/>
        </w:rPr>
      </w:pPr>
      <w:r w:rsidRPr="00CC0015">
        <w:rPr>
          <w:rFonts w:cstheme="minorHAnsi"/>
        </w:rPr>
        <w:t xml:space="preserve">6. </w:t>
      </w:r>
      <w:r w:rsidR="008A7D83" w:rsidRPr="00CC0015">
        <w:rPr>
          <w:rFonts w:cstheme="minorHAnsi"/>
        </w:rPr>
        <w:t>Kierownik budowy jest zobowiązany do codziennej (dni robocze) obecności na terenie robót, a pozostali kierownicy analogicznie w okresie prowadzenia robót branżowych. Obowiązek ten dotyczy również usuwania wad w okresie rękojmi lub gwarancji.</w:t>
      </w:r>
    </w:p>
    <w:p w14:paraId="7F6C6BF0" w14:textId="5CA3A604" w:rsidR="008A7D83" w:rsidRPr="00CC0015" w:rsidRDefault="008A7D83" w:rsidP="00194BF4">
      <w:pPr>
        <w:spacing w:line="240" w:lineRule="auto"/>
        <w:jc w:val="both"/>
        <w:rPr>
          <w:rFonts w:cstheme="minorHAnsi"/>
        </w:rPr>
      </w:pPr>
      <w:r w:rsidRPr="00CC0015">
        <w:rPr>
          <w:rFonts w:cstheme="minorHAnsi"/>
        </w:rPr>
        <w:t>7.   Zamawiający  wymaga  zatrudnienia  przez  Wykonawcę  lub  podwykonawcę  w  trakcie realizacji zamówienia na podstawie umowy o pracę operatorów sprzętu oraz os</w:t>
      </w:r>
      <w:r w:rsidR="00F52F88" w:rsidRPr="00CC0015">
        <w:rPr>
          <w:rFonts w:cstheme="minorHAnsi"/>
        </w:rPr>
        <w:t>ób</w:t>
      </w:r>
      <w:r w:rsidRPr="00CC0015">
        <w:rPr>
          <w:rFonts w:cstheme="minorHAnsi"/>
        </w:rPr>
        <w:t xml:space="preserve"> wykonując</w:t>
      </w:r>
      <w:r w:rsidR="00F52F88" w:rsidRPr="00CC0015">
        <w:rPr>
          <w:rFonts w:cstheme="minorHAnsi"/>
        </w:rPr>
        <w:t>ych</w:t>
      </w:r>
      <w:r w:rsidRPr="00CC0015">
        <w:rPr>
          <w:rFonts w:cstheme="minorHAnsi"/>
        </w:rPr>
        <w:t xml:space="preserve"> prace fizyczne.</w:t>
      </w:r>
    </w:p>
    <w:p w14:paraId="7D75E200" w14:textId="77777777" w:rsidR="008A7D83" w:rsidRPr="00CC0015" w:rsidRDefault="008A7D83" w:rsidP="00194BF4">
      <w:pPr>
        <w:spacing w:line="240" w:lineRule="auto"/>
        <w:jc w:val="both"/>
        <w:rPr>
          <w:rFonts w:cstheme="minorHAnsi"/>
        </w:rPr>
      </w:pPr>
      <w:r w:rsidRPr="00CC0015">
        <w:rPr>
          <w:rFonts w:cstheme="minorHAnsi"/>
        </w:rPr>
        <w:t xml:space="preserve">8.   Obowiązek określony w ust. 7 dotyczy również podwykonawców. W każdej umowie </w:t>
      </w:r>
      <w:r w:rsidRPr="00CC0015">
        <w:rPr>
          <w:rFonts w:cstheme="minorHAnsi"/>
        </w:rPr>
        <w:br/>
        <w:t>o podwykonawstwo Wykonawca jest zobowiązany zawrzeć postanowienia zobowiązujące podwykonawców  do zatrudnienia na umowę o pracę wszystkich osób, które wykonują czynności wskazane w ust. 7.</w:t>
      </w:r>
    </w:p>
    <w:p w14:paraId="2E6C181B" w14:textId="0D24C44B" w:rsidR="008A7D83" w:rsidRPr="00CC0015" w:rsidRDefault="008A7D83" w:rsidP="00194BF4">
      <w:pPr>
        <w:spacing w:after="0" w:line="240" w:lineRule="auto"/>
        <w:jc w:val="both"/>
        <w:rPr>
          <w:rFonts w:cstheme="minorHAnsi"/>
        </w:rPr>
      </w:pPr>
      <w:r w:rsidRPr="00CC0015">
        <w:rPr>
          <w:rFonts w:cstheme="minorHAnsi"/>
        </w:rPr>
        <w:t>9.    W trakcie realizacji zamówienia Zamawiający uprawniony jest do wykonywania czynności kontrolnych wobec    Wykonawcy    odnośnie    spełniania    przez    Wykonawcę    lub podwykonawcę wymogu zatrudnienia na podstawie umowy o pracę osób wykonujących wskazane wyżej  czynności. Zamawiający uprawniony jest w szczególności do:</w:t>
      </w:r>
    </w:p>
    <w:p w14:paraId="03E59243" w14:textId="335A3B63" w:rsidR="008A7D83" w:rsidRPr="0004084A" w:rsidRDefault="008A7D83" w:rsidP="00194BF4">
      <w:pPr>
        <w:pStyle w:val="Akapitzlist"/>
        <w:numPr>
          <w:ilvl w:val="0"/>
          <w:numId w:val="178"/>
        </w:numPr>
        <w:ind w:left="540"/>
        <w:jc w:val="both"/>
        <w:rPr>
          <w:rFonts w:cstheme="minorHAnsi"/>
        </w:rPr>
      </w:pPr>
      <w:r w:rsidRPr="00194BF4">
        <w:rPr>
          <w:rFonts w:asciiTheme="minorHAnsi" w:hAnsiTheme="minorHAnsi" w:cstheme="minorHAnsi"/>
          <w:sz w:val="22"/>
          <w:szCs w:val="22"/>
        </w:rPr>
        <w:t>żądania   oświadczeń  i dokumentów  w  zakresie  potwierdzenia   spełniania  ww. wymogów i dokonywania ich oceny</w:t>
      </w:r>
      <w:r w:rsidR="00DC234A" w:rsidRPr="00194BF4">
        <w:rPr>
          <w:rFonts w:asciiTheme="minorHAnsi" w:hAnsiTheme="minorHAnsi" w:cstheme="minorHAnsi"/>
          <w:sz w:val="22"/>
          <w:szCs w:val="22"/>
        </w:rPr>
        <w:t>;</w:t>
      </w:r>
    </w:p>
    <w:p w14:paraId="1928CEA3" w14:textId="051CF0B1" w:rsidR="008A7D83" w:rsidRPr="0004084A" w:rsidRDefault="008A7D83" w:rsidP="00194BF4">
      <w:pPr>
        <w:pStyle w:val="Akapitzlist"/>
        <w:numPr>
          <w:ilvl w:val="0"/>
          <w:numId w:val="178"/>
        </w:numPr>
        <w:ind w:left="540"/>
        <w:jc w:val="both"/>
        <w:rPr>
          <w:rFonts w:cstheme="minorHAnsi"/>
        </w:rPr>
      </w:pPr>
      <w:r w:rsidRPr="00194BF4">
        <w:rPr>
          <w:rFonts w:asciiTheme="minorHAnsi" w:hAnsiTheme="minorHAnsi" w:cstheme="minorHAnsi"/>
          <w:sz w:val="22"/>
          <w:szCs w:val="22"/>
        </w:rPr>
        <w:t>żądania wyjaśnień w przypadku wątpliwości w zakresie potwierdzenia spełniania ww. wymogów</w:t>
      </w:r>
      <w:r w:rsidR="00DC234A" w:rsidRPr="00194BF4">
        <w:rPr>
          <w:rFonts w:asciiTheme="minorHAnsi" w:hAnsiTheme="minorHAnsi" w:cstheme="minorHAnsi"/>
          <w:sz w:val="22"/>
          <w:szCs w:val="22"/>
        </w:rPr>
        <w:t>;</w:t>
      </w:r>
    </w:p>
    <w:p w14:paraId="4D8C02D4" w14:textId="424A6FB2" w:rsidR="008A7D83" w:rsidRPr="0004084A" w:rsidRDefault="008A7D83" w:rsidP="00194BF4">
      <w:pPr>
        <w:pStyle w:val="Akapitzlist"/>
        <w:numPr>
          <w:ilvl w:val="0"/>
          <w:numId w:val="178"/>
        </w:numPr>
        <w:ind w:left="540"/>
        <w:jc w:val="both"/>
        <w:rPr>
          <w:rFonts w:cstheme="minorHAnsi"/>
        </w:rPr>
      </w:pPr>
      <w:r w:rsidRPr="00194BF4">
        <w:rPr>
          <w:rFonts w:asciiTheme="minorHAnsi" w:hAnsiTheme="minorHAnsi" w:cstheme="minorHAnsi"/>
          <w:sz w:val="22"/>
          <w:szCs w:val="22"/>
        </w:rPr>
        <w:t>przeprowadzania kontroli na miejscu wykonywania świadczenia.</w:t>
      </w:r>
    </w:p>
    <w:p w14:paraId="0F556106" w14:textId="77777777" w:rsidR="008A7D83" w:rsidRPr="00CC0015" w:rsidRDefault="008A7D83" w:rsidP="00194BF4">
      <w:pPr>
        <w:spacing w:line="240" w:lineRule="auto"/>
        <w:jc w:val="both"/>
        <w:rPr>
          <w:rFonts w:cstheme="minorHAnsi"/>
        </w:rPr>
      </w:pPr>
      <w:r w:rsidRPr="00CC0015">
        <w:rPr>
          <w:rFonts w:cstheme="minorHAnsi"/>
        </w:rPr>
        <w:t>10.  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7 czynności  w trakcie realizacji zamówienia:</w:t>
      </w:r>
    </w:p>
    <w:p w14:paraId="5977ED22" w14:textId="77777777" w:rsidR="008A7D83" w:rsidRPr="00CC0015" w:rsidRDefault="008A7D83" w:rsidP="00194BF4">
      <w:pPr>
        <w:spacing w:line="240" w:lineRule="auto"/>
        <w:jc w:val="both"/>
        <w:rPr>
          <w:rFonts w:cstheme="minorHAnsi"/>
        </w:rPr>
      </w:pPr>
      <w:r w:rsidRPr="00CC0015">
        <w:rPr>
          <w:rFonts w:cstheme="minorHAnsi"/>
        </w:rPr>
        <w:t>1)</w:t>
      </w:r>
      <w:r w:rsidRPr="00CC0015">
        <w:rPr>
          <w:rFonts w:cstheme="minorHAnsi"/>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115E7" w14:textId="77777777" w:rsidR="008A7D83" w:rsidRPr="00CC0015" w:rsidRDefault="008A7D83" w:rsidP="00194BF4">
      <w:pPr>
        <w:spacing w:line="240" w:lineRule="auto"/>
        <w:jc w:val="both"/>
        <w:rPr>
          <w:rFonts w:cstheme="minorHAnsi"/>
        </w:rPr>
      </w:pPr>
      <w:r w:rsidRPr="00CC0015">
        <w:rPr>
          <w:rFonts w:cstheme="minorHAnsi"/>
        </w:rPr>
        <w:t>2)</w:t>
      </w:r>
      <w:r w:rsidRPr="00CC0015">
        <w:rPr>
          <w:rFonts w:cstheme="minorHAnsi"/>
        </w:rPr>
        <w:tab/>
        <w:t>poświadczoną  za  zgodność  z  oryginałem  odpowiednio  przez  Wykonawcę  lub podwykonawcę kopie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Informacje takie jak: data zawarcia umowy, rodzaj umowy o pracę i wymiar etatu powinny być możliwe do zidentyfikowania;</w:t>
      </w:r>
    </w:p>
    <w:p w14:paraId="384235FB" w14:textId="77777777" w:rsidR="008A7D83" w:rsidRPr="00CC0015" w:rsidRDefault="008A7D83" w:rsidP="00194BF4">
      <w:pPr>
        <w:spacing w:line="240" w:lineRule="auto"/>
        <w:jc w:val="both"/>
        <w:rPr>
          <w:rFonts w:cstheme="minorHAnsi"/>
        </w:rPr>
      </w:pPr>
      <w:r w:rsidRPr="00CC0015">
        <w:rPr>
          <w:rFonts w:cstheme="minorHAnsi"/>
        </w:rPr>
        <w:t>3)  zaświadczenie  właściwego  oddziału  ZUS,  potwierdzające  opłacanie  przez Wykonawcę lub podwykonawcę składek na ubezpieczenia społeczne i zdrowotne z tytułu zatrudnienia na podstawie umów o pracę za ostatni okres rozliczeniowy;</w:t>
      </w:r>
    </w:p>
    <w:p w14:paraId="5F1DA9B6" w14:textId="77777777" w:rsidR="008A7D83" w:rsidRPr="00CC0015" w:rsidRDefault="008A7D83" w:rsidP="00194BF4">
      <w:pPr>
        <w:spacing w:line="240" w:lineRule="auto"/>
        <w:jc w:val="both"/>
        <w:rPr>
          <w:rFonts w:cstheme="minorHAnsi"/>
        </w:rPr>
      </w:pPr>
      <w:r w:rsidRPr="00CC0015">
        <w:rPr>
          <w:rFonts w:cstheme="minorHAnsi"/>
        </w:rPr>
        <w:t>4)  poświadczoną za zgodność z oryginałem odpowiednio przez Wykonawcę lub podwykonawcę kopię dowodu potwierdzającego zgłoszenie pracownika przez pracodawcę do ubezpieczeń, zanonimizowaną w sposób zapewniający ochronę danych osobowych pracowników.</w:t>
      </w:r>
    </w:p>
    <w:p w14:paraId="1004888E" w14:textId="77777777" w:rsidR="008A7D83" w:rsidRPr="00CC0015" w:rsidRDefault="008A7D83" w:rsidP="00194BF4">
      <w:pPr>
        <w:spacing w:line="240" w:lineRule="auto"/>
        <w:jc w:val="both"/>
        <w:rPr>
          <w:rFonts w:cstheme="minorHAnsi"/>
        </w:rPr>
      </w:pPr>
      <w:r w:rsidRPr="00CC0015">
        <w:rPr>
          <w:rFonts w:cstheme="minorHAnsi"/>
        </w:rPr>
        <w:lastRenderedPageBreak/>
        <w:t>11. W przypadku uzasadnionych wątpliwości co do przestrzegania prawa pracy przez Wykonawcę lub podwykonawcę, Zamawiający może zwrócić się o przeprowadzenie kontroli przez Państwową Inspekcję Pracy.</w:t>
      </w:r>
    </w:p>
    <w:p w14:paraId="18F77679" w14:textId="77777777" w:rsidR="008A7D83" w:rsidRPr="00CC0015" w:rsidRDefault="008A7D83" w:rsidP="00194BF4">
      <w:pPr>
        <w:spacing w:line="240" w:lineRule="auto"/>
        <w:jc w:val="center"/>
        <w:rPr>
          <w:rFonts w:cstheme="minorHAnsi"/>
          <w:b/>
          <w:bCs/>
        </w:rPr>
      </w:pPr>
      <w:r w:rsidRPr="00CC0015">
        <w:rPr>
          <w:rFonts w:cstheme="minorHAnsi"/>
          <w:b/>
          <w:bCs/>
        </w:rPr>
        <w:t>UBEZPIECZENIE</w:t>
      </w:r>
    </w:p>
    <w:p w14:paraId="6888ACFD" w14:textId="77777777" w:rsidR="008A7D83" w:rsidRPr="00CC0015" w:rsidRDefault="008A7D83" w:rsidP="00194BF4">
      <w:pPr>
        <w:spacing w:line="240" w:lineRule="auto"/>
        <w:jc w:val="center"/>
        <w:rPr>
          <w:rFonts w:cstheme="minorHAnsi"/>
          <w:b/>
          <w:bCs/>
        </w:rPr>
      </w:pPr>
      <w:r w:rsidRPr="00CC0015">
        <w:rPr>
          <w:rFonts w:cstheme="minorHAnsi"/>
          <w:b/>
          <w:bCs/>
        </w:rPr>
        <w:t>§ 6.</w:t>
      </w:r>
    </w:p>
    <w:p w14:paraId="5E61461E" w14:textId="77777777" w:rsidR="008A7D83" w:rsidRPr="00CC0015" w:rsidRDefault="008A7D83" w:rsidP="00194BF4">
      <w:pPr>
        <w:spacing w:line="240" w:lineRule="auto"/>
        <w:jc w:val="both"/>
        <w:rPr>
          <w:rFonts w:cstheme="minorHAnsi"/>
        </w:rPr>
      </w:pPr>
      <w:r w:rsidRPr="00CC0015">
        <w:rPr>
          <w:rFonts w:cstheme="minorHAnsi"/>
        </w:rPr>
        <w:t xml:space="preserve">1.  Wykonawca ponosi odpowiedzialność za szkody wyrządzone Zamawiającemu w związku </w:t>
      </w:r>
      <w:r w:rsidRPr="00CC0015">
        <w:rPr>
          <w:rFonts w:cstheme="minorHAnsi"/>
        </w:rPr>
        <w:br/>
        <w:t>z wykonywaniem Umowy.</w:t>
      </w:r>
    </w:p>
    <w:p w14:paraId="54CBCF6E" w14:textId="4BD68481" w:rsidR="008A7D83" w:rsidRPr="00CC0015" w:rsidRDefault="008A7D83" w:rsidP="00194BF4">
      <w:pPr>
        <w:spacing w:line="240" w:lineRule="auto"/>
        <w:jc w:val="both"/>
        <w:rPr>
          <w:rFonts w:cstheme="minorHAnsi"/>
        </w:rPr>
      </w:pPr>
      <w:r w:rsidRPr="00CC0015">
        <w:rPr>
          <w:rFonts w:cstheme="minorHAnsi"/>
        </w:rPr>
        <w:t xml:space="preserve">2. Wykonawca jest zobowiązany do posiadania przez cały okres realizacji Umowy </w:t>
      </w:r>
      <w:r w:rsidR="00DC234A" w:rsidRPr="00CC0015">
        <w:rPr>
          <w:rFonts w:cstheme="minorHAnsi"/>
        </w:rPr>
        <w:t xml:space="preserve">polisy </w:t>
      </w:r>
      <w:r w:rsidRPr="00CC0015">
        <w:rPr>
          <w:rFonts w:cstheme="minorHAnsi"/>
        </w:rPr>
        <w:t>ubezpieczeniowej   wykonawcy realizacji   inwestycji   (</w:t>
      </w:r>
      <w:bookmarkStart w:id="33" w:name="_Hlk120014861"/>
      <w:r w:rsidRPr="00CC0015">
        <w:rPr>
          <w:rFonts w:cstheme="minorHAnsi"/>
        </w:rPr>
        <w:t>ryzyka   budowlano-montażowe obejmujące ryzyko uszkodzenia lub utraty inwestycji</w:t>
      </w:r>
      <w:bookmarkEnd w:id="33"/>
      <w:r w:rsidRPr="00CC0015">
        <w:rPr>
          <w:rFonts w:cstheme="minorHAnsi"/>
        </w:rPr>
        <w:t>) w minimalnej  wysokości 8 mln złotych. Ubezpieczonym musi być zarówno Wykonawca jak i Zamawiający. Ryzyko utraty lub uszkodzenia inwestycji do czasu podpisania przez Zamawiającego protokołu odbioru ponosi Wykonawca.</w:t>
      </w:r>
    </w:p>
    <w:p w14:paraId="29E18355" w14:textId="1F67A2BC" w:rsidR="008A7D83" w:rsidRPr="00CC0015" w:rsidRDefault="008A7D83" w:rsidP="00194BF4">
      <w:pPr>
        <w:spacing w:line="240" w:lineRule="auto"/>
        <w:jc w:val="both"/>
        <w:rPr>
          <w:rFonts w:cstheme="minorHAnsi"/>
        </w:rPr>
      </w:pPr>
      <w:r w:rsidRPr="00CC0015">
        <w:rPr>
          <w:rFonts w:cstheme="minorHAnsi"/>
        </w:rPr>
        <w:t xml:space="preserve">3. Zamawiający zastrzega sobie prawo akceptacji warunków  i zakresu polisy Wykonawcy przed zawarciem niniejszej </w:t>
      </w:r>
      <w:r w:rsidR="009C52CC" w:rsidRPr="00CC0015">
        <w:rPr>
          <w:rFonts w:cstheme="minorHAnsi"/>
        </w:rPr>
        <w:t>U</w:t>
      </w:r>
      <w:r w:rsidRPr="00CC0015">
        <w:rPr>
          <w:rFonts w:cstheme="minorHAnsi"/>
        </w:rPr>
        <w:t>mowy i ewentualnego odrzucenia polisy nie zabezpieczającej należycie  interesów  Zamawiającego i wyznaczenia  terminu do przedstawienia  nowej polisy.</w:t>
      </w:r>
    </w:p>
    <w:p w14:paraId="39136AB5" w14:textId="5F53B00D" w:rsidR="009020A9" w:rsidRPr="00CC0015" w:rsidRDefault="007019BF" w:rsidP="00194BF4">
      <w:pPr>
        <w:spacing w:line="240" w:lineRule="auto"/>
        <w:jc w:val="both"/>
        <w:rPr>
          <w:rFonts w:cstheme="minorHAnsi"/>
        </w:rPr>
      </w:pPr>
      <w:r w:rsidRPr="00CC0015">
        <w:rPr>
          <w:rFonts w:cstheme="minorHAnsi"/>
        </w:rPr>
        <w:t xml:space="preserve">4. </w:t>
      </w:r>
      <w:r w:rsidR="008A7D83" w:rsidRPr="00CC0015">
        <w:rPr>
          <w:rFonts w:cstheme="minorHAnsi"/>
        </w:rPr>
        <w:t xml:space="preserve">Jeżeli </w:t>
      </w:r>
      <w:r w:rsidRPr="00CC0015">
        <w:rPr>
          <w:rFonts w:cstheme="minorHAnsi"/>
        </w:rPr>
        <w:t>W</w:t>
      </w:r>
      <w:r w:rsidR="008A7D83" w:rsidRPr="00CC0015">
        <w:rPr>
          <w:rFonts w:cstheme="minorHAnsi"/>
        </w:rPr>
        <w:t>ykonawca nie przedstawi polisy lub nie przedstawi odnowienia polisy zgodnie z ust. 2 niniejszego paragrafu w terminie 7 dni od pisemnego wezwania, Zamawiający może obciążyć Wykonawcę karą umowną w wysokości 200,00 zł za każdy dzień opóźnienia.</w:t>
      </w:r>
    </w:p>
    <w:p w14:paraId="59C71CD0" w14:textId="77777777" w:rsidR="008A7D83" w:rsidRPr="00CC0015" w:rsidRDefault="008A7D83" w:rsidP="00194BF4">
      <w:pPr>
        <w:spacing w:line="240" w:lineRule="auto"/>
        <w:jc w:val="both"/>
        <w:rPr>
          <w:rFonts w:cstheme="minorHAnsi"/>
        </w:rPr>
      </w:pPr>
    </w:p>
    <w:p w14:paraId="46A930CD" w14:textId="2895D8F6" w:rsidR="008A7D83" w:rsidRPr="00CC0015" w:rsidRDefault="008A7D83" w:rsidP="00194BF4">
      <w:pPr>
        <w:spacing w:line="240" w:lineRule="auto"/>
        <w:jc w:val="center"/>
        <w:rPr>
          <w:rFonts w:cstheme="minorHAnsi"/>
          <w:b/>
          <w:bCs/>
        </w:rPr>
      </w:pPr>
      <w:r w:rsidRPr="00CC0015">
        <w:rPr>
          <w:rFonts w:cstheme="minorHAnsi"/>
          <w:b/>
          <w:bCs/>
        </w:rPr>
        <w:t xml:space="preserve">WYKONANIE </w:t>
      </w:r>
      <w:r w:rsidR="009020A9" w:rsidRPr="00CC0015">
        <w:rPr>
          <w:rFonts w:cstheme="minorHAnsi"/>
          <w:b/>
          <w:bCs/>
        </w:rPr>
        <w:t>ROBÓT BUDOWLANYCH</w:t>
      </w:r>
    </w:p>
    <w:p w14:paraId="63C20F1F" w14:textId="77777777" w:rsidR="008A7D83" w:rsidRPr="00CC0015" w:rsidRDefault="008A7D83" w:rsidP="00194BF4">
      <w:pPr>
        <w:spacing w:line="240" w:lineRule="auto"/>
        <w:jc w:val="center"/>
        <w:rPr>
          <w:rFonts w:cstheme="minorHAnsi"/>
          <w:b/>
          <w:bCs/>
        </w:rPr>
      </w:pPr>
      <w:r w:rsidRPr="00CC0015">
        <w:rPr>
          <w:rFonts w:cstheme="minorHAnsi"/>
          <w:b/>
          <w:bCs/>
        </w:rPr>
        <w:t>§ 7.</w:t>
      </w:r>
    </w:p>
    <w:p w14:paraId="26CB129F" w14:textId="29152743" w:rsidR="008A7D83" w:rsidRPr="00CC0015" w:rsidRDefault="008A7D83" w:rsidP="00194BF4">
      <w:pPr>
        <w:spacing w:line="240" w:lineRule="auto"/>
        <w:jc w:val="both"/>
        <w:rPr>
          <w:rFonts w:cstheme="minorHAnsi"/>
        </w:rPr>
      </w:pPr>
      <w:r w:rsidRPr="00CC0015">
        <w:rPr>
          <w:rFonts w:cstheme="minorHAnsi"/>
        </w:rPr>
        <w:t xml:space="preserve">1. Zakres </w:t>
      </w:r>
      <w:r w:rsidR="00711570" w:rsidRPr="00CC0015">
        <w:rPr>
          <w:rFonts w:cstheme="minorHAnsi"/>
        </w:rPr>
        <w:t>P</w:t>
      </w:r>
      <w:r w:rsidRPr="00CC0015">
        <w:rPr>
          <w:rFonts w:cstheme="minorHAnsi"/>
        </w:rPr>
        <w:t xml:space="preserve">rzedmiotu niniejszej </w:t>
      </w:r>
      <w:r w:rsidR="00711570" w:rsidRPr="00CC0015">
        <w:rPr>
          <w:rFonts w:cstheme="minorHAnsi"/>
        </w:rPr>
        <w:t>U</w:t>
      </w:r>
      <w:r w:rsidRPr="00CC0015">
        <w:rPr>
          <w:rFonts w:cstheme="minorHAnsi"/>
        </w:rPr>
        <w:t xml:space="preserve">mowy określony w § 1 ust. 2 oraz w SIWZ obejmuje </w:t>
      </w:r>
      <w:r w:rsidRPr="00CC0015">
        <w:rPr>
          <w:rFonts w:cstheme="minorHAnsi"/>
        </w:rPr>
        <w:br/>
        <w:t>w zakresie prac przebudowy i modernizacji pomieszczeń w szczególności:</w:t>
      </w:r>
    </w:p>
    <w:p w14:paraId="579628FD" w14:textId="2B90091D" w:rsidR="008A7D83" w:rsidRPr="00CC0015" w:rsidRDefault="008A7D83" w:rsidP="00194BF4">
      <w:pPr>
        <w:spacing w:line="240" w:lineRule="auto"/>
        <w:jc w:val="both"/>
        <w:rPr>
          <w:rFonts w:cstheme="minorHAnsi"/>
        </w:rPr>
      </w:pPr>
      <w:r w:rsidRPr="00CC0015">
        <w:rPr>
          <w:rFonts w:cstheme="minorHAnsi"/>
        </w:rPr>
        <w:t>1) roboty budowlane</w:t>
      </w:r>
      <w:r w:rsidR="007019BF" w:rsidRPr="00CC0015">
        <w:rPr>
          <w:rFonts w:cstheme="minorHAnsi"/>
        </w:rPr>
        <w:t>;</w:t>
      </w:r>
    </w:p>
    <w:p w14:paraId="36AF59D6" w14:textId="4FBA5F5C" w:rsidR="008A7D83" w:rsidRPr="00CC0015" w:rsidRDefault="008A7D83" w:rsidP="00194BF4">
      <w:pPr>
        <w:spacing w:line="240" w:lineRule="auto"/>
        <w:jc w:val="both"/>
        <w:rPr>
          <w:rFonts w:cstheme="minorHAnsi"/>
        </w:rPr>
      </w:pPr>
      <w:r w:rsidRPr="00CC0015">
        <w:rPr>
          <w:rFonts w:cstheme="minorHAnsi"/>
        </w:rPr>
        <w:t>2) dostarczenie i montaż wyposażenia obiektu</w:t>
      </w:r>
      <w:r w:rsidR="007019BF" w:rsidRPr="00CC0015">
        <w:rPr>
          <w:rFonts w:cstheme="minorHAnsi"/>
        </w:rPr>
        <w:t>;</w:t>
      </w:r>
    </w:p>
    <w:p w14:paraId="00163E1D" w14:textId="3BE928FF" w:rsidR="008A7D83" w:rsidRPr="00CC0015" w:rsidRDefault="008A7D83" w:rsidP="00194BF4">
      <w:pPr>
        <w:spacing w:line="240" w:lineRule="auto"/>
        <w:jc w:val="both"/>
        <w:rPr>
          <w:rFonts w:cstheme="minorHAnsi"/>
        </w:rPr>
      </w:pPr>
      <w:r w:rsidRPr="00CC0015">
        <w:rPr>
          <w:rFonts w:cstheme="minorHAnsi"/>
        </w:rPr>
        <w:t>3) demontaż i ponowny montaż istniejących urządzeń</w:t>
      </w:r>
      <w:r w:rsidR="007019BF" w:rsidRPr="00CC0015">
        <w:rPr>
          <w:rFonts w:cstheme="minorHAnsi"/>
        </w:rPr>
        <w:t>;</w:t>
      </w:r>
    </w:p>
    <w:p w14:paraId="70598A11" w14:textId="56168D70" w:rsidR="008A7D83" w:rsidRPr="00CC0015" w:rsidRDefault="008A7D83" w:rsidP="00194BF4">
      <w:pPr>
        <w:spacing w:line="240" w:lineRule="auto"/>
        <w:jc w:val="both"/>
        <w:rPr>
          <w:rFonts w:cstheme="minorHAnsi"/>
        </w:rPr>
      </w:pPr>
      <w:r w:rsidRPr="00CC0015">
        <w:rPr>
          <w:rFonts w:cstheme="minorHAnsi"/>
        </w:rPr>
        <w:t xml:space="preserve">4) dokonanie wszelkich napraw, korekt w ramach gwarancji w zakresie </w:t>
      </w:r>
      <w:r w:rsidR="007019BF" w:rsidRPr="00CC0015">
        <w:rPr>
          <w:rFonts w:cstheme="minorHAnsi"/>
        </w:rPr>
        <w:t>P</w:t>
      </w:r>
      <w:r w:rsidRPr="00CC0015">
        <w:rPr>
          <w:rFonts w:cstheme="minorHAnsi"/>
        </w:rPr>
        <w:t xml:space="preserve">rzedmiotu </w:t>
      </w:r>
      <w:r w:rsidR="007019BF" w:rsidRPr="00CC0015">
        <w:rPr>
          <w:rFonts w:cstheme="minorHAnsi"/>
        </w:rPr>
        <w:t>U</w:t>
      </w:r>
      <w:r w:rsidRPr="00CC0015">
        <w:rPr>
          <w:rFonts w:cstheme="minorHAnsi"/>
        </w:rPr>
        <w:t xml:space="preserve">mowy, w </w:t>
      </w:r>
      <w:r w:rsidR="007019BF" w:rsidRPr="00CC0015">
        <w:rPr>
          <w:rFonts w:cstheme="minorHAnsi"/>
        </w:rPr>
        <w:t xml:space="preserve">szczególności w </w:t>
      </w:r>
      <w:r w:rsidRPr="00CC0015">
        <w:rPr>
          <w:rFonts w:cstheme="minorHAnsi"/>
        </w:rPr>
        <w:t>przypadku zgłoszenia zastrzeżeń w toku uzyskiwania  zezwolenia na wytwarzanie badanych produktów leczniczych, badanych produktów leczniczych terapii zaawansowanej (ATIMP) oraz produktów leczniczych terapii zaawansowanej – wyjątku szpitalnego (ATMP-HE) ze strony Głównego Inspektora Farmaceutycznego, oraz w toku uzyskiwania pozwolenia na gromadzenie, sterylizowanie, testowanie, przetwarzanie, przechowywanie tkanek i komórek z ramienia Ministra Zdrowia (w zakresie infrastruktury)</w:t>
      </w:r>
      <w:r w:rsidR="007019BF" w:rsidRPr="00CC0015">
        <w:rPr>
          <w:rFonts w:cstheme="minorHAnsi"/>
        </w:rPr>
        <w:t>;</w:t>
      </w:r>
    </w:p>
    <w:p w14:paraId="36129C79" w14:textId="4E621D53" w:rsidR="008A7D83" w:rsidRPr="00CC0015" w:rsidRDefault="008A7D83" w:rsidP="00194BF4">
      <w:pPr>
        <w:spacing w:line="240" w:lineRule="auto"/>
        <w:jc w:val="both"/>
        <w:rPr>
          <w:rFonts w:cstheme="minorHAnsi"/>
        </w:rPr>
      </w:pPr>
      <w:r w:rsidRPr="00CC0015">
        <w:rPr>
          <w:rFonts w:cstheme="minorHAnsi"/>
        </w:rPr>
        <w:t xml:space="preserve">2. Wykonawca  zobowiązuje  się  do  wykonania  </w:t>
      </w:r>
      <w:r w:rsidR="007019BF" w:rsidRPr="00CC0015">
        <w:rPr>
          <w:rFonts w:cstheme="minorHAnsi"/>
        </w:rPr>
        <w:t>P</w:t>
      </w:r>
      <w:r w:rsidRPr="00CC0015">
        <w:rPr>
          <w:rFonts w:cstheme="minorHAnsi"/>
        </w:rPr>
        <w:t xml:space="preserve">rzedmiotu  </w:t>
      </w:r>
      <w:r w:rsidR="007019BF" w:rsidRPr="00CC0015">
        <w:rPr>
          <w:rFonts w:cstheme="minorHAnsi"/>
        </w:rPr>
        <w:t>U</w:t>
      </w:r>
      <w:r w:rsidRPr="00CC0015">
        <w:rPr>
          <w:rFonts w:cstheme="minorHAnsi"/>
        </w:rPr>
        <w:t xml:space="preserve">mowy  zgodnie  z  Umową, zaakceptowaną   przez   Zamawiającego   Dokumentacją   Projektową,  obowiązującymi normami </w:t>
      </w:r>
      <w:r w:rsidRPr="00CC0015">
        <w:rPr>
          <w:rFonts w:cstheme="minorHAnsi"/>
        </w:rPr>
        <w:br/>
        <w:t>i przepisami, zasadami wiedzy technicznej i sztuki budowlanej oraz zgodnie z wymaganiami Zamawiającego określonymi w programie funkcjonalno-użytkowym.</w:t>
      </w:r>
    </w:p>
    <w:p w14:paraId="03099D9C" w14:textId="250BC92D" w:rsidR="008A7D83" w:rsidRPr="00CC0015" w:rsidRDefault="008A7D83" w:rsidP="00194BF4">
      <w:pPr>
        <w:spacing w:line="240" w:lineRule="auto"/>
        <w:jc w:val="both"/>
        <w:rPr>
          <w:rFonts w:cstheme="minorHAnsi"/>
        </w:rPr>
      </w:pPr>
      <w:r w:rsidRPr="00CC0015">
        <w:rPr>
          <w:rFonts w:cstheme="minorHAnsi"/>
        </w:rPr>
        <w:t xml:space="preserve">3. Wykonawca oświadcza, że posiada wiedzę, doświadczenie, wymagane uprawnienia oraz potencjał niezbędny do wykonania robót stanowiących </w:t>
      </w:r>
      <w:r w:rsidR="007019BF" w:rsidRPr="00CC0015">
        <w:rPr>
          <w:rFonts w:cstheme="minorHAnsi"/>
        </w:rPr>
        <w:t>P</w:t>
      </w:r>
      <w:r w:rsidRPr="00CC0015">
        <w:rPr>
          <w:rFonts w:cstheme="minorHAnsi"/>
        </w:rPr>
        <w:t>rzedmiot Umowy.</w:t>
      </w:r>
    </w:p>
    <w:p w14:paraId="22F0205F" w14:textId="77777777" w:rsidR="008A7D83" w:rsidRPr="00CC0015" w:rsidRDefault="008A7D83" w:rsidP="00194BF4">
      <w:pPr>
        <w:spacing w:line="240" w:lineRule="auto"/>
        <w:jc w:val="both"/>
        <w:rPr>
          <w:rFonts w:cstheme="minorHAnsi"/>
        </w:rPr>
      </w:pPr>
      <w:r w:rsidRPr="00CC0015">
        <w:rPr>
          <w:rFonts w:cstheme="minorHAnsi"/>
        </w:rPr>
        <w:t xml:space="preserve">4. Wykonawca oświadcza, że przed podpisaniem Umowy zapoznał się z  terenem realizacji robót i jej specyfiką oraz istniejącą dokumentacją oraz że otrzymał od Zamawiającego wszelkie  niezbędne  dane,  </w:t>
      </w:r>
      <w:r w:rsidRPr="00CC0015">
        <w:rPr>
          <w:rFonts w:cstheme="minorHAnsi"/>
        </w:rPr>
        <w:lastRenderedPageBreak/>
        <w:t>mogące  mieć  wpływ  na  ryzyko  i okoliczności  realizacji przedmiotu umowy. Wykonawca nie wnosi w tym zakresie żadnych zastrzeżeń.</w:t>
      </w:r>
    </w:p>
    <w:p w14:paraId="6FEEBEAD" w14:textId="137F28AA" w:rsidR="008A7D83" w:rsidRPr="00CC0015" w:rsidRDefault="008A7D83" w:rsidP="00194BF4">
      <w:pPr>
        <w:spacing w:line="240" w:lineRule="auto"/>
        <w:jc w:val="both"/>
        <w:rPr>
          <w:rFonts w:cstheme="minorHAnsi"/>
        </w:rPr>
      </w:pPr>
      <w:r w:rsidRPr="00CC0015">
        <w:rPr>
          <w:rFonts w:cstheme="minorHAnsi"/>
        </w:rPr>
        <w:t>5. Wszelkie zastrzeżenia Wykonawcy dotyczące dokumentacji lub terenu robót budowlanych zgłoszone po terminie zawarcia Umowy nie mogą być podstawą do dochodzenia roszczeń od Zamawiającego lub do żądania przez Wykonawcę przesunięcia terminu zakończenia robót.</w:t>
      </w:r>
    </w:p>
    <w:p w14:paraId="3515D933" w14:textId="77777777" w:rsidR="008A7D83" w:rsidRPr="00CC0015" w:rsidRDefault="008A7D83" w:rsidP="00194BF4">
      <w:pPr>
        <w:spacing w:line="240" w:lineRule="auto"/>
        <w:jc w:val="center"/>
        <w:rPr>
          <w:rFonts w:cstheme="minorHAnsi"/>
          <w:b/>
          <w:bCs/>
        </w:rPr>
      </w:pPr>
      <w:r w:rsidRPr="00CC0015">
        <w:rPr>
          <w:rFonts w:cstheme="minorHAnsi"/>
          <w:b/>
          <w:bCs/>
        </w:rPr>
        <w:t>PODWYKONAWCY</w:t>
      </w:r>
    </w:p>
    <w:p w14:paraId="223A582A" w14:textId="77777777" w:rsidR="008A7D83" w:rsidRPr="00CC0015" w:rsidRDefault="008A7D83" w:rsidP="00194BF4">
      <w:pPr>
        <w:spacing w:line="240" w:lineRule="auto"/>
        <w:jc w:val="center"/>
        <w:rPr>
          <w:rFonts w:cstheme="minorHAnsi"/>
          <w:b/>
          <w:bCs/>
        </w:rPr>
      </w:pPr>
      <w:r w:rsidRPr="00CC0015">
        <w:rPr>
          <w:rFonts w:cstheme="minorHAnsi"/>
          <w:b/>
          <w:bCs/>
        </w:rPr>
        <w:t>§ 8.</w:t>
      </w:r>
    </w:p>
    <w:p w14:paraId="3355068B" w14:textId="77777777" w:rsidR="008A7D83" w:rsidRPr="00CC0015" w:rsidRDefault="008A7D83" w:rsidP="00194BF4">
      <w:pPr>
        <w:spacing w:line="240" w:lineRule="auto"/>
        <w:jc w:val="both"/>
        <w:rPr>
          <w:rFonts w:cstheme="minorHAnsi"/>
        </w:rPr>
      </w:pPr>
      <w:r w:rsidRPr="00CC0015">
        <w:rPr>
          <w:rFonts w:cstheme="minorHAnsi"/>
        </w:rPr>
        <w:t xml:space="preserve">1. </w:t>
      </w:r>
      <w:r w:rsidRPr="00CC0015">
        <w:rPr>
          <w:rFonts w:cstheme="minorHAnsi"/>
        </w:rPr>
        <w:tab/>
        <w:t>Wykonawca,   podwykonawca   lub   dalszy   podwykonawca   zamówienia  na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5FE8E0AE" w14:textId="1047ACC5" w:rsidR="008A7D83" w:rsidRPr="00CC0015" w:rsidRDefault="008A7D83" w:rsidP="00194BF4">
      <w:pPr>
        <w:spacing w:line="240" w:lineRule="auto"/>
        <w:jc w:val="both"/>
        <w:rPr>
          <w:rFonts w:cstheme="minorHAnsi"/>
        </w:rPr>
      </w:pPr>
      <w:r w:rsidRPr="00CC0015">
        <w:rPr>
          <w:rFonts w:cstheme="minorHAnsi"/>
        </w:rPr>
        <w:t xml:space="preserve">2. </w:t>
      </w:r>
      <w:r w:rsidRPr="00CC0015">
        <w:rPr>
          <w:rFonts w:cstheme="minorHAnsi"/>
        </w:rPr>
        <w:tab/>
        <w:t xml:space="preserve">Termin    zapłaty    wynagrodzenia    podwykonawcy    lub    dalszemu    podwykonawcy przewidziany   w   umowie  o  podwykonawstwo  wynosi   </w:t>
      </w:r>
      <w:r w:rsidR="00012BFB" w:rsidRPr="00CC0015">
        <w:rPr>
          <w:rFonts w:cstheme="minorHAnsi"/>
        </w:rPr>
        <w:t>do 14</w:t>
      </w:r>
      <w:r w:rsidRPr="00CC0015">
        <w:rPr>
          <w:rFonts w:cstheme="minorHAnsi"/>
        </w:rPr>
        <w:t xml:space="preserve">  dni  od  dnia  doręczenia wykonawcy, podwykonawcy lub dalszemu podwykonawcy faktury lub rachunku, potwierdzających wykonanie zleconej podwykonawcy lub dalszemu podwykonawcy dostawy, usługi lub roboty budowlanej.</w:t>
      </w:r>
    </w:p>
    <w:p w14:paraId="0400596B" w14:textId="77777777" w:rsidR="008A7D83" w:rsidRPr="00CC0015" w:rsidRDefault="008A7D83" w:rsidP="00194BF4">
      <w:pPr>
        <w:spacing w:line="240" w:lineRule="auto"/>
        <w:jc w:val="both"/>
        <w:rPr>
          <w:rFonts w:cstheme="minorHAnsi"/>
        </w:rPr>
      </w:pPr>
      <w:r w:rsidRPr="00CC0015">
        <w:rPr>
          <w:rFonts w:cstheme="minorHAnsi"/>
        </w:rPr>
        <w:t>3.</w:t>
      </w:r>
      <w:r w:rsidRPr="00CC0015">
        <w:rPr>
          <w:rFonts w:cstheme="minorHAnsi"/>
        </w:rPr>
        <w:tab/>
        <w:t>Do  zawarcia   przez  Wykonawcę  umowy  z  podwykonawcą   jest  wymagana  zgoda Zamawiającego. Jeżeli Zamawiający, w terminie 7 dni od przedstawienia mu przez Wykonawcę umowy z podwykonawcą lub jej projektu, nie zgłosi na piśmie sprzeciwu lub zastrzeżeń, uważa się, że wyraził zgodę na zawarcie umowy.</w:t>
      </w:r>
    </w:p>
    <w:p w14:paraId="1C73080F" w14:textId="77777777" w:rsidR="008A7D83" w:rsidRPr="00CC0015" w:rsidRDefault="008A7D83" w:rsidP="00194BF4">
      <w:pPr>
        <w:spacing w:line="240" w:lineRule="auto"/>
        <w:jc w:val="both"/>
        <w:rPr>
          <w:rFonts w:cstheme="minorHAnsi"/>
        </w:rPr>
      </w:pPr>
      <w:r w:rsidRPr="00CC0015">
        <w:rPr>
          <w:rFonts w:cstheme="minorHAnsi"/>
        </w:rPr>
        <w:t xml:space="preserve">4. </w:t>
      </w:r>
      <w:r w:rsidRPr="00CC0015">
        <w:rPr>
          <w:rFonts w:cstheme="minorHAnsi"/>
        </w:rPr>
        <w:tab/>
        <w:t>W przypadku zawarcia umowy podwykonawcy z dalszym podwykonawcą wymagana jest zgoda  Zamawiającego  i  Wykonawcy.  W  tym  przypadku  stosuje  się  odpowiednio postanowienia ust. 5, zdanie 2.</w:t>
      </w:r>
    </w:p>
    <w:p w14:paraId="0408E50B" w14:textId="77777777" w:rsidR="008A7D83" w:rsidRPr="00CC0015" w:rsidRDefault="008A7D83" w:rsidP="00194BF4">
      <w:pPr>
        <w:spacing w:line="240" w:lineRule="auto"/>
        <w:jc w:val="both"/>
        <w:rPr>
          <w:rFonts w:cstheme="minorHAnsi"/>
        </w:rPr>
      </w:pPr>
      <w:r w:rsidRPr="00CC0015">
        <w:rPr>
          <w:rFonts w:cstheme="minorHAnsi"/>
        </w:rPr>
        <w:t>5.</w:t>
      </w:r>
      <w:r w:rsidRPr="00CC0015">
        <w:rPr>
          <w:rFonts w:cstheme="minorHAnsi"/>
        </w:rPr>
        <w:tab/>
        <w:t>Zamawiający zgłasza na piśmie zastrzeżenia do projektu umowy z podwykonawcą  lub dalszym podwykonawcą i do projektu jej zmiany lub sprzeciw do umowy o podwykonawstwo i do jej zmiany w terminie 7 dni od dnia ich doręczenia w szczególności w przypadkach:</w:t>
      </w:r>
    </w:p>
    <w:p w14:paraId="6447964F" w14:textId="77777777" w:rsidR="008A7D83" w:rsidRPr="00CC0015" w:rsidRDefault="008A7D83" w:rsidP="00194BF4">
      <w:pPr>
        <w:spacing w:line="240" w:lineRule="auto"/>
        <w:jc w:val="both"/>
        <w:rPr>
          <w:rFonts w:cstheme="minorHAnsi"/>
        </w:rPr>
      </w:pPr>
      <w:r w:rsidRPr="00CC0015">
        <w:rPr>
          <w:rFonts w:cstheme="minorHAnsi"/>
        </w:rPr>
        <w:t>1) niespełnienia wymagań określonych w SIWZ,</w:t>
      </w:r>
    </w:p>
    <w:p w14:paraId="295E4132" w14:textId="77777777" w:rsidR="008A7D83" w:rsidRPr="00CC0015" w:rsidRDefault="008A7D83" w:rsidP="00194BF4">
      <w:pPr>
        <w:spacing w:line="240" w:lineRule="auto"/>
        <w:jc w:val="both"/>
        <w:rPr>
          <w:rFonts w:cstheme="minorHAnsi"/>
        </w:rPr>
      </w:pPr>
      <w:r w:rsidRPr="00CC0015">
        <w:rPr>
          <w:rFonts w:cstheme="minorHAnsi"/>
        </w:rPr>
        <w:t>2) ustalenia terminu zapłaty wynagrodzenia dłuższego niż określony w ust. 2.</w:t>
      </w:r>
    </w:p>
    <w:p w14:paraId="1FF7F59B" w14:textId="77777777" w:rsidR="008A7D83" w:rsidRPr="00CC0015" w:rsidRDefault="008A7D83" w:rsidP="00194BF4">
      <w:pPr>
        <w:spacing w:line="240" w:lineRule="auto"/>
        <w:jc w:val="both"/>
        <w:rPr>
          <w:rFonts w:cstheme="minorHAnsi"/>
        </w:rPr>
      </w:pPr>
      <w:r w:rsidRPr="00CC0015">
        <w:rPr>
          <w:rFonts w:cstheme="minorHAnsi"/>
        </w:rPr>
        <w:t>6.</w:t>
      </w:r>
      <w:r w:rsidRPr="00CC0015">
        <w:rPr>
          <w:rFonts w:cstheme="minorHAnsi"/>
        </w:rPr>
        <w:tab/>
        <w:t xml:space="preserve">Niezgłoszenie    pisemnych    zastrzeżeń    do    przedłożonego    projektu    umowy    </w:t>
      </w:r>
      <w:r w:rsidRPr="00CC0015">
        <w:rPr>
          <w:rFonts w:cstheme="minorHAnsi"/>
        </w:rPr>
        <w:br/>
        <w:t>o podwykonawstwo lub sprzeciwu do umowy o podwykonawstwo której przedmiotem są roboty budowlane w terminie o którym mowa w ust. 5 uważa się za akceptację projektu umowy przez Zamawiającego.</w:t>
      </w:r>
    </w:p>
    <w:p w14:paraId="0695F801" w14:textId="77777777" w:rsidR="008A7D83" w:rsidRPr="00CC0015" w:rsidRDefault="008A7D83" w:rsidP="00194BF4">
      <w:pPr>
        <w:spacing w:line="240" w:lineRule="auto"/>
        <w:jc w:val="both"/>
        <w:rPr>
          <w:rFonts w:cstheme="minorHAnsi"/>
        </w:rPr>
      </w:pPr>
      <w:r w:rsidRPr="00CC0015">
        <w:rPr>
          <w:rFonts w:cstheme="minorHAnsi"/>
        </w:rPr>
        <w:t xml:space="preserve">7. </w:t>
      </w:r>
      <w:r w:rsidRPr="00CC0015">
        <w:rPr>
          <w:rFonts w:cstheme="minorHAnsi"/>
        </w:rPr>
        <w:tab/>
        <w:t>Wykonawca, podwykonawca  lub dalszy  podwykonawca  niniejszej  umowy  przedkłada Zamawiającemu poświadczoną za zgodność z oryginałem kopię zawartej umowy o podwykonawstwo, której przedmiotem są roboty budowlane, w terminie 7 dni od dnia jej zawarcia.</w:t>
      </w:r>
    </w:p>
    <w:p w14:paraId="4257F6C9" w14:textId="77777777" w:rsidR="008A7D83" w:rsidRPr="00CC0015" w:rsidRDefault="008A7D83" w:rsidP="00194BF4">
      <w:pPr>
        <w:spacing w:line="240" w:lineRule="auto"/>
        <w:jc w:val="both"/>
        <w:rPr>
          <w:rFonts w:cstheme="minorHAnsi"/>
        </w:rPr>
      </w:pPr>
      <w:r w:rsidRPr="00CC0015">
        <w:rPr>
          <w:rFonts w:cstheme="minorHAnsi"/>
        </w:rPr>
        <w:t xml:space="preserve">8. </w:t>
      </w:r>
      <w:r w:rsidRPr="00CC0015">
        <w:rPr>
          <w:rFonts w:cstheme="minorHAnsi"/>
        </w:rPr>
        <w:tab/>
        <w:t xml:space="preserve">Wykonawca, podwykonawca  lub  dalszy  podwykonawca  niniejszej  umowy  przedkłada Zamawiającemu  poświadczoną  za  zgodność  z  oryginałem  kopię  zawartej  umowy  </w:t>
      </w:r>
      <w:r w:rsidRPr="00CC0015">
        <w:rPr>
          <w:rFonts w:cstheme="minorHAnsi"/>
        </w:rPr>
        <w:br/>
        <w:t xml:space="preserve">o podwykonawstwo, której przedmiotem są dostawy lub usługi, w terminie 3 dni od  dnia jej zawarcia, z wyłączeniem umów o podwykonawstwo o wartości mniejszej niż 0,5% wartości niniejszej umowy. Wyłączenie, o którym mowa w zdaniu pierwszym, nie dotyczy umów o podwykonawstwo </w:t>
      </w:r>
      <w:r w:rsidRPr="00CC0015">
        <w:rPr>
          <w:rFonts w:cstheme="minorHAnsi"/>
        </w:rPr>
        <w:br/>
        <w:t>o wartości większej niż 50.000 zł.</w:t>
      </w:r>
    </w:p>
    <w:p w14:paraId="43A34E3E" w14:textId="77777777" w:rsidR="008A7D83" w:rsidRPr="00CC0015" w:rsidRDefault="008A7D83" w:rsidP="00194BF4">
      <w:pPr>
        <w:spacing w:line="240" w:lineRule="auto"/>
        <w:jc w:val="both"/>
        <w:rPr>
          <w:rFonts w:cstheme="minorHAnsi"/>
        </w:rPr>
      </w:pPr>
      <w:r w:rsidRPr="00CC0015">
        <w:rPr>
          <w:rFonts w:cstheme="minorHAnsi"/>
        </w:rPr>
        <w:t>9.</w:t>
      </w:r>
      <w:r w:rsidRPr="00CC0015">
        <w:rPr>
          <w:rFonts w:cstheme="minorHAnsi"/>
        </w:rPr>
        <w:tab/>
        <w:t xml:space="preserve">Wykonawca obowiązany jest informować Zamawiającego o wysokości wynagrodzenia należnego podwykonawcom i o zapłatach dla podwykonawców, a wraz z fakturą za wykonane roboty </w:t>
      </w:r>
      <w:r w:rsidRPr="00CC0015">
        <w:rPr>
          <w:rFonts w:cstheme="minorHAnsi"/>
        </w:rPr>
        <w:lastRenderedPageBreak/>
        <w:t>przedstawić Zamawiającemu kserokopie potwierdzonego przelewu bankowego na kwotę wynagrodzenia należnego podwykonawcom lub dalszym podwykonawcom.</w:t>
      </w:r>
    </w:p>
    <w:p w14:paraId="6AFD7677" w14:textId="77777777" w:rsidR="008A7D83" w:rsidRPr="00CC0015" w:rsidRDefault="008A7D83" w:rsidP="00194BF4">
      <w:pPr>
        <w:spacing w:line="240" w:lineRule="auto"/>
        <w:jc w:val="both"/>
        <w:rPr>
          <w:rFonts w:cstheme="minorHAnsi"/>
        </w:rPr>
      </w:pPr>
      <w:r w:rsidRPr="00CC0015">
        <w:rPr>
          <w:rFonts w:cstheme="minorHAnsi"/>
        </w:rPr>
        <w:t xml:space="preserve">10. </w:t>
      </w:r>
      <w:r w:rsidRPr="00CC0015">
        <w:rPr>
          <w:rFonts w:cstheme="minorHAnsi"/>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14:paraId="18B69A2F" w14:textId="77777777" w:rsidR="008A7D83" w:rsidRPr="00CC0015" w:rsidRDefault="008A7D83" w:rsidP="00194BF4">
      <w:pPr>
        <w:spacing w:line="240" w:lineRule="auto"/>
        <w:jc w:val="both"/>
        <w:rPr>
          <w:rFonts w:cstheme="minorHAnsi"/>
        </w:rPr>
      </w:pPr>
      <w:r w:rsidRPr="00CC0015">
        <w:rPr>
          <w:rFonts w:cstheme="minorHAnsi"/>
        </w:rPr>
        <w:t xml:space="preserve">11. </w:t>
      </w:r>
      <w:r w:rsidRPr="00CC0015">
        <w:rPr>
          <w:rFonts w:cstheme="minorHAnsi"/>
        </w:rPr>
        <w:tab/>
        <w:t>Wynagrodzenie, o którym mowa 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045C6BB" w14:textId="77777777" w:rsidR="008A7D83" w:rsidRPr="00CC0015" w:rsidRDefault="008A7D83" w:rsidP="00194BF4">
      <w:pPr>
        <w:spacing w:line="240" w:lineRule="auto"/>
        <w:jc w:val="both"/>
        <w:rPr>
          <w:rFonts w:cstheme="minorHAnsi"/>
        </w:rPr>
      </w:pPr>
      <w:r w:rsidRPr="00CC0015">
        <w:rPr>
          <w:rFonts w:cstheme="minorHAnsi"/>
        </w:rPr>
        <w:t>12. Bezpośrednia zapłata obejmuje wyłącznie  należne wynagrodzenie, bez  odsetek, należnych podwykonawcy lub dalszemu podwykonawcy.</w:t>
      </w:r>
    </w:p>
    <w:p w14:paraId="7FE5BC9C" w14:textId="77777777" w:rsidR="008A7D83" w:rsidRPr="00CC0015" w:rsidRDefault="008A7D83" w:rsidP="00194BF4">
      <w:pPr>
        <w:spacing w:line="240" w:lineRule="auto"/>
        <w:jc w:val="both"/>
        <w:rPr>
          <w:rFonts w:cstheme="minorHAnsi"/>
        </w:rPr>
      </w:pPr>
      <w:r w:rsidRPr="00CC0015">
        <w:rPr>
          <w:rFonts w:cstheme="minorHAnsi"/>
        </w:rPr>
        <w:t>13. Przed dokonaniem bezpośredniej zapłaty Zamawiający umożliwi Wykonawcy zgłoszenie pisemnych uwag dotyczących zasadności bezpośredniej zapłaty wynagrodzenia podwykonawcy lub dalszemu podwykonawcy Zamawiający informuje o terminie zgłaszania uwag, nie krótszym niż 7 dni od dnia doręczenia tej informacji.</w:t>
      </w:r>
    </w:p>
    <w:p w14:paraId="2B81B438" w14:textId="77777777" w:rsidR="008A7D83" w:rsidRPr="00CC0015" w:rsidRDefault="008A7D83" w:rsidP="00194BF4">
      <w:pPr>
        <w:spacing w:line="240" w:lineRule="auto"/>
        <w:jc w:val="both"/>
        <w:rPr>
          <w:rFonts w:cstheme="minorHAnsi"/>
        </w:rPr>
      </w:pPr>
      <w:r w:rsidRPr="00CC0015">
        <w:rPr>
          <w:rFonts w:cstheme="minorHAnsi"/>
        </w:rPr>
        <w:t>14. W przypadku zgłoszenia  uwag w  terminie wskazanym przez Zamawiającego, Zamawiający może:</w:t>
      </w:r>
    </w:p>
    <w:p w14:paraId="29EB9273" w14:textId="28BBBF16" w:rsidR="008A7D83" w:rsidRPr="00CC0015" w:rsidRDefault="008A7D83" w:rsidP="00194BF4">
      <w:pPr>
        <w:spacing w:line="240" w:lineRule="auto"/>
        <w:jc w:val="both"/>
        <w:rPr>
          <w:rFonts w:cstheme="minorHAnsi"/>
        </w:rPr>
      </w:pPr>
      <w:r w:rsidRPr="00CC0015">
        <w:rPr>
          <w:rFonts w:cstheme="minorHAnsi"/>
        </w:rPr>
        <w:t>1) nie  dokonać bezpośredniej zapłaty wynagrodzenia podwykonawcy lub  dalszemu podwykonawcy, jeżeli wykonawca wykaże niezasadność takiej zapłaty</w:t>
      </w:r>
      <w:r w:rsidR="000D3E4D" w:rsidRPr="00CC0015">
        <w:rPr>
          <w:rFonts w:cstheme="minorHAnsi"/>
        </w:rPr>
        <w:t>;</w:t>
      </w:r>
    </w:p>
    <w:p w14:paraId="4D5E11E7" w14:textId="459E6757" w:rsidR="008A7D83" w:rsidRPr="00CC0015" w:rsidRDefault="008A7D83" w:rsidP="00194BF4">
      <w:pPr>
        <w:spacing w:line="240" w:lineRule="auto"/>
        <w:jc w:val="both"/>
        <w:rPr>
          <w:rFonts w:cstheme="minorHAnsi"/>
        </w:rPr>
      </w:pPr>
      <w:r w:rsidRPr="00CC0015">
        <w:rPr>
          <w:rFonts w:cstheme="minorHAnsi"/>
        </w:rPr>
        <w:t>2) złożyć  do  depozytu  sądowego  kwotę  potrzebną  na  pokrycie  wynagrodzenia podwykonawcy lub dalszego podwykonawcy w przypadku istnienia zasadniczej wątpliwości Zamawiającego co do wysokości należnej zapłaty lub podmiotu, któremu płatność się należy</w:t>
      </w:r>
      <w:r w:rsidR="000D3E4D" w:rsidRPr="00CC0015">
        <w:rPr>
          <w:rFonts w:cstheme="minorHAnsi"/>
        </w:rPr>
        <w:t>;</w:t>
      </w:r>
    </w:p>
    <w:p w14:paraId="2CE1B9BD" w14:textId="77777777" w:rsidR="008A7D83" w:rsidRPr="00CC0015" w:rsidRDefault="008A7D83" w:rsidP="00194BF4">
      <w:pPr>
        <w:spacing w:line="240" w:lineRule="auto"/>
        <w:jc w:val="both"/>
        <w:rPr>
          <w:rFonts w:cstheme="minorHAnsi"/>
        </w:rPr>
      </w:pPr>
      <w:r w:rsidRPr="00CC0015">
        <w:rPr>
          <w:rFonts w:cstheme="minorHAnsi"/>
        </w:rPr>
        <w:t>3) dokonać   bezpośredniej  zapłaty  wynagrodzenia  podwykonawcy  lub   dalszemu podwykonawcy, jeżeli podwykonawca lub dalszy podwykonawca wykaże zasadność takiej zapłaty.</w:t>
      </w:r>
    </w:p>
    <w:p w14:paraId="6A9F53EF" w14:textId="77777777" w:rsidR="008A7D83" w:rsidRPr="00CC0015" w:rsidRDefault="008A7D83" w:rsidP="00194BF4">
      <w:pPr>
        <w:spacing w:line="240" w:lineRule="auto"/>
        <w:jc w:val="both"/>
        <w:rPr>
          <w:rFonts w:cstheme="minorHAnsi"/>
        </w:rPr>
      </w:pPr>
      <w:r w:rsidRPr="00CC0015">
        <w:rPr>
          <w:rFonts w:cstheme="minorHAnsi"/>
        </w:rPr>
        <w:t xml:space="preserve">15. </w:t>
      </w:r>
      <w:r w:rsidRPr="00CC0015">
        <w:rPr>
          <w:rFonts w:cstheme="minorHAnsi"/>
        </w:rPr>
        <w:tab/>
        <w:t>W  przypadku  dokonania  bezpośredniej zapłaty  podwykonawcy lub  dalszemu podwykonawcy Zamawiający   potrąci    kwotę    wypłaconego    wynagrodzenia    z wynagrodzenia należnego Wykonawcy. W takim przypadku Wykonawca nie będzie domagał się zapłaty wynagrodzenia w części przekazanej bezpośrednio podwykonawcy.</w:t>
      </w:r>
    </w:p>
    <w:p w14:paraId="7D63F494" w14:textId="77777777" w:rsidR="008A7D83" w:rsidRPr="00CC0015" w:rsidRDefault="008A7D83" w:rsidP="00194BF4">
      <w:pPr>
        <w:spacing w:line="240" w:lineRule="auto"/>
        <w:jc w:val="both"/>
        <w:rPr>
          <w:rFonts w:cstheme="minorHAnsi"/>
        </w:rPr>
      </w:pPr>
      <w:r w:rsidRPr="00CC0015">
        <w:rPr>
          <w:rFonts w:cstheme="minorHAnsi"/>
        </w:rPr>
        <w:t xml:space="preserve">16. </w:t>
      </w:r>
      <w:r w:rsidRPr="00CC0015">
        <w:rPr>
          <w:rFonts w:cstheme="minorHAnsi"/>
        </w:rPr>
        <w:tab/>
        <w:t>Konieczność trzykrotnego dokonywania bezpośredniej zapłaty podwykonawcy lub dalszemu podwykonawcy, o których mowa wyżej, lub konieczność dokonania bezpośrednich zapłat na sumę większą niż 5% wartości Umowy może stanowić podstawę do odstąpienia od Umowy przez Zamawiającego z przyczyn zależnych od Wykonawcy.</w:t>
      </w:r>
    </w:p>
    <w:p w14:paraId="7EAABC29" w14:textId="77777777" w:rsidR="008A7D83" w:rsidRPr="00CC0015" w:rsidRDefault="008A7D83" w:rsidP="00194BF4">
      <w:pPr>
        <w:spacing w:line="240" w:lineRule="auto"/>
        <w:jc w:val="both"/>
        <w:rPr>
          <w:rFonts w:cstheme="minorHAnsi"/>
        </w:rPr>
      </w:pPr>
      <w:r w:rsidRPr="00CC0015">
        <w:rPr>
          <w:rFonts w:cstheme="minorHAnsi"/>
        </w:rPr>
        <w:t xml:space="preserve">17. </w:t>
      </w:r>
      <w:r w:rsidRPr="00CC0015">
        <w:rPr>
          <w:rFonts w:cstheme="minorHAnsi"/>
        </w:rPr>
        <w:tab/>
        <w:t xml:space="preserve">Wykonawca w umowach z podwykonawcami, a podwykonawcy w umowach z dalszymi podwykonawcami zobowiązani są zastrzec postanowienie, iż Zamawiający ma prawo wglądu </w:t>
      </w:r>
      <w:r w:rsidRPr="00CC0015">
        <w:rPr>
          <w:rFonts w:cstheme="minorHAnsi"/>
        </w:rPr>
        <w:br/>
        <w:t>w dokumenty finansowe podwykonawców lub dalszych podwykonawców i żądania przedstawienia na każde żądanie Zamawiającego dowodów zapłaty należnego podwykonawcom wynagrodzenia.</w:t>
      </w:r>
    </w:p>
    <w:p w14:paraId="77016E65" w14:textId="77777777" w:rsidR="008A7D83" w:rsidRPr="00CC0015" w:rsidRDefault="008A7D83" w:rsidP="00194BF4">
      <w:pPr>
        <w:spacing w:line="240" w:lineRule="auto"/>
        <w:jc w:val="center"/>
        <w:rPr>
          <w:rFonts w:cstheme="minorHAnsi"/>
          <w:b/>
          <w:bCs/>
        </w:rPr>
      </w:pPr>
      <w:r w:rsidRPr="00CC0015">
        <w:rPr>
          <w:rFonts w:cstheme="minorHAnsi"/>
          <w:b/>
          <w:bCs/>
        </w:rPr>
        <w:t>DOKUMENTACJA</w:t>
      </w:r>
    </w:p>
    <w:p w14:paraId="0CF5227D" w14:textId="77777777" w:rsidR="008A7D83" w:rsidRPr="00CC0015" w:rsidRDefault="008A7D83" w:rsidP="00194BF4">
      <w:pPr>
        <w:spacing w:line="240" w:lineRule="auto"/>
        <w:jc w:val="center"/>
        <w:rPr>
          <w:rFonts w:cstheme="minorHAnsi"/>
          <w:b/>
          <w:bCs/>
        </w:rPr>
      </w:pPr>
      <w:r w:rsidRPr="00CC0015">
        <w:rPr>
          <w:rFonts w:cstheme="minorHAnsi"/>
          <w:b/>
          <w:bCs/>
        </w:rPr>
        <w:t>§ 9.</w:t>
      </w:r>
    </w:p>
    <w:p w14:paraId="3338CA63" w14:textId="3D4B57FC" w:rsidR="008A7D83" w:rsidRPr="00CC0015" w:rsidRDefault="008A7D83" w:rsidP="00194BF4">
      <w:pPr>
        <w:spacing w:line="240" w:lineRule="auto"/>
        <w:jc w:val="both"/>
        <w:rPr>
          <w:rFonts w:cstheme="minorHAnsi"/>
        </w:rPr>
      </w:pPr>
      <w:r w:rsidRPr="00CC0015">
        <w:rPr>
          <w:rFonts w:cstheme="minorHAnsi"/>
        </w:rPr>
        <w:lastRenderedPageBreak/>
        <w:t xml:space="preserve">1. </w:t>
      </w:r>
      <w:r w:rsidRPr="00CC0015">
        <w:rPr>
          <w:rFonts w:cstheme="minorHAnsi"/>
        </w:rPr>
        <w:tab/>
        <w:t xml:space="preserve">Wykonawca  oświadcza,  że  zapoznał  się  z  przekazaną  mu  dokumentacją  oraz,  że przyjmuje </w:t>
      </w:r>
      <w:r w:rsidR="007019BF" w:rsidRPr="00CC0015">
        <w:rPr>
          <w:rFonts w:cstheme="minorHAnsi"/>
        </w:rPr>
        <w:t>P</w:t>
      </w:r>
      <w:r w:rsidRPr="00CC0015">
        <w:rPr>
          <w:rFonts w:cstheme="minorHAnsi"/>
        </w:rPr>
        <w:t xml:space="preserve">rzedmiot </w:t>
      </w:r>
      <w:r w:rsidR="007019BF" w:rsidRPr="00CC0015">
        <w:rPr>
          <w:rFonts w:cstheme="minorHAnsi"/>
        </w:rPr>
        <w:t>U</w:t>
      </w:r>
      <w:r w:rsidRPr="00CC0015">
        <w:rPr>
          <w:rFonts w:cstheme="minorHAnsi"/>
        </w:rPr>
        <w:t>mowy do wykonania zgodnie z przekazanymi mu informacjami i dokumentami bez zastrzeżeń za umówione wynagrodzenie.</w:t>
      </w:r>
    </w:p>
    <w:p w14:paraId="24B8FB8D" w14:textId="77777777" w:rsidR="008A7D83" w:rsidRPr="00CC0015" w:rsidRDefault="008A7D83" w:rsidP="00194BF4">
      <w:pPr>
        <w:spacing w:line="240" w:lineRule="auto"/>
        <w:jc w:val="both"/>
        <w:rPr>
          <w:rFonts w:cstheme="minorHAnsi"/>
        </w:rPr>
      </w:pPr>
      <w:r w:rsidRPr="00CC0015">
        <w:rPr>
          <w:rFonts w:cstheme="minorHAnsi"/>
        </w:rPr>
        <w:t xml:space="preserve">2. </w:t>
      </w:r>
      <w:r w:rsidRPr="00CC0015">
        <w:rPr>
          <w:rFonts w:cstheme="minorHAnsi"/>
        </w:rPr>
        <w:tab/>
        <w:t>Jeżeli zaistnieje taka potrzeba Wykonawca sporządzi na własny koszt wszelką dodatkową dokumentację potrzebną do wykonania umownego zakresu robót, jak również wynikającą z zastrzeżeń oraz uwag organów wydających pozwolenia i zezwolenia (w tym Krajowe Centrum Bankowania Tkanek i Komórek, Główny Inspektorat Farmaceutyczny) i opinie uzyskane po zawarciu Umowy.</w:t>
      </w:r>
    </w:p>
    <w:p w14:paraId="679723EA" w14:textId="2A17A9A7" w:rsidR="008A7D83" w:rsidRPr="00CC0015" w:rsidRDefault="008A7D83" w:rsidP="00194BF4">
      <w:pPr>
        <w:spacing w:line="240" w:lineRule="auto"/>
        <w:jc w:val="both"/>
        <w:rPr>
          <w:rFonts w:cstheme="minorHAnsi"/>
        </w:rPr>
      </w:pPr>
      <w:r w:rsidRPr="00CC0015">
        <w:rPr>
          <w:rFonts w:cstheme="minorHAnsi"/>
        </w:rPr>
        <w:t>3.</w:t>
      </w:r>
      <w:r w:rsidRPr="00CC0015">
        <w:rPr>
          <w:rFonts w:cstheme="minorHAnsi"/>
        </w:rPr>
        <w:tab/>
        <w:t>Wykonawca jest zobowiązany wykonać dokumentację projektową zgodnie z powszechnie obowiązującym  stanem   prawnym   oraz   uzyskać   wszelkie    uzgodnienia,   opinie, sprawdzenia, warunki techniczne, decyzje, pozwolenia i zatwierdzenia dokumentacji wymagane obowiązującymi   przepisami.  W szczególności  dokumentację  projektową należy wykonać w szczególności zgodnie z:</w:t>
      </w:r>
    </w:p>
    <w:p w14:paraId="2C49C417" w14:textId="68D43B04" w:rsidR="008A7D83" w:rsidRPr="00CC0015" w:rsidRDefault="008A7D83" w:rsidP="00194BF4">
      <w:pPr>
        <w:spacing w:line="240" w:lineRule="auto"/>
        <w:jc w:val="both"/>
        <w:rPr>
          <w:rFonts w:cstheme="minorHAnsi"/>
        </w:rPr>
      </w:pPr>
      <w:r w:rsidRPr="00CC0015">
        <w:rPr>
          <w:rFonts w:cstheme="minorHAnsi"/>
        </w:rPr>
        <w:t xml:space="preserve">1)  Rozporządzeniem Ministra Rozwoju z dnia 11 września 2020r. w sprawie szczegółowego zakresu </w:t>
      </w:r>
      <w:r w:rsidRPr="00CC0015">
        <w:rPr>
          <w:rFonts w:cstheme="minorHAnsi"/>
        </w:rPr>
        <w:br/>
        <w:t>i formy projektu budowlanego (Dz. U. z 2022 r. poz. 1679)</w:t>
      </w:r>
      <w:r w:rsidR="000B4E28" w:rsidRPr="00CC0015">
        <w:rPr>
          <w:rFonts w:cstheme="minorHAnsi"/>
        </w:rPr>
        <w:t>;</w:t>
      </w:r>
    </w:p>
    <w:p w14:paraId="24F47867" w14:textId="734C3140" w:rsidR="008A7D83" w:rsidRPr="00CC0015" w:rsidRDefault="008A7D83" w:rsidP="00194BF4">
      <w:pPr>
        <w:spacing w:line="240" w:lineRule="auto"/>
        <w:jc w:val="both"/>
        <w:rPr>
          <w:rFonts w:cstheme="minorHAnsi"/>
        </w:rPr>
      </w:pPr>
      <w:r w:rsidRPr="00CC0015">
        <w:rPr>
          <w:rFonts w:cstheme="minorHAnsi"/>
        </w:rPr>
        <w:t xml:space="preserve">2)  Rozporządzeniem Ministra Pracy i Polityki Socjalnej z dnia 26 września 1997r. w sprawie ogólnych przepisów bezpieczeństwa i higieny pracy (Dz. U. z 2003 r. Nr 169, poz. 1650 z </w:t>
      </w:r>
      <w:proofErr w:type="spellStart"/>
      <w:r w:rsidRPr="00CC0015">
        <w:rPr>
          <w:rFonts w:cstheme="minorHAnsi"/>
        </w:rPr>
        <w:t>późn</w:t>
      </w:r>
      <w:proofErr w:type="spellEnd"/>
      <w:r w:rsidRPr="00CC0015">
        <w:rPr>
          <w:rFonts w:cstheme="minorHAnsi"/>
        </w:rPr>
        <w:t>. zm.)</w:t>
      </w:r>
      <w:r w:rsidR="000B4E28" w:rsidRPr="00CC0015">
        <w:rPr>
          <w:rFonts w:cstheme="minorHAnsi"/>
        </w:rPr>
        <w:t>;</w:t>
      </w:r>
    </w:p>
    <w:p w14:paraId="51BBDD49" w14:textId="4D0A4AC0" w:rsidR="008A7D83" w:rsidRPr="00CC0015" w:rsidRDefault="008A7D83" w:rsidP="00194BF4">
      <w:pPr>
        <w:spacing w:line="240" w:lineRule="auto"/>
        <w:jc w:val="both"/>
        <w:rPr>
          <w:rFonts w:cstheme="minorHAnsi"/>
        </w:rPr>
      </w:pPr>
      <w:r w:rsidRPr="00CC0015">
        <w:rPr>
          <w:rFonts w:cstheme="minorHAnsi"/>
        </w:rPr>
        <w:t>3)  Rozporządzeniem Ministra Spraw Wewnętrznych i Administracji z dnia 7 czerwca 201Or. w sprawie ochrony przeciwpożarowej budynków, innych obiektów budowalnych i terenów (Dz.U. 2010 nr 109 poz. 719)</w:t>
      </w:r>
      <w:r w:rsidR="000B4E28" w:rsidRPr="00CC0015">
        <w:rPr>
          <w:rFonts w:cstheme="minorHAnsi"/>
        </w:rPr>
        <w:t>;</w:t>
      </w:r>
    </w:p>
    <w:p w14:paraId="2F251981" w14:textId="1EE2942C" w:rsidR="008A7D83" w:rsidRPr="00CC0015" w:rsidRDefault="008A7D83" w:rsidP="00194BF4">
      <w:pPr>
        <w:spacing w:line="240" w:lineRule="auto"/>
        <w:jc w:val="both"/>
        <w:rPr>
          <w:rFonts w:cstheme="minorHAnsi"/>
        </w:rPr>
      </w:pPr>
      <w:r w:rsidRPr="00CC0015">
        <w:rPr>
          <w:rFonts w:cstheme="minorHAnsi"/>
        </w:rPr>
        <w:t xml:space="preserve">4)   Ustawą z dnia 14 marca 1985r. o Państwowej Inspekcji Sanitarnej (Dz. U. z 2019 r. poz. 59 z </w:t>
      </w:r>
      <w:proofErr w:type="spellStart"/>
      <w:r w:rsidRPr="00CC0015">
        <w:rPr>
          <w:rFonts w:cstheme="minorHAnsi"/>
        </w:rPr>
        <w:t>późn</w:t>
      </w:r>
      <w:proofErr w:type="spellEnd"/>
      <w:r w:rsidRPr="00CC0015">
        <w:rPr>
          <w:rFonts w:cstheme="minorHAnsi"/>
        </w:rPr>
        <w:t>. zm.)</w:t>
      </w:r>
      <w:r w:rsidR="000B4E28" w:rsidRPr="00CC0015">
        <w:rPr>
          <w:rFonts w:cstheme="minorHAnsi"/>
        </w:rPr>
        <w:t>;</w:t>
      </w:r>
    </w:p>
    <w:p w14:paraId="3D50377D" w14:textId="755B2F74" w:rsidR="008A7D83" w:rsidRPr="00CC0015" w:rsidRDefault="008A7D83" w:rsidP="00194BF4">
      <w:pPr>
        <w:spacing w:line="240" w:lineRule="auto"/>
        <w:jc w:val="both"/>
        <w:rPr>
          <w:rFonts w:cstheme="minorHAnsi"/>
        </w:rPr>
      </w:pPr>
      <w:r w:rsidRPr="00CC0015">
        <w:rPr>
          <w:rFonts w:cstheme="minorHAnsi"/>
        </w:rPr>
        <w:t xml:space="preserve">5)  Ustawą z dnia 6 września 2001 r. Prawo farmaceutyczne (Dz. U. z 2021 r. poz. 1977 z </w:t>
      </w:r>
      <w:proofErr w:type="spellStart"/>
      <w:r w:rsidRPr="00CC0015">
        <w:rPr>
          <w:rFonts w:cstheme="minorHAnsi"/>
        </w:rPr>
        <w:t>późn</w:t>
      </w:r>
      <w:proofErr w:type="spellEnd"/>
      <w:r w:rsidRPr="00CC0015">
        <w:rPr>
          <w:rFonts w:cstheme="minorHAnsi"/>
        </w:rPr>
        <w:t>. zm.)</w:t>
      </w:r>
      <w:r w:rsidR="000B4E28" w:rsidRPr="00CC0015">
        <w:rPr>
          <w:rFonts w:cstheme="minorHAnsi"/>
        </w:rPr>
        <w:t>;</w:t>
      </w:r>
    </w:p>
    <w:p w14:paraId="496D9724" w14:textId="46385C51" w:rsidR="008A7D83" w:rsidRPr="00CC0015" w:rsidRDefault="008A7D83" w:rsidP="00194BF4">
      <w:pPr>
        <w:spacing w:line="240" w:lineRule="auto"/>
        <w:jc w:val="both"/>
        <w:rPr>
          <w:rFonts w:cstheme="minorHAnsi"/>
        </w:rPr>
      </w:pPr>
      <w:r w:rsidRPr="00CC0015">
        <w:rPr>
          <w:rFonts w:cstheme="minorHAnsi"/>
        </w:rPr>
        <w:t xml:space="preserve">6)  Ustawą z dnia 7 lipca 1994 r. Prawo Budowlane (Dz. U. z 2021 r. poz. 2351 z </w:t>
      </w:r>
      <w:proofErr w:type="spellStart"/>
      <w:r w:rsidRPr="00CC0015">
        <w:rPr>
          <w:rFonts w:cstheme="minorHAnsi"/>
        </w:rPr>
        <w:t>późn</w:t>
      </w:r>
      <w:proofErr w:type="spellEnd"/>
      <w:r w:rsidRPr="00CC0015">
        <w:rPr>
          <w:rFonts w:cstheme="minorHAnsi"/>
        </w:rPr>
        <w:t>. zm.)</w:t>
      </w:r>
      <w:r w:rsidR="000B4E28" w:rsidRPr="00CC0015">
        <w:rPr>
          <w:rFonts w:cstheme="minorHAnsi"/>
        </w:rPr>
        <w:t>;</w:t>
      </w:r>
    </w:p>
    <w:p w14:paraId="0C4C2D07" w14:textId="7B3A6DE8" w:rsidR="008A7D83" w:rsidRPr="00CC0015" w:rsidRDefault="008A7D83" w:rsidP="00194BF4">
      <w:pPr>
        <w:spacing w:line="240" w:lineRule="auto"/>
        <w:jc w:val="both"/>
        <w:rPr>
          <w:rFonts w:cstheme="minorHAnsi"/>
        </w:rPr>
      </w:pPr>
      <w:r w:rsidRPr="00CC0015">
        <w:rPr>
          <w:rFonts w:cstheme="minorHAnsi"/>
        </w:rPr>
        <w:t xml:space="preserve">7)  Rozporządzeniem  Ministra Zdrowia z dnia 9 listopada 2015 r. w sprawie Wymagań Dobrej Praktyki Wytwarzania (Dz. U. z 2022 r. poz. 1273 z </w:t>
      </w:r>
      <w:proofErr w:type="spellStart"/>
      <w:r w:rsidRPr="00CC0015">
        <w:rPr>
          <w:rFonts w:cstheme="minorHAnsi"/>
        </w:rPr>
        <w:t>późn</w:t>
      </w:r>
      <w:proofErr w:type="spellEnd"/>
      <w:r w:rsidRPr="00CC0015">
        <w:rPr>
          <w:rFonts w:cstheme="minorHAnsi"/>
        </w:rPr>
        <w:t>. zm.)</w:t>
      </w:r>
      <w:r w:rsidR="000B4E28" w:rsidRPr="00CC0015">
        <w:rPr>
          <w:rFonts w:cstheme="minorHAnsi"/>
        </w:rPr>
        <w:t>;</w:t>
      </w:r>
    </w:p>
    <w:p w14:paraId="61681D10" w14:textId="131149C8" w:rsidR="008A7D83" w:rsidRPr="00CC0015" w:rsidRDefault="008A7D83" w:rsidP="00194BF4">
      <w:pPr>
        <w:spacing w:line="240" w:lineRule="auto"/>
        <w:jc w:val="both"/>
        <w:rPr>
          <w:rFonts w:cstheme="minorHAnsi"/>
        </w:rPr>
      </w:pPr>
      <w:r w:rsidRPr="00CC0015">
        <w:rPr>
          <w:rFonts w:cstheme="minorHAnsi"/>
        </w:rPr>
        <w:t>8)  Rozporządzeniem Ministra Zdrowia w sprawie wymagań fachowych i sanitarnych dla banków tkanek i komórek z dnia 20 listopada 2006r. (Dz. U. 2006. nr 218. poz. 1598)</w:t>
      </w:r>
      <w:r w:rsidR="000B4E28" w:rsidRPr="00CC0015">
        <w:rPr>
          <w:rFonts w:cstheme="minorHAnsi"/>
        </w:rPr>
        <w:t>;</w:t>
      </w:r>
    </w:p>
    <w:p w14:paraId="722FDF80" w14:textId="0B975F5C" w:rsidR="008A7D83" w:rsidRPr="00CC0015" w:rsidRDefault="008A7D83" w:rsidP="00194BF4">
      <w:pPr>
        <w:spacing w:line="240" w:lineRule="auto"/>
        <w:jc w:val="both"/>
        <w:rPr>
          <w:rFonts w:cstheme="minorHAnsi"/>
        </w:rPr>
      </w:pPr>
      <w:r w:rsidRPr="00CC0015">
        <w:rPr>
          <w:rFonts w:cstheme="minorHAnsi"/>
        </w:rPr>
        <w:t>9)  Rozporządzeniem Ministra Infrastruktury z dnia 12 kwietnia 2002 r. w sprawie warunków technicznych, jakim powinny odpowiadać budynki i ich usytuowanie (Dz. U. z 2022 r. poz. 1225)</w:t>
      </w:r>
      <w:r w:rsidR="000B4E28" w:rsidRPr="00CC0015">
        <w:rPr>
          <w:rFonts w:cstheme="minorHAnsi"/>
        </w:rPr>
        <w:t>;</w:t>
      </w:r>
    </w:p>
    <w:p w14:paraId="319E38E6" w14:textId="00ABC160" w:rsidR="008A7D83" w:rsidRPr="00CC0015" w:rsidRDefault="008A7D83" w:rsidP="00194BF4">
      <w:pPr>
        <w:spacing w:line="240" w:lineRule="auto"/>
        <w:jc w:val="both"/>
        <w:rPr>
          <w:rFonts w:cstheme="minorHAnsi"/>
        </w:rPr>
      </w:pPr>
      <w:r w:rsidRPr="00CC0015">
        <w:rPr>
          <w:rFonts w:cstheme="minorHAnsi"/>
        </w:rPr>
        <w:t>10)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r w:rsidRPr="00CC0015" w:rsidDel="00231364">
        <w:rPr>
          <w:rFonts w:cstheme="minorHAnsi"/>
        </w:rPr>
        <w:t xml:space="preserve"> </w:t>
      </w:r>
      <w:r w:rsidRPr="00CC0015">
        <w:rPr>
          <w:rFonts w:cstheme="minorHAnsi"/>
        </w:rPr>
        <w:t>(Dz.U. 2021 poz. 2458)</w:t>
      </w:r>
      <w:r w:rsidR="000B4E28" w:rsidRPr="00CC0015">
        <w:rPr>
          <w:rFonts w:cstheme="minorHAnsi"/>
        </w:rPr>
        <w:t>;</w:t>
      </w:r>
    </w:p>
    <w:p w14:paraId="1DF98BB9" w14:textId="49320C7C" w:rsidR="008A7D83" w:rsidRPr="00CC0015" w:rsidRDefault="008A7D83" w:rsidP="00194BF4">
      <w:pPr>
        <w:spacing w:line="240" w:lineRule="auto"/>
        <w:jc w:val="both"/>
        <w:rPr>
          <w:rFonts w:cstheme="minorHAnsi"/>
        </w:rPr>
      </w:pPr>
      <w:r w:rsidRPr="00CC0015">
        <w:rPr>
          <w:rFonts w:cstheme="minorHAnsi"/>
        </w:rPr>
        <w:t xml:space="preserve">11) Ustawą z dnia 14 grudnia 2012r. o Odpadach (Dz. U. z 2022 r. poz. 699 z </w:t>
      </w:r>
      <w:proofErr w:type="spellStart"/>
      <w:r w:rsidRPr="00CC0015">
        <w:rPr>
          <w:rFonts w:cstheme="minorHAnsi"/>
        </w:rPr>
        <w:t>późn</w:t>
      </w:r>
      <w:proofErr w:type="spellEnd"/>
      <w:r w:rsidRPr="00CC0015">
        <w:rPr>
          <w:rFonts w:cstheme="minorHAnsi"/>
        </w:rPr>
        <w:t>. zm.)</w:t>
      </w:r>
      <w:r w:rsidR="000B4E28" w:rsidRPr="00CC0015">
        <w:rPr>
          <w:rFonts w:cstheme="minorHAnsi"/>
        </w:rPr>
        <w:t>;</w:t>
      </w:r>
    </w:p>
    <w:p w14:paraId="09720C94" w14:textId="2015D681" w:rsidR="008A7D83" w:rsidRPr="00CC0015" w:rsidRDefault="008A7D83" w:rsidP="00194BF4">
      <w:pPr>
        <w:spacing w:line="240" w:lineRule="auto"/>
        <w:jc w:val="both"/>
        <w:rPr>
          <w:rFonts w:cstheme="minorHAnsi"/>
        </w:rPr>
      </w:pPr>
      <w:r w:rsidRPr="00CC0015">
        <w:rPr>
          <w:rFonts w:cstheme="minorHAnsi"/>
        </w:rPr>
        <w:t>12) Programem Funkcjonalno-Użytkowym</w:t>
      </w:r>
      <w:r w:rsidR="001D1046" w:rsidRPr="00CC0015">
        <w:rPr>
          <w:rFonts w:cstheme="minorHAnsi"/>
        </w:rPr>
        <w:t>;</w:t>
      </w:r>
    </w:p>
    <w:p w14:paraId="77595178" w14:textId="670E3420" w:rsidR="008A7D83" w:rsidRPr="00CC0015" w:rsidRDefault="008A7D83" w:rsidP="00194BF4">
      <w:pPr>
        <w:spacing w:line="240" w:lineRule="auto"/>
        <w:jc w:val="both"/>
        <w:rPr>
          <w:rFonts w:cstheme="minorHAnsi"/>
        </w:rPr>
      </w:pPr>
      <w:r w:rsidRPr="00CC0015">
        <w:rPr>
          <w:rFonts w:cstheme="minorHAnsi"/>
        </w:rPr>
        <w:t>4. Dokumentację projektową należy wykonać w następujących ilościach egzemplarzy w wersji drukowanej:</w:t>
      </w:r>
    </w:p>
    <w:p w14:paraId="38976247" w14:textId="00D2C418" w:rsidR="008A7D83" w:rsidRPr="00CC0015" w:rsidRDefault="008A7D83" w:rsidP="00194BF4">
      <w:pPr>
        <w:spacing w:line="240" w:lineRule="auto"/>
        <w:jc w:val="both"/>
        <w:rPr>
          <w:rFonts w:cstheme="minorHAnsi"/>
        </w:rPr>
      </w:pPr>
      <w:bookmarkStart w:id="34" w:name="_Hlk119963281"/>
      <w:r w:rsidRPr="00CC0015">
        <w:rPr>
          <w:rFonts w:cstheme="minorHAnsi"/>
        </w:rPr>
        <w:t>1)</w:t>
      </w:r>
      <w:r w:rsidR="000B4E28" w:rsidRPr="00CC0015">
        <w:rPr>
          <w:rFonts w:cstheme="minorHAnsi"/>
        </w:rPr>
        <w:t xml:space="preserve"> </w:t>
      </w:r>
      <w:r w:rsidRPr="00CC0015">
        <w:rPr>
          <w:rFonts w:cstheme="minorHAnsi"/>
        </w:rPr>
        <w:t>Inwentaryzacja obszaru do modernizacji - 1 egz.</w:t>
      </w:r>
    </w:p>
    <w:p w14:paraId="22A21709" w14:textId="30B98D29" w:rsidR="008A7D83" w:rsidRPr="00CC0015" w:rsidRDefault="008A7D83" w:rsidP="00194BF4">
      <w:pPr>
        <w:spacing w:line="240" w:lineRule="auto"/>
        <w:jc w:val="both"/>
        <w:rPr>
          <w:rFonts w:cstheme="minorHAnsi"/>
        </w:rPr>
      </w:pPr>
      <w:r w:rsidRPr="00CC0015">
        <w:rPr>
          <w:rFonts w:cstheme="minorHAnsi"/>
        </w:rPr>
        <w:t>2)</w:t>
      </w:r>
      <w:r w:rsidR="000B4E28" w:rsidRPr="00CC0015">
        <w:rPr>
          <w:rFonts w:cstheme="minorHAnsi"/>
        </w:rPr>
        <w:t xml:space="preserve"> </w:t>
      </w:r>
      <w:r w:rsidRPr="00CC0015">
        <w:rPr>
          <w:rFonts w:cstheme="minorHAnsi"/>
        </w:rPr>
        <w:t>Koncepcja technologiczna - 1 egz.</w:t>
      </w:r>
    </w:p>
    <w:p w14:paraId="3F5A748F" w14:textId="59691976" w:rsidR="008A7D83" w:rsidRPr="00CC0015" w:rsidRDefault="008A7D83" w:rsidP="00194BF4">
      <w:pPr>
        <w:spacing w:line="240" w:lineRule="auto"/>
        <w:jc w:val="both"/>
        <w:rPr>
          <w:rFonts w:cstheme="minorHAnsi"/>
        </w:rPr>
      </w:pPr>
      <w:r w:rsidRPr="00CC0015">
        <w:rPr>
          <w:rFonts w:cstheme="minorHAnsi"/>
        </w:rPr>
        <w:t>3)</w:t>
      </w:r>
      <w:r w:rsidR="000B4E28" w:rsidRPr="00CC0015">
        <w:rPr>
          <w:rFonts w:cstheme="minorHAnsi"/>
        </w:rPr>
        <w:t xml:space="preserve"> </w:t>
      </w:r>
      <w:r w:rsidRPr="00CC0015">
        <w:rPr>
          <w:rFonts w:cstheme="minorHAnsi"/>
        </w:rPr>
        <w:t>Kwalifikacja projektowa DQ Koncepcji Technologicznej- 1 egz.</w:t>
      </w:r>
    </w:p>
    <w:p w14:paraId="0C3665F3" w14:textId="3002B8B8" w:rsidR="008A7D83" w:rsidRPr="00CC0015" w:rsidRDefault="008A7D83" w:rsidP="00194BF4">
      <w:pPr>
        <w:spacing w:line="240" w:lineRule="auto"/>
        <w:jc w:val="both"/>
        <w:rPr>
          <w:rFonts w:cstheme="minorHAnsi"/>
        </w:rPr>
      </w:pPr>
      <w:r w:rsidRPr="00CC0015">
        <w:rPr>
          <w:rFonts w:cstheme="minorHAnsi"/>
        </w:rPr>
        <w:t xml:space="preserve">4) </w:t>
      </w:r>
      <w:r w:rsidR="000B4E28" w:rsidRPr="00CC0015">
        <w:rPr>
          <w:rFonts w:cstheme="minorHAnsi"/>
        </w:rPr>
        <w:t xml:space="preserve"> </w:t>
      </w:r>
      <w:r w:rsidRPr="00CC0015">
        <w:rPr>
          <w:rFonts w:cstheme="minorHAnsi"/>
        </w:rPr>
        <w:t>Analiza Ryzyka -1 egz.</w:t>
      </w:r>
    </w:p>
    <w:p w14:paraId="1DF1C025" w14:textId="73753BC3" w:rsidR="008A7D83" w:rsidRPr="00CC0015" w:rsidRDefault="008A7D83" w:rsidP="00194BF4">
      <w:pPr>
        <w:spacing w:line="240" w:lineRule="auto"/>
        <w:jc w:val="both"/>
        <w:rPr>
          <w:rFonts w:cstheme="minorHAnsi"/>
        </w:rPr>
      </w:pPr>
      <w:r w:rsidRPr="00CC0015">
        <w:rPr>
          <w:rFonts w:cstheme="minorHAnsi"/>
        </w:rPr>
        <w:lastRenderedPageBreak/>
        <w:t>5)</w:t>
      </w:r>
      <w:r w:rsidR="000B4E28" w:rsidRPr="00CC0015">
        <w:rPr>
          <w:rFonts w:cstheme="minorHAnsi"/>
        </w:rPr>
        <w:t xml:space="preserve"> </w:t>
      </w:r>
      <w:r w:rsidRPr="00CC0015">
        <w:rPr>
          <w:rFonts w:cstheme="minorHAnsi"/>
        </w:rPr>
        <w:t>Główny Plan Walidacji- 1 egz.</w:t>
      </w:r>
    </w:p>
    <w:p w14:paraId="5E650D01" w14:textId="7382AEA2" w:rsidR="008A7D83" w:rsidRPr="00CC0015" w:rsidRDefault="008A7D83" w:rsidP="00194BF4">
      <w:pPr>
        <w:spacing w:line="240" w:lineRule="auto"/>
        <w:jc w:val="both"/>
        <w:rPr>
          <w:rFonts w:cstheme="minorHAnsi"/>
        </w:rPr>
      </w:pPr>
      <w:r w:rsidRPr="00CC0015">
        <w:rPr>
          <w:rFonts w:cstheme="minorHAnsi"/>
        </w:rPr>
        <w:t>6) Projekt budowlany w podziale na branże</w:t>
      </w:r>
      <w:r w:rsidR="001D1046" w:rsidRPr="00CC0015">
        <w:rPr>
          <w:rFonts w:cstheme="minorHAnsi"/>
        </w:rPr>
        <w:t xml:space="preserve"> </w:t>
      </w:r>
      <w:r w:rsidRPr="00CC0015">
        <w:rPr>
          <w:rFonts w:cstheme="minorHAnsi"/>
        </w:rPr>
        <w:t>- 3 egz. (1 egz. jako załącznik do zgłoszenia robót budowlanych niewymagających pozwolenia na budowę},</w:t>
      </w:r>
    </w:p>
    <w:p w14:paraId="65B0B6BA" w14:textId="7772745C" w:rsidR="008A7D83" w:rsidRPr="00CC0015" w:rsidRDefault="008A7D83" w:rsidP="00194BF4">
      <w:pPr>
        <w:spacing w:line="240" w:lineRule="auto"/>
        <w:jc w:val="both"/>
        <w:rPr>
          <w:rFonts w:cstheme="minorHAnsi"/>
        </w:rPr>
      </w:pPr>
      <w:r w:rsidRPr="00CC0015">
        <w:rPr>
          <w:rFonts w:cstheme="minorHAnsi"/>
        </w:rPr>
        <w:t>7) Informacja BIOZ- 4 egz.,</w:t>
      </w:r>
    </w:p>
    <w:p w14:paraId="475EF5D5" w14:textId="7CE6E2D5" w:rsidR="008A7D83" w:rsidRPr="00CC0015" w:rsidRDefault="008A7D83" w:rsidP="00194BF4">
      <w:pPr>
        <w:spacing w:line="240" w:lineRule="auto"/>
        <w:jc w:val="both"/>
        <w:rPr>
          <w:rFonts w:cstheme="minorHAnsi"/>
        </w:rPr>
      </w:pPr>
      <w:r w:rsidRPr="00CC0015">
        <w:rPr>
          <w:rFonts w:cstheme="minorHAnsi"/>
        </w:rPr>
        <w:t>8)</w:t>
      </w:r>
      <w:r w:rsidR="000B4E28" w:rsidRPr="00CC0015">
        <w:rPr>
          <w:rFonts w:cstheme="minorHAnsi"/>
        </w:rPr>
        <w:t xml:space="preserve"> </w:t>
      </w:r>
      <w:r w:rsidRPr="00CC0015">
        <w:rPr>
          <w:rFonts w:cstheme="minorHAnsi"/>
        </w:rPr>
        <w:t>Projekt wykonawczy w podziale na branże - 4 egz.,</w:t>
      </w:r>
    </w:p>
    <w:p w14:paraId="2109B450" w14:textId="4098F77F" w:rsidR="008A7D83" w:rsidRPr="00CC0015" w:rsidRDefault="008A7D83" w:rsidP="00194BF4">
      <w:pPr>
        <w:spacing w:line="240" w:lineRule="auto"/>
        <w:jc w:val="both"/>
        <w:rPr>
          <w:rFonts w:cstheme="minorHAnsi"/>
        </w:rPr>
      </w:pPr>
      <w:r w:rsidRPr="00CC0015">
        <w:rPr>
          <w:rFonts w:cstheme="minorHAnsi"/>
        </w:rPr>
        <w:t xml:space="preserve">9)  Zestawienie wraz ze specyfikacją materiałową, ilościową i cenową wszystkich mebli ruchomych  </w:t>
      </w:r>
      <w:r w:rsidRPr="00CC0015">
        <w:rPr>
          <w:rFonts w:cstheme="minorHAnsi"/>
        </w:rPr>
        <w:br/>
        <w:t xml:space="preserve">i w  zabudowie,  urządzeń  objętych  i nie  objętych  przedmiotem zamówienia, a wynikających </w:t>
      </w:r>
      <w:r w:rsidRPr="00CC0015">
        <w:rPr>
          <w:rFonts w:cstheme="minorHAnsi"/>
        </w:rPr>
        <w:br/>
        <w:t>z projektu aranżacji wnętrz - 1 egz.</w:t>
      </w:r>
      <w:r w:rsidR="00E36D9E" w:rsidRPr="00CC0015">
        <w:rPr>
          <w:rFonts w:cstheme="minorHAnsi"/>
        </w:rPr>
        <w:t>,</w:t>
      </w:r>
    </w:p>
    <w:p w14:paraId="0C5722EE" w14:textId="77777777" w:rsidR="008A7D83" w:rsidRPr="00CC0015" w:rsidRDefault="008A7D83" w:rsidP="00194BF4">
      <w:pPr>
        <w:spacing w:line="240" w:lineRule="auto"/>
        <w:jc w:val="both"/>
        <w:rPr>
          <w:rFonts w:cstheme="minorHAnsi"/>
        </w:rPr>
      </w:pPr>
      <w:r w:rsidRPr="00CC0015">
        <w:rPr>
          <w:rFonts w:cstheme="minorHAnsi"/>
        </w:rPr>
        <w:t>10)  Przedmiary robót w podziale na branże - 2 egz.,</w:t>
      </w:r>
    </w:p>
    <w:p w14:paraId="05E3AAFA" w14:textId="77777777" w:rsidR="008A7D83" w:rsidRPr="00CC0015" w:rsidRDefault="008A7D83" w:rsidP="00194BF4">
      <w:pPr>
        <w:spacing w:line="240" w:lineRule="auto"/>
        <w:jc w:val="both"/>
        <w:rPr>
          <w:rFonts w:cstheme="minorHAnsi"/>
        </w:rPr>
      </w:pPr>
      <w:r w:rsidRPr="00CC0015">
        <w:rPr>
          <w:rFonts w:cstheme="minorHAnsi"/>
        </w:rPr>
        <w:t>11) Kosztorysy inwestorskie, w podziale na branże - 2 egz.,</w:t>
      </w:r>
    </w:p>
    <w:p w14:paraId="0A22FA3C" w14:textId="77777777" w:rsidR="008A7D83" w:rsidRPr="00CC0015" w:rsidRDefault="008A7D83" w:rsidP="00194BF4">
      <w:pPr>
        <w:spacing w:line="240" w:lineRule="auto"/>
        <w:jc w:val="both"/>
        <w:rPr>
          <w:rFonts w:cstheme="minorHAnsi"/>
        </w:rPr>
      </w:pPr>
      <w:r w:rsidRPr="00CC0015">
        <w:rPr>
          <w:rFonts w:cstheme="minorHAnsi"/>
        </w:rPr>
        <w:t xml:space="preserve">12) Specyfikacje Techniczne Wykonania i Obioru Robót Budowlanych, w podziale na branże </w:t>
      </w:r>
      <w:r w:rsidRPr="00CC0015">
        <w:rPr>
          <w:rFonts w:cstheme="minorHAnsi"/>
        </w:rPr>
        <w:br/>
        <w:t>w odniesieniu do tabeli TER. Każda pozycja TER musi być opisana w STWIORB wraz z niezbędnymi badaniami, pomiarami geodezyjnymi oraz ich ilością przypadającą na jednostką pomiarową - 2 egz.,</w:t>
      </w:r>
    </w:p>
    <w:p w14:paraId="7AE69939" w14:textId="15EB99AF" w:rsidR="008A7D83" w:rsidRPr="00CC0015" w:rsidRDefault="008A7D83" w:rsidP="00194BF4">
      <w:pPr>
        <w:spacing w:line="240" w:lineRule="auto"/>
        <w:jc w:val="both"/>
        <w:rPr>
          <w:rFonts w:cstheme="minorHAnsi"/>
        </w:rPr>
      </w:pPr>
      <w:r w:rsidRPr="00CC0015">
        <w:rPr>
          <w:rFonts w:cstheme="minorHAnsi"/>
        </w:rPr>
        <w:t>13) Kwalifikacja projektowa DQ systemów krytycznych - 1 egz.</w:t>
      </w:r>
      <w:r w:rsidR="00E36D9E" w:rsidRPr="00CC0015">
        <w:rPr>
          <w:rFonts w:cstheme="minorHAnsi"/>
        </w:rPr>
        <w:t>,</w:t>
      </w:r>
    </w:p>
    <w:p w14:paraId="7B912035" w14:textId="77777777" w:rsidR="008A7D83" w:rsidRPr="00CC0015" w:rsidRDefault="008A7D83" w:rsidP="00194BF4">
      <w:pPr>
        <w:spacing w:line="240" w:lineRule="auto"/>
        <w:jc w:val="both"/>
        <w:rPr>
          <w:rFonts w:cstheme="minorHAnsi"/>
        </w:rPr>
      </w:pPr>
      <w:r w:rsidRPr="00CC0015">
        <w:rPr>
          <w:rFonts w:cstheme="minorHAnsi"/>
        </w:rPr>
        <w:t>14) Dokumentacja powykonawcza- 3 egz.,</w:t>
      </w:r>
    </w:p>
    <w:p w14:paraId="098D7EE1" w14:textId="6E406F7D" w:rsidR="008A7D83" w:rsidRPr="00CC0015" w:rsidRDefault="008A7D83" w:rsidP="00194BF4">
      <w:pPr>
        <w:spacing w:line="240" w:lineRule="auto"/>
        <w:jc w:val="both"/>
        <w:rPr>
          <w:rFonts w:cstheme="minorHAnsi"/>
        </w:rPr>
      </w:pPr>
      <w:r w:rsidRPr="00CC0015">
        <w:rPr>
          <w:rFonts w:cstheme="minorHAnsi"/>
        </w:rPr>
        <w:t>15) Dokumentacja rozruchu - 1 egz.</w:t>
      </w:r>
      <w:r w:rsidR="001D1046" w:rsidRPr="00CC0015">
        <w:rPr>
          <w:rFonts w:cstheme="minorHAnsi"/>
        </w:rPr>
        <w:t>,</w:t>
      </w:r>
    </w:p>
    <w:bookmarkEnd w:id="34"/>
    <w:p w14:paraId="14492754" w14:textId="77777777" w:rsidR="008A7D83" w:rsidRPr="00CC0015" w:rsidRDefault="008A7D83" w:rsidP="00194BF4">
      <w:pPr>
        <w:spacing w:line="240" w:lineRule="auto"/>
        <w:jc w:val="both"/>
        <w:rPr>
          <w:rFonts w:cstheme="minorHAnsi"/>
        </w:rPr>
      </w:pPr>
      <w:r w:rsidRPr="00CC0015">
        <w:rPr>
          <w:rFonts w:cstheme="minorHAnsi"/>
        </w:rPr>
        <w:t>Wersja  elektroniczna dokumentacji musi zawierać  następujące  pliki,  które  nie  mogą posiadać zabezpieczenia przed kopiowaniem:</w:t>
      </w:r>
    </w:p>
    <w:p w14:paraId="55766DB9" w14:textId="025E5B8B" w:rsidR="008A7D83" w:rsidRPr="00CC0015" w:rsidRDefault="008A7D83" w:rsidP="00194BF4">
      <w:pPr>
        <w:spacing w:line="240" w:lineRule="auto"/>
        <w:jc w:val="both"/>
        <w:rPr>
          <w:rFonts w:cstheme="minorHAnsi"/>
        </w:rPr>
      </w:pPr>
      <w:r w:rsidRPr="00CC0015">
        <w:rPr>
          <w:rFonts w:cstheme="minorHAnsi"/>
        </w:rPr>
        <w:t>1)   Zeskanowana kompletna dokumentacja w kolorze wraz z podpisami w formacie PDF</w:t>
      </w:r>
      <w:r w:rsidR="000B4E28" w:rsidRPr="00CC0015">
        <w:rPr>
          <w:rFonts w:cstheme="minorHAnsi"/>
        </w:rPr>
        <w:t>;</w:t>
      </w:r>
    </w:p>
    <w:p w14:paraId="3B5C327E" w14:textId="78EAA26F" w:rsidR="008A7D83" w:rsidRPr="00CC0015" w:rsidRDefault="008A7D83" w:rsidP="00194BF4">
      <w:pPr>
        <w:spacing w:line="240" w:lineRule="auto"/>
        <w:jc w:val="both"/>
        <w:rPr>
          <w:rFonts w:cstheme="minorHAnsi"/>
        </w:rPr>
      </w:pPr>
      <w:r w:rsidRPr="00CC0015">
        <w:rPr>
          <w:rFonts w:cstheme="minorHAnsi"/>
        </w:rPr>
        <w:t xml:space="preserve">2)   Komplet rysunków w podziale na branże w formacie </w:t>
      </w:r>
      <w:proofErr w:type="spellStart"/>
      <w:r w:rsidRPr="00CC0015">
        <w:rPr>
          <w:rFonts w:cstheme="minorHAnsi"/>
        </w:rPr>
        <w:t>dwg</w:t>
      </w:r>
      <w:proofErr w:type="spellEnd"/>
      <w:r w:rsidR="000B4E28" w:rsidRPr="00CC0015">
        <w:rPr>
          <w:rFonts w:cstheme="minorHAnsi"/>
        </w:rPr>
        <w:t>;</w:t>
      </w:r>
    </w:p>
    <w:p w14:paraId="5B09CEE8" w14:textId="5C666C58" w:rsidR="008A7D83" w:rsidRPr="00CC0015" w:rsidRDefault="008A7D83" w:rsidP="00194BF4">
      <w:pPr>
        <w:spacing w:line="240" w:lineRule="auto"/>
        <w:jc w:val="both"/>
        <w:rPr>
          <w:rFonts w:cstheme="minorHAnsi"/>
        </w:rPr>
      </w:pPr>
      <w:r w:rsidRPr="00CC0015">
        <w:rPr>
          <w:rFonts w:cstheme="minorHAnsi"/>
        </w:rPr>
        <w:t xml:space="preserve">3)   Komplet opisów w podziale na branże w formacie </w:t>
      </w:r>
      <w:proofErr w:type="spellStart"/>
      <w:r w:rsidRPr="00CC0015">
        <w:rPr>
          <w:rFonts w:cstheme="minorHAnsi"/>
        </w:rPr>
        <w:t>doc</w:t>
      </w:r>
      <w:proofErr w:type="spellEnd"/>
      <w:r w:rsidRPr="00CC0015">
        <w:rPr>
          <w:rFonts w:cstheme="minorHAnsi"/>
        </w:rPr>
        <w:t xml:space="preserve"> lub </w:t>
      </w:r>
      <w:proofErr w:type="spellStart"/>
      <w:r w:rsidRPr="00CC0015">
        <w:rPr>
          <w:rFonts w:cstheme="minorHAnsi"/>
        </w:rPr>
        <w:t>docx</w:t>
      </w:r>
      <w:proofErr w:type="spellEnd"/>
      <w:r w:rsidR="000B4E28" w:rsidRPr="00CC0015">
        <w:rPr>
          <w:rFonts w:cstheme="minorHAnsi"/>
        </w:rPr>
        <w:t>;</w:t>
      </w:r>
    </w:p>
    <w:p w14:paraId="225390E5" w14:textId="60574BA7" w:rsidR="008A7D83" w:rsidRPr="00CC0015" w:rsidRDefault="008A7D83" w:rsidP="00194BF4">
      <w:pPr>
        <w:spacing w:line="240" w:lineRule="auto"/>
        <w:jc w:val="both"/>
        <w:rPr>
          <w:rFonts w:cstheme="minorHAnsi"/>
        </w:rPr>
      </w:pPr>
      <w:r w:rsidRPr="00CC0015">
        <w:rPr>
          <w:rFonts w:cstheme="minorHAnsi"/>
        </w:rPr>
        <w:t xml:space="preserve">4)    Przedmiary, kosztorysy w formacie </w:t>
      </w:r>
      <w:proofErr w:type="spellStart"/>
      <w:r w:rsidRPr="00CC0015">
        <w:rPr>
          <w:rFonts w:cstheme="minorHAnsi"/>
        </w:rPr>
        <w:t>ath</w:t>
      </w:r>
      <w:proofErr w:type="spellEnd"/>
      <w:r w:rsidRPr="00CC0015">
        <w:rPr>
          <w:rFonts w:cstheme="minorHAnsi"/>
        </w:rPr>
        <w:t xml:space="preserve"> oraz xls</w:t>
      </w:r>
      <w:r w:rsidR="000B4E28" w:rsidRPr="00CC0015">
        <w:rPr>
          <w:rFonts w:cstheme="minorHAnsi"/>
        </w:rPr>
        <w:t>;</w:t>
      </w:r>
    </w:p>
    <w:p w14:paraId="7AEA6945" w14:textId="77777777" w:rsidR="008A7D83" w:rsidRPr="00CC0015" w:rsidRDefault="008A7D83" w:rsidP="00194BF4">
      <w:pPr>
        <w:spacing w:line="240" w:lineRule="auto"/>
        <w:jc w:val="both"/>
        <w:rPr>
          <w:rFonts w:cstheme="minorHAnsi"/>
        </w:rPr>
      </w:pPr>
      <w:r w:rsidRPr="00CC0015">
        <w:rPr>
          <w:rFonts w:cstheme="minorHAnsi"/>
        </w:rPr>
        <w:t>5)   Wszystkie tabelaryczne zestawienia jak TER, wyposażenia w formacie PDF i Excel.</w:t>
      </w:r>
    </w:p>
    <w:p w14:paraId="0DD5723B" w14:textId="22C972E0" w:rsidR="008A7D83" w:rsidRPr="00CC0015" w:rsidRDefault="008A7D83" w:rsidP="00194BF4">
      <w:pPr>
        <w:spacing w:line="240" w:lineRule="auto"/>
        <w:jc w:val="both"/>
        <w:rPr>
          <w:rFonts w:cstheme="minorHAnsi"/>
        </w:rPr>
      </w:pPr>
      <w:r w:rsidRPr="00CC0015">
        <w:rPr>
          <w:rFonts w:cstheme="minorHAnsi"/>
        </w:rPr>
        <w:t xml:space="preserve">5. Wykonawca wraz z dokumentacją projektową zobowiązany jest przedłożyć oświadczenie </w:t>
      </w:r>
      <w:r w:rsidRPr="00CC0015">
        <w:rPr>
          <w:rFonts w:cstheme="minorHAnsi"/>
        </w:rPr>
        <w:br/>
        <w:t xml:space="preserve">o kompletności, we wszystkich wymaganych branżach, dokumentacji projektowo - kosztorysowej stanowiącej </w:t>
      </w:r>
      <w:r w:rsidR="000B4E28" w:rsidRPr="00CC0015">
        <w:rPr>
          <w:rFonts w:cstheme="minorHAnsi"/>
        </w:rPr>
        <w:t>p</w:t>
      </w:r>
      <w:r w:rsidRPr="00CC0015">
        <w:rPr>
          <w:rFonts w:cstheme="minorHAnsi"/>
        </w:rPr>
        <w:t xml:space="preserve">rzedmiot niniejszej umowy oraz oświadczenie, że dokumentacja ta została wykonana </w:t>
      </w:r>
      <w:r w:rsidRPr="00CC0015">
        <w:rPr>
          <w:rFonts w:cstheme="minorHAnsi"/>
        </w:rPr>
        <w:br/>
        <w:t xml:space="preserve">w sposób zgodny z wymogami określonymi w ustawie z dnia 7 lipca 1994 r. Prawo budowlane (Dz. U. z 2021 r. poz. 2351 z </w:t>
      </w:r>
      <w:proofErr w:type="spellStart"/>
      <w:r w:rsidRPr="00CC0015">
        <w:rPr>
          <w:rFonts w:cstheme="minorHAnsi"/>
        </w:rPr>
        <w:t>późn</w:t>
      </w:r>
      <w:proofErr w:type="spellEnd"/>
      <w:r w:rsidRPr="00CC0015">
        <w:rPr>
          <w:rFonts w:cstheme="minorHAnsi"/>
        </w:rPr>
        <w:t>. zm.). i innymi powszechnie obowiązującymi przepisami prawa.</w:t>
      </w:r>
    </w:p>
    <w:p w14:paraId="508C0624" w14:textId="2548C076" w:rsidR="008A7D83" w:rsidRPr="00CC0015" w:rsidRDefault="008A7D83" w:rsidP="00194BF4">
      <w:pPr>
        <w:spacing w:line="240" w:lineRule="auto"/>
        <w:jc w:val="both"/>
        <w:rPr>
          <w:rFonts w:cstheme="minorHAnsi"/>
        </w:rPr>
      </w:pPr>
      <w:r w:rsidRPr="00CC0015">
        <w:rPr>
          <w:rFonts w:cstheme="minorHAnsi"/>
        </w:rPr>
        <w:t>6.</w:t>
      </w:r>
      <w:r w:rsidR="001D1046" w:rsidRPr="00CC0015">
        <w:rPr>
          <w:rFonts w:cstheme="minorHAnsi"/>
        </w:rPr>
        <w:t xml:space="preserve"> </w:t>
      </w:r>
      <w:r w:rsidRPr="00CC0015">
        <w:rPr>
          <w:rFonts w:cstheme="minorHAnsi"/>
        </w:rPr>
        <w:t xml:space="preserve">Wykonawca w trakcie prac projektowych jest zobowiązany do dokonywania bieżących ustaleń </w:t>
      </w:r>
      <w:r w:rsidRPr="00CC0015">
        <w:rPr>
          <w:rFonts w:cstheme="minorHAnsi"/>
        </w:rPr>
        <w:br/>
        <w:t>z Zamawiającym.</w:t>
      </w:r>
    </w:p>
    <w:p w14:paraId="26D48293" w14:textId="730C3479" w:rsidR="008A7D83" w:rsidRPr="00CC0015" w:rsidRDefault="008A7D83" w:rsidP="00194BF4">
      <w:pPr>
        <w:spacing w:line="240" w:lineRule="auto"/>
        <w:jc w:val="both"/>
        <w:rPr>
          <w:rFonts w:cstheme="minorHAnsi"/>
        </w:rPr>
      </w:pPr>
      <w:r w:rsidRPr="00CC0015">
        <w:rPr>
          <w:rFonts w:cstheme="minorHAnsi"/>
        </w:rPr>
        <w:t>7.   Wykonawca jest zobowiązany w wykonywanej dokumentacji projektowej do opisania rozwiązań  technologicznych  i zastosowanych  materiałów  w  sposób  jednoznaczny  i wyczerpujący za pomocą dostatecznie dokładnych i zrozumiałych określeń.</w:t>
      </w:r>
    </w:p>
    <w:p w14:paraId="41A1FFAB" w14:textId="3645FC58" w:rsidR="008A7D83" w:rsidRPr="00CC0015" w:rsidRDefault="008A7D83" w:rsidP="00194BF4">
      <w:pPr>
        <w:spacing w:line="240" w:lineRule="auto"/>
        <w:jc w:val="both"/>
        <w:rPr>
          <w:rFonts w:cstheme="minorHAnsi"/>
        </w:rPr>
      </w:pPr>
      <w:r w:rsidRPr="00CC0015">
        <w:rPr>
          <w:rFonts w:cstheme="minorHAnsi"/>
        </w:rPr>
        <w:t>8.</w:t>
      </w:r>
      <w:r w:rsidR="001D1046" w:rsidRPr="00CC0015">
        <w:rPr>
          <w:rFonts w:cstheme="minorHAnsi"/>
        </w:rPr>
        <w:t xml:space="preserve"> </w:t>
      </w:r>
      <w:r w:rsidRPr="00CC0015">
        <w:rPr>
          <w:rFonts w:cstheme="minorHAnsi"/>
        </w:rPr>
        <w:t>Wykonawca zobowiązany jest  na etapie projektu aranżacji wnętrz  uzgodnić z Zamawiającym kolorystykę   oraz    przedstawić   próbki   materiałów   do    akceptacji Zamawiającemu.</w:t>
      </w:r>
    </w:p>
    <w:p w14:paraId="7EDA1AC9" w14:textId="77777777" w:rsidR="008A7D83" w:rsidRPr="00CC0015" w:rsidRDefault="008A7D83" w:rsidP="00194BF4">
      <w:pPr>
        <w:spacing w:line="240" w:lineRule="auto"/>
        <w:jc w:val="both"/>
        <w:rPr>
          <w:rFonts w:cstheme="minorHAnsi"/>
        </w:rPr>
      </w:pPr>
    </w:p>
    <w:p w14:paraId="10427ECB" w14:textId="77777777" w:rsidR="008A7D83" w:rsidRPr="00CC0015" w:rsidRDefault="008A7D83" w:rsidP="00194BF4">
      <w:pPr>
        <w:spacing w:line="240" w:lineRule="auto"/>
        <w:jc w:val="center"/>
        <w:rPr>
          <w:rFonts w:cstheme="minorHAnsi"/>
          <w:b/>
          <w:bCs/>
        </w:rPr>
      </w:pPr>
      <w:r w:rsidRPr="00CC0015">
        <w:rPr>
          <w:rFonts w:cstheme="minorHAnsi"/>
          <w:b/>
          <w:bCs/>
        </w:rPr>
        <w:t>MATERIAŁY l URZĄDZENIA</w:t>
      </w:r>
    </w:p>
    <w:p w14:paraId="6206E944" w14:textId="77777777" w:rsidR="008A7D83" w:rsidRPr="00CC0015" w:rsidRDefault="008A7D83" w:rsidP="00194BF4">
      <w:pPr>
        <w:spacing w:line="240" w:lineRule="auto"/>
        <w:jc w:val="center"/>
        <w:rPr>
          <w:rFonts w:cstheme="minorHAnsi"/>
          <w:b/>
          <w:bCs/>
        </w:rPr>
      </w:pPr>
      <w:r w:rsidRPr="00CC0015">
        <w:rPr>
          <w:rFonts w:cstheme="minorHAnsi"/>
          <w:b/>
          <w:bCs/>
        </w:rPr>
        <w:t>§10.</w:t>
      </w:r>
    </w:p>
    <w:p w14:paraId="3E2FC665" w14:textId="694B9FD4" w:rsidR="008A7D83" w:rsidRPr="00CC0015" w:rsidRDefault="008A7D83" w:rsidP="00194BF4">
      <w:pPr>
        <w:spacing w:line="240" w:lineRule="auto"/>
        <w:jc w:val="both"/>
        <w:rPr>
          <w:rFonts w:cstheme="minorHAnsi"/>
        </w:rPr>
      </w:pPr>
      <w:r w:rsidRPr="00CC0015">
        <w:rPr>
          <w:rFonts w:cstheme="minorHAnsi"/>
        </w:rPr>
        <w:lastRenderedPageBreak/>
        <w:t xml:space="preserve">1. Wykonawca użyje do wykonania </w:t>
      </w:r>
      <w:r w:rsidR="007019BF" w:rsidRPr="00CC0015">
        <w:rPr>
          <w:rFonts w:cstheme="minorHAnsi"/>
        </w:rPr>
        <w:t>P</w:t>
      </w:r>
      <w:r w:rsidRPr="00CC0015">
        <w:rPr>
          <w:rFonts w:cstheme="minorHAnsi"/>
        </w:rPr>
        <w:t xml:space="preserve">rzedmiotu </w:t>
      </w:r>
      <w:r w:rsidR="007019BF" w:rsidRPr="00CC0015">
        <w:rPr>
          <w:rFonts w:cstheme="minorHAnsi"/>
        </w:rPr>
        <w:t>U</w:t>
      </w:r>
      <w:r w:rsidRPr="00CC0015">
        <w:rPr>
          <w:rFonts w:cstheme="minorHAnsi"/>
        </w:rPr>
        <w:t>mowy materiałów i urządzeń</w:t>
      </w:r>
      <w:r w:rsidR="007019BF" w:rsidRPr="00CC0015">
        <w:rPr>
          <w:rFonts w:cstheme="minorHAnsi"/>
        </w:rPr>
        <w:t>, których jest właścicielem</w:t>
      </w:r>
      <w:r w:rsidRPr="00CC0015">
        <w:rPr>
          <w:rFonts w:cstheme="minorHAnsi"/>
        </w:rPr>
        <w:t>.</w:t>
      </w:r>
    </w:p>
    <w:p w14:paraId="49DAF1B9" w14:textId="473561D1" w:rsidR="008A7D83" w:rsidRPr="00CC0015" w:rsidRDefault="008A7D83" w:rsidP="00194BF4">
      <w:pPr>
        <w:spacing w:line="240" w:lineRule="auto"/>
        <w:jc w:val="both"/>
        <w:rPr>
          <w:rFonts w:cstheme="minorHAnsi"/>
        </w:rPr>
      </w:pPr>
      <w:r w:rsidRPr="00CC0015">
        <w:rPr>
          <w:rFonts w:cstheme="minorHAnsi"/>
        </w:rPr>
        <w:t>2. Zakłada  się  wykorzystanie  możliwie  największej  ilości  elementów  (panele  sufitowe, elementy nawiewne l wywiewne,  lampy) oraz instalacji istniejących. Iloś</w:t>
      </w:r>
      <w:r w:rsidR="007019BF" w:rsidRPr="00CC0015">
        <w:rPr>
          <w:rFonts w:cstheme="minorHAnsi"/>
        </w:rPr>
        <w:t xml:space="preserve">ć </w:t>
      </w:r>
      <w:r w:rsidRPr="00CC0015">
        <w:rPr>
          <w:rFonts w:cstheme="minorHAnsi"/>
        </w:rPr>
        <w:t>elementów istniejących wskazan</w:t>
      </w:r>
      <w:r w:rsidR="007019BF" w:rsidRPr="00CC0015">
        <w:rPr>
          <w:rFonts w:cstheme="minorHAnsi"/>
        </w:rPr>
        <w:t>a</w:t>
      </w:r>
      <w:r w:rsidRPr="00CC0015">
        <w:rPr>
          <w:rFonts w:cstheme="minorHAnsi"/>
        </w:rPr>
        <w:t xml:space="preserve"> w </w:t>
      </w:r>
      <w:r w:rsidR="00180CAD" w:rsidRPr="00CC0015">
        <w:rPr>
          <w:rFonts w:cstheme="minorHAnsi"/>
        </w:rPr>
        <w:t>Programie Funkcjonalno-Użytkowym</w:t>
      </w:r>
      <w:r w:rsidR="000B4E28" w:rsidRPr="00CC0015">
        <w:rPr>
          <w:rFonts w:cstheme="minorHAnsi"/>
        </w:rPr>
        <w:t xml:space="preserve"> </w:t>
      </w:r>
      <w:r w:rsidR="00180CAD" w:rsidRPr="00CC0015">
        <w:rPr>
          <w:rFonts w:cstheme="minorHAnsi"/>
        </w:rPr>
        <w:t>są</w:t>
      </w:r>
      <w:r w:rsidR="000B4E28" w:rsidRPr="00CC0015">
        <w:rPr>
          <w:rFonts w:cstheme="minorHAnsi"/>
        </w:rPr>
        <w:t xml:space="preserve"> </w:t>
      </w:r>
      <w:r w:rsidR="00180CAD" w:rsidRPr="00CC0015">
        <w:rPr>
          <w:rFonts w:cstheme="minorHAnsi"/>
        </w:rPr>
        <w:t xml:space="preserve">ilościami </w:t>
      </w:r>
      <w:r w:rsidRPr="00CC0015">
        <w:rPr>
          <w:rFonts w:cstheme="minorHAnsi"/>
        </w:rPr>
        <w:t>orientacyjn</w:t>
      </w:r>
      <w:r w:rsidR="000B4E28" w:rsidRPr="00CC0015">
        <w:rPr>
          <w:rFonts w:cstheme="minorHAnsi"/>
        </w:rPr>
        <w:t>ymi</w:t>
      </w:r>
      <w:r w:rsidRPr="00CC0015">
        <w:rPr>
          <w:rFonts w:cstheme="minorHAnsi"/>
        </w:rPr>
        <w:t xml:space="preserve">, </w:t>
      </w:r>
      <w:r w:rsidR="007019BF" w:rsidRPr="00CC0015">
        <w:rPr>
          <w:rFonts w:cstheme="minorHAnsi"/>
        </w:rPr>
        <w:t xml:space="preserve">a </w:t>
      </w:r>
      <w:r w:rsidRPr="00CC0015">
        <w:rPr>
          <w:rFonts w:cstheme="minorHAnsi"/>
        </w:rPr>
        <w:t>Wykonawca musi ocenić możliwość wykorzystania wskazanych elementów.</w:t>
      </w:r>
    </w:p>
    <w:p w14:paraId="6F7828A9" w14:textId="65F6634B" w:rsidR="008A7D83" w:rsidRPr="00CC0015" w:rsidRDefault="008A7D83" w:rsidP="00194BF4">
      <w:pPr>
        <w:spacing w:line="240" w:lineRule="auto"/>
        <w:jc w:val="both"/>
        <w:rPr>
          <w:rFonts w:cstheme="minorHAnsi"/>
        </w:rPr>
      </w:pPr>
      <w:r w:rsidRPr="00CC0015">
        <w:rPr>
          <w:rFonts w:cstheme="minorHAnsi"/>
        </w:rPr>
        <w:t xml:space="preserve">3.Wyposażenie   </w:t>
      </w:r>
      <w:r w:rsidR="00CC7476" w:rsidRPr="00CC0015">
        <w:rPr>
          <w:rFonts w:cstheme="minorHAnsi"/>
        </w:rPr>
        <w:t xml:space="preserve">zakupione przez Wykonawcę </w:t>
      </w:r>
      <w:r w:rsidRPr="00CC0015">
        <w:rPr>
          <w:rFonts w:cstheme="minorHAnsi"/>
        </w:rPr>
        <w:t>winno   być   fabrycznie   nowe,  wykonane   z   dołożeniem   najwyższej staranności oraz z materiałów najwyższej jakości posiadających certyfikaty zgodności z normami dotyczącymi jakości wyp</w:t>
      </w:r>
      <w:r w:rsidR="009020A9" w:rsidRPr="00CC0015">
        <w:rPr>
          <w:rFonts w:cstheme="minorHAnsi"/>
        </w:rPr>
        <w:t>o</w:t>
      </w:r>
      <w:r w:rsidRPr="00CC0015">
        <w:rPr>
          <w:rFonts w:cstheme="minorHAnsi"/>
        </w:rPr>
        <w:t>sażenia danego rodzaju.</w:t>
      </w:r>
    </w:p>
    <w:p w14:paraId="6FBCCF28" w14:textId="384C2251" w:rsidR="008A7D83" w:rsidRPr="00CC0015" w:rsidRDefault="008A7D83" w:rsidP="00194BF4">
      <w:pPr>
        <w:spacing w:line="240" w:lineRule="auto"/>
        <w:jc w:val="both"/>
        <w:rPr>
          <w:rFonts w:cstheme="minorHAnsi"/>
        </w:rPr>
      </w:pPr>
      <w:r w:rsidRPr="00CC0015">
        <w:rPr>
          <w:rFonts w:cstheme="minorHAnsi"/>
        </w:rPr>
        <w:t>4. Ilekroć opis przedmiotu zamówienia wskazuje na znaki towarowe, nazwy producentów i dystrybutorów, tylekroć dopuszcza się zaoferowanie przez Wykonawcę rozwiązań wyrobów równoważnych. Wykonawca zobowiązuje się do zachowania bezstronności przy doborze materiałów, technologii lub urządzeń. Wykonawca zobowiązany jest stosować rozwiązania ekonomicznie zoptymalizowane z punktu widzenia celu, jakiemu mają służyć oraz uwzględniać współcześnie obowiązujące standardy techniczne.</w:t>
      </w:r>
    </w:p>
    <w:p w14:paraId="396423CC" w14:textId="77777777" w:rsidR="008A7D83" w:rsidRPr="00CC0015" w:rsidRDefault="008A7D83" w:rsidP="00194BF4">
      <w:pPr>
        <w:spacing w:line="240" w:lineRule="auto"/>
        <w:jc w:val="both"/>
        <w:rPr>
          <w:rFonts w:cstheme="minorHAnsi"/>
        </w:rPr>
      </w:pPr>
    </w:p>
    <w:p w14:paraId="51BE2319" w14:textId="77777777" w:rsidR="008A7D83" w:rsidRPr="00CC0015" w:rsidRDefault="008A7D83" w:rsidP="00194BF4">
      <w:pPr>
        <w:spacing w:line="240" w:lineRule="auto"/>
        <w:jc w:val="center"/>
        <w:rPr>
          <w:rFonts w:cstheme="minorHAnsi"/>
          <w:b/>
          <w:bCs/>
        </w:rPr>
      </w:pPr>
      <w:r w:rsidRPr="00CC0015">
        <w:rPr>
          <w:rFonts w:cstheme="minorHAnsi"/>
          <w:b/>
          <w:bCs/>
        </w:rPr>
        <w:t>SIŁA WYŻSZA</w:t>
      </w:r>
    </w:p>
    <w:p w14:paraId="065555B2" w14:textId="77777777" w:rsidR="008A7D83" w:rsidRPr="00CC0015" w:rsidRDefault="008A7D83" w:rsidP="00194BF4">
      <w:pPr>
        <w:spacing w:line="240" w:lineRule="auto"/>
        <w:jc w:val="center"/>
        <w:rPr>
          <w:rFonts w:cstheme="minorHAnsi"/>
          <w:b/>
          <w:bCs/>
        </w:rPr>
      </w:pPr>
      <w:r w:rsidRPr="00CC0015">
        <w:rPr>
          <w:rFonts w:cstheme="minorHAnsi"/>
          <w:b/>
          <w:bCs/>
        </w:rPr>
        <w:t>§ 11.</w:t>
      </w:r>
    </w:p>
    <w:p w14:paraId="12C53874" w14:textId="5BCD50BF" w:rsidR="008A7D83" w:rsidRPr="00CC0015" w:rsidRDefault="008A7D83" w:rsidP="00194BF4">
      <w:pPr>
        <w:spacing w:line="240" w:lineRule="auto"/>
        <w:jc w:val="both"/>
        <w:rPr>
          <w:rFonts w:cstheme="minorHAnsi"/>
        </w:rPr>
      </w:pPr>
      <w:r w:rsidRPr="00CC0015">
        <w:rPr>
          <w:rFonts w:cstheme="minorHAnsi"/>
        </w:rPr>
        <w:t>1. Wpływ pogody na wykonanie robót, który należało wziąć pod uwagę podczas zawierania  Umowy oraz strajk Pracowników Wykonawcy, nie będą uznawane przez Zamawiającego za okoliczności siły wyższej.</w:t>
      </w:r>
    </w:p>
    <w:p w14:paraId="09C04AD3" w14:textId="794948C6" w:rsidR="008A7D83" w:rsidRPr="00CC0015" w:rsidRDefault="008A7D83" w:rsidP="00194BF4">
      <w:pPr>
        <w:spacing w:line="240" w:lineRule="auto"/>
        <w:jc w:val="both"/>
        <w:rPr>
          <w:rFonts w:cstheme="minorHAnsi"/>
        </w:rPr>
      </w:pPr>
      <w:r w:rsidRPr="00CC0015">
        <w:rPr>
          <w:rFonts w:cstheme="minorHAnsi"/>
        </w:rPr>
        <w:t>2.   Jeżeli zdarzenia siły wyższej trwają dłużej niż 3 miesiące</w:t>
      </w:r>
      <w:r w:rsidR="001D1046" w:rsidRPr="00CC0015">
        <w:rPr>
          <w:rFonts w:cstheme="minorHAnsi"/>
        </w:rPr>
        <w:t xml:space="preserve"> </w:t>
      </w:r>
      <w:r w:rsidRPr="00CC0015">
        <w:rPr>
          <w:rFonts w:cstheme="minorHAnsi"/>
        </w:rPr>
        <w:t xml:space="preserve">- </w:t>
      </w:r>
      <w:r w:rsidR="001D1046" w:rsidRPr="00CC0015">
        <w:rPr>
          <w:rFonts w:cstheme="minorHAnsi"/>
        </w:rPr>
        <w:t>S</w:t>
      </w:r>
      <w:r w:rsidRPr="00CC0015">
        <w:rPr>
          <w:rFonts w:cstheme="minorHAnsi"/>
        </w:rPr>
        <w:t xml:space="preserve">trony podejmą decyzję, co do możliwości dalszej  kontynuacji  robót bądź ich zakończenia.                                         </w:t>
      </w:r>
    </w:p>
    <w:p w14:paraId="310349C9" w14:textId="0B79CE71" w:rsidR="008A7D83" w:rsidRPr="00CC0015" w:rsidRDefault="008A7D83" w:rsidP="00194BF4">
      <w:pPr>
        <w:spacing w:line="240" w:lineRule="auto"/>
        <w:jc w:val="both"/>
        <w:rPr>
          <w:rFonts w:cstheme="minorHAnsi"/>
        </w:rPr>
      </w:pPr>
      <w:r w:rsidRPr="00CC0015">
        <w:rPr>
          <w:rFonts w:cstheme="minorHAnsi"/>
        </w:rPr>
        <w:t xml:space="preserve">3. Obie strony będą zwolnione od odpowiedzialności za niewykonanie Umowy w takim zakresie, w jakim nastąpiło to na skutek zdarzeń siły wyższej. W takim przypadku, jeżeli na skutek siły wyższej doszłoby do wstrzymania Przedmiotu Umowy w zakresie robót budowlanych, Wykonawca zobowiązany jest do zwrotu wynagrodzenia wypłaconego zgodnie z </w:t>
      </w:r>
      <w:r w:rsidRPr="00194BF4">
        <w:rPr>
          <w:rFonts w:cstheme="minorHAnsi"/>
        </w:rPr>
        <w:t xml:space="preserve">§3 ust. </w:t>
      </w:r>
      <w:r w:rsidR="00C66169">
        <w:rPr>
          <w:rFonts w:cstheme="minorHAnsi"/>
        </w:rPr>
        <w:t>5</w:t>
      </w:r>
      <w:r w:rsidRPr="00194BF4">
        <w:rPr>
          <w:rFonts w:cstheme="minorHAnsi"/>
        </w:rPr>
        <w:t xml:space="preserve"> Umowy w zakresie w jakim roboty budowlane nie zostały wykonane w terminie 7 dni od dnia otrzymania od Zamawiającego wezwania do zwrotu.</w:t>
      </w:r>
    </w:p>
    <w:p w14:paraId="66326248" w14:textId="77777777" w:rsidR="008A7D83" w:rsidRPr="00CC0015" w:rsidRDefault="008A7D83" w:rsidP="00194BF4">
      <w:pPr>
        <w:spacing w:line="240" w:lineRule="auto"/>
        <w:jc w:val="both"/>
        <w:rPr>
          <w:rFonts w:cstheme="minorHAnsi"/>
        </w:rPr>
      </w:pPr>
      <w:r w:rsidRPr="00CC0015">
        <w:rPr>
          <w:rFonts w:cstheme="minorHAnsi"/>
        </w:rPr>
        <w:t xml:space="preserve"> </w:t>
      </w:r>
    </w:p>
    <w:p w14:paraId="35F16230" w14:textId="77777777" w:rsidR="008A7D83" w:rsidRPr="00CC0015" w:rsidRDefault="008A7D83" w:rsidP="00194BF4">
      <w:pPr>
        <w:spacing w:line="240" w:lineRule="auto"/>
        <w:jc w:val="center"/>
        <w:rPr>
          <w:rFonts w:cstheme="minorHAnsi"/>
          <w:b/>
          <w:bCs/>
        </w:rPr>
      </w:pPr>
      <w:r w:rsidRPr="00CC0015">
        <w:rPr>
          <w:rFonts w:cstheme="minorHAnsi"/>
          <w:b/>
          <w:bCs/>
        </w:rPr>
        <w:t>OBOWIĄZKI l UPRAWNIENIA ZAMAWIAJĄCEGO</w:t>
      </w:r>
    </w:p>
    <w:p w14:paraId="085092D9" w14:textId="77777777" w:rsidR="008A7D83" w:rsidRPr="00CC0015" w:rsidRDefault="008A7D83" w:rsidP="00194BF4">
      <w:pPr>
        <w:spacing w:line="240" w:lineRule="auto"/>
        <w:jc w:val="center"/>
        <w:rPr>
          <w:rFonts w:cstheme="minorHAnsi"/>
          <w:b/>
          <w:bCs/>
        </w:rPr>
      </w:pPr>
      <w:r w:rsidRPr="00CC0015">
        <w:rPr>
          <w:rFonts w:cstheme="minorHAnsi"/>
          <w:b/>
          <w:bCs/>
        </w:rPr>
        <w:t>§ 12.</w:t>
      </w:r>
    </w:p>
    <w:p w14:paraId="161E4648" w14:textId="5AF177ED" w:rsidR="008A7D83" w:rsidRPr="00CC0015" w:rsidRDefault="008A7D83" w:rsidP="00194BF4">
      <w:pPr>
        <w:spacing w:line="240" w:lineRule="auto"/>
        <w:jc w:val="both"/>
        <w:rPr>
          <w:rFonts w:cstheme="minorHAnsi"/>
        </w:rPr>
      </w:pPr>
      <w:r w:rsidRPr="00CC0015">
        <w:rPr>
          <w:rFonts w:cstheme="minorHAnsi"/>
        </w:rPr>
        <w:t>1. Do obowiązków Zamawiającego należy:</w:t>
      </w:r>
    </w:p>
    <w:p w14:paraId="227AFB85" w14:textId="77777777" w:rsidR="008A7D83" w:rsidRPr="00CC0015" w:rsidRDefault="008A7D83" w:rsidP="00194BF4">
      <w:pPr>
        <w:spacing w:line="240" w:lineRule="auto"/>
        <w:ind w:left="180"/>
        <w:jc w:val="both"/>
        <w:rPr>
          <w:rFonts w:cstheme="minorHAnsi"/>
        </w:rPr>
      </w:pPr>
      <w:r w:rsidRPr="00CC0015">
        <w:rPr>
          <w:rFonts w:cstheme="minorHAnsi"/>
        </w:rPr>
        <w:t>1)  bieżące konsultowanie z Wykonawcą przyjętych rozwiązań;</w:t>
      </w:r>
    </w:p>
    <w:p w14:paraId="630FDC1B" w14:textId="77777777" w:rsidR="008A7D83" w:rsidRPr="00CC0015" w:rsidRDefault="008A7D83" w:rsidP="00194BF4">
      <w:pPr>
        <w:spacing w:line="240" w:lineRule="auto"/>
        <w:ind w:left="180"/>
        <w:jc w:val="both"/>
        <w:rPr>
          <w:rFonts w:cstheme="minorHAnsi"/>
        </w:rPr>
      </w:pPr>
      <w:r w:rsidRPr="00CC0015">
        <w:rPr>
          <w:rFonts w:cstheme="minorHAnsi"/>
        </w:rPr>
        <w:t>2)  protokolarne wprowadzenie Wykonawcy na teren prowadzenia robót;</w:t>
      </w:r>
    </w:p>
    <w:p w14:paraId="727BD9E3" w14:textId="77777777" w:rsidR="008A7D83" w:rsidRPr="00CC0015" w:rsidRDefault="008A7D83" w:rsidP="00194BF4">
      <w:pPr>
        <w:spacing w:line="240" w:lineRule="auto"/>
        <w:ind w:left="180"/>
        <w:jc w:val="both"/>
        <w:rPr>
          <w:rFonts w:cstheme="minorHAnsi"/>
        </w:rPr>
      </w:pPr>
      <w:r w:rsidRPr="00CC0015">
        <w:rPr>
          <w:rFonts w:cstheme="minorHAnsi"/>
        </w:rPr>
        <w:t>3)  zapewnienie nadzoru inwestorskiego;</w:t>
      </w:r>
    </w:p>
    <w:p w14:paraId="1462D0C1" w14:textId="77777777" w:rsidR="008A7D83" w:rsidRPr="00CC0015" w:rsidRDefault="008A7D83" w:rsidP="00194BF4">
      <w:pPr>
        <w:spacing w:line="240" w:lineRule="auto"/>
        <w:ind w:left="180"/>
        <w:jc w:val="both"/>
        <w:rPr>
          <w:rFonts w:cstheme="minorHAnsi"/>
        </w:rPr>
      </w:pPr>
      <w:r w:rsidRPr="00CC0015">
        <w:rPr>
          <w:rFonts w:cstheme="minorHAnsi"/>
        </w:rPr>
        <w:t>4)  dokonywanie odbiorów częściowych;</w:t>
      </w:r>
    </w:p>
    <w:p w14:paraId="4CFE7A25" w14:textId="414200A0" w:rsidR="008A7D83" w:rsidRPr="00CC0015" w:rsidRDefault="008A7D83" w:rsidP="00194BF4">
      <w:pPr>
        <w:spacing w:line="240" w:lineRule="auto"/>
        <w:ind w:left="180"/>
        <w:jc w:val="both"/>
        <w:rPr>
          <w:rFonts w:cstheme="minorHAnsi"/>
        </w:rPr>
      </w:pPr>
      <w:r w:rsidRPr="00CC0015">
        <w:rPr>
          <w:rFonts w:cstheme="minorHAnsi"/>
        </w:rPr>
        <w:t>6)  zapłata  Wykonawcy  wynagrodzenia</w:t>
      </w:r>
      <w:r w:rsidR="007019BF" w:rsidRPr="00CC0015">
        <w:rPr>
          <w:rFonts w:cstheme="minorHAnsi"/>
        </w:rPr>
        <w:t xml:space="preserve">. </w:t>
      </w:r>
    </w:p>
    <w:p w14:paraId="59A0CBCF" w14:textId="1C1ECC66" w:rsidR="008A7D83" w:rsidRPr="00CC0015" w:rsidRDefault="008A7D83" w:rsidP="00194BF4">
      <w:pPr>
        <w:spacing w:line="240" w:lineRule="auto"/>
        <w:jc w:val="both"/>
        <w:rPr>
          <w:rFonts w:cstheme="minorHAnsi"/>
        </w:rPr>
      </w:pPr>
      <w:r w:rsidRPr="00CC0015">
        <w:rPr>
          <w:rFonts w:cstheme="minorHAnsi"/>
        </w:rPr>
        <w:t xml:space="preserve">2. Zamawiający  uprawniony  jest  do  kontrolowania  prawidłowości  wykonania   robót,  </w:t>
      </w:r>
      <w:r w:rsidRPr="00CC0015">
        <w:rPr>
          <w:rFonts w:cstheme="minorHAnsi"/>
        </w:rPr>
        <w:br/>
        <w:t xml:space="preserve">w szczególności ich jakości, terminowości i użycia właściwych materiałów oraz do żądania utrwalenia </w:t>
      </w:r>
      <w:r w:rsidRPr="00CC0015">
        <w:rPr>
          <w:rFonts w:cstheme="minorHAnsi"/>
        </w:rPr>
        <w:lastRenderedPageBreak/>
        <w:t>wyników kontroli w protokółach sporządzonych z udziałem Wykonawcy. Zamawiający może zgłaszać zastrzeżenia i żądać  od Wykonawcy usunięcia z terenu wykonywania robót każdej firmy lub osoby, która zdaniem Zamawiającego   nie posiada wymaganych kwalifikacji do wykonywania powierzonych   zadań lub której obecność na terenie budowy jest uznana przez Zamawiającego za niepożądaną</w:t>
      </w:r>
      <w:r w:rsidR="00711570" w:rsidRPr="00CC0015">
        <w:rPr>
          <w:rFonts w:cstheme="minorHAnsi"/>
        </w:rPr>
        <w:t>.</w:t>
      </w:r>
    </w:p>
    <w:p w14:paraId="08B7B366" w14:textId="77777777" w:rsidR="008A7D83" w:rsidRPr="00CC0015" w:rsidRDefault="008A7D83" w:rsidP="00194BF4">
      <w:pPr>
        <w:spacing w:line="240" w:lineRule="auto"/>
        <w:jc w:val="both"/>
        <w:rPr>
          <w:rFonts w:cstheme="minorHAnsi"/>
        </w:rPr>
      </w:pPr>
    </w:p>
    <w:p w14:paraId="0A69F273" w14:textId="77777777" w:rsidR="008A7D83" w:rsidRPr="00CC0015" w:rsidRDefault="008A7D83" w:rsidP="00194BF4">
      <w:pPr>
        <w:spacing w:line="240" w:lineRule="auto"/>
        <w:jc w:val="center"/>
        <w:rPr>
          <w:rFonts w:cstheme="minorHAnsi"/>
          <w:b/>
          <w:bCs/>
        </w:rPr>
      </w:pPr>
      <w:r w:rsidRPr="00CC0015">
        <w:rPr>
          <w:rFonts w:cstheme="minorHAnsi"/>
          <w:b/>
          <w:bCs/>
        </w:rPr>
        <w:t>OBOWIAZKI WYKONAWCY</w:t>
      </w:r>
    </w:p>
    <w:p w14:paraId="1D86E791" w14:textId="77777777" w:rsidR="008A7D83" w:rsidRPr="00CC0015" w:rsidRDefault="008A7D83" w:rsidP="00194BF4">
      <w:pPr>
        <w:spacing w:line="240" w:lineRule="auto"/>
        <w:jc w:val="center"/>
        <w:rPr>
          <w:rFonts w:cstheme="minorHAnsi"/>
          <w:b/>
          <w:bCs/>
        </w:rPr>
      </w:pPr>
      <w:r w:rsidRPr="00CC0015">
        <w:rPr>
          <w:rFonts w:cstheme="minorHAnsi"/>
          <w:b/>
          <w:bCs/>
        </w:rPr>
        <w:t>§ 13.</w:t>
      </w:r>
    </w:p>
    <w:p w14:paraId="4A761AB6" w14:textId="5A6A147F" w:rsidR="006738C8" w:rsidRPr="00194BF4" w:rsidRDefault="006738C8" w:rsidP="00194BF4">
      <w:pPr>
        <w:pStyle w:val="Akapitzlist"/>
        <w:numPr>
          <w:ilvl w:val="0"/>
          <w:numId w:val="172"/>
        </w:numPr>
        <w:ind w:left="360"/>
        <w:jc w:val="both"/>
        <w:rPr>
          <w:rFonts w:eastAsia="Calibri" w:cstheme="minorHAnsi"/>
        </w:rPr>
      </w:pPr>
      <w:r w:rsidRPr="00194BF4">
        <w:rPr>
          <w:rFonts w:asciiTheme="minorHAnsi" w:eastAsia="Calibri" w:hAnsiTheme="minorHAnsi" w:cstheme="minorHAnsi"/>
          <w:sz w:val="22"/>
          <w:szCs w:val="22"/>
        </w:rPr>
        <w:t>Wykonawca ma obowiązek w t</w:t>
      </w:r>
      <w:r w:rsidR="000B4E28" w:rsidRPr="00194BF4">
        <w:rPr>
          <w:rFonts w:asciiTheme="minorHAnsi" w:eastAsia="Calibri" w:hAnsiTheme="minorHAnsi" w:cstheme="minorHAnsi"/>
          <w:sz w:val="22"/>
          <w:szCs w:val="22"/>
        </w:rPr>
        <w:t>erminie do 7 dni od podpisania Umowy przedłożenia</w:t>
      </w:r>
      <w:r w:rsidRPr="00194BF4">
        <w:rPr>
          <w:rFonts w:asciiTheme="minorHAnsi" w:eastAsia="Calibri" w:hAnsiTheme="minorHAnsi" w:cstheme="minorHAnsi"/>
          <w:sz w:val="22"/>
          <w:szCs w:val="22"/>
        </w:rPr>
        <w:t xml:space="preserve"> Zamawiającemu zgodnego z Umową Harmonogramu rzeczowo-finansowego do akceptacji, z wyszczególnieniem przewidywanych rodzajów, wartości prac jakie będą wykonane i mają być odebrane w danym okresie (okres nie może być krótszy niż tydzień), a także szczegółowy harmonogram przekazywania dokumentacji technicznej.    Zamawiający     ma    prawo     odmowy    akceptacji harmonogramu w  przypadku    gdy    uzna,    że    zaproponowany     element odbioru/rozliczenia jest niejednoznaczny lub niekompletny, co może utrudniać czynności odbiorowe lub wpływać na jakość prac. Zamawiający ma prawo żądania zmiany harmonogramu   przedłożonego   przez   Wykonawcę.   Wykonawca   jest zobowiązany   do   bieżącej   aktualizacji   harmonogramu   zgodnie   z   faktycznym postępem robót pod warunkiem pozostawienia bez zmian terminów wykonania przedmiotu Umowy, jak również w przypadku zmiany zakresu robót na skutek zastrzeżeń organów wydających zgody i zezwolenia, nie identyfikowanych w chwili zawarcia Umowy. Zamawiający ma prawo żądać od Wykonawcy uzasadnienia przyjętych w harmonogramie terminów realizacji i w przypadku, gdy Zamawiający będzie miał uzasadnione wątpliwości co do braku możliwości ich technicznej realizacji w przyjętych terminach może odmówić akceptacji harmonogramu przedstawionego  przez Wykonawcę; Harmonogram  powinien obejmować następujące podstawowe fazy tj.:</w:t>
      </w:r>
    </w:p>
    <w:p w14:paraId="7D81A2A5" w14:textId="77777777" w:rsidR="00191E8E" w:rsidRPr="00194BF4" w:rsidRDefault="006738C8" w:rsidP="00194BF4">
      <w:pPr>
        <w:pStyle w:val="Akapitzlist"/>
        <w:numPr>
          <w:ilvl w:val="0"/>
          <w:numId w:val="173"/>
        </w:numPr>
        <w:jc w:val="both"/>
        <w:rPr>
          <w:rFonts w:asciiTheme="minorHAnsi" w:eastAsia="Calibri" w:hAnsiTheme="minorHAnsi" w:cstheme="minorHAnsi"/>
        </w:rPr>
      </w:pPr>
      <w:r w:rsidRPr="00194BF4">
        <w:rPr>
          <w:rFonts w:asciiTheme="minorHAnsi" w:eastAsia="Calibri" w:hAnsiTheme="minorHAnsi" w:cstheme="minorHAnsi"/>
          <w:sz w:val="22"/>
          <w:szCs w:val="22"/>
        </w:rPr>
        <w:t>okres opracowania koncepcji technologicznej</w:t>
      </w:r>
      <w:r w:rsidR="00191E8E" w:rsidRPr="00194BF4">
        <w:rPr>
          <w:rFonts w:asciiTheme="minorHAnsi" w:eastAsia="Calibri" w:hAnsiTheme="minorHAnsi" w:cstheme="minorHAnsi"/>
          <w:sz w:val="22"/>
          <w:szCs w:val="22"/>
        </w:rPr>
        <w:t>;</w:t>
      </w:r>
    </w:p>
    <w:p w14:paraId="2AD4C182" w14:textId="77777777" w:rsidR="00191E8E" w:rsidRPr="00194BF4" w:rsidRDefault="006738C8" w:rsidP="00194BF4">
      <w:pPr>
        <w:pStyle w:val="Akapitzlist"/>
        <w:numPr>
          <w:ilvl w:val="0"/>
          <w:numId w:val="173"/>
        </w:numPr>
        <w:jc w:val="both"/>
        <w:rPr>
          <w:rFonts w:asciiTheme="minorHAnsi" w:eastAsia="Calibri" w:hAnsiTheme="minorHAnsi" w:cstheme="minorHAnsi"/>
        </w:rPr>
      </w:pPr>
      <w:r w:rsidRPr="00194BF4">
        <w:rPr>
          <w:rFonts w:asciiTheme="minorHAnsi" w:eastAsia="Calibri" w:hAnsiTheme="minorHAnsi" w:cstheme="minorHAnsi"/>
          <w:sz w:val="22"/>
          <w:szCs w:val="22"/>
        </w:rPr>
        <w:t>okres opracowania projektów wykonawczych</w:t>
      </w:r>
      <w:r w:rsidR="00191E8E" w:rsidRPr="00194BF4">
        <w:rPr>
          <w:rFonts w:asciiTheme="minorHAnsi" w:eastAsia="Calibri" w:hAnsiTheme="minorHAnsi" w:cstheme="minorHAnsi"/>
          <w:sz w:val="22"/>
          <w:szCs w:val="22"/>
        </w:rPr>
        <w:t>;</w:t>
      </w:r>
    </w:p>
    <w:p w14:paraId="65BF2609" w14:textId="1E91B96E" w:rsidR="00191E8E" w:rsidRPr="00194BF4" w:rsidRDefault="006738C8" w:rsidP="00194BF4">
      <w:pPr>
        <w:pStyle w:val="Akapitzlist"/>
        <w:numPr>
          <w:ilvl w:val="0"/>
          <w:numId w:val="173"/>
        </w:numPr>
        <w:jc w:val="both"/>
        <w:rPr>
          <w:rFonts w:asciiTheme="minorHAnsi" w:eastAsia="Calibri" w:hAnsiTheme="minorHAnsi" w:cstheme="minorHAnsi"/>
        </w:rPr>
      </w:pPr>
      <w:r w:rsidRPr="00194BF4">
        <w:rPr>
          <w:rFonts w:asciiTheme="minorHAnsi" w:eastAsia="Calibri" w:hAnsiTheme="minorHAnsi" w:cstheme="minorHAnsi"/>
          <w:sz w:val="22"/>
          <w:szCs w:val="22"/>
        </w:rPr>
        <w:t>okres   przeprowadzenia   kwalifikacji   DQ,</w:t>
      </w:r>
      <w:r w:rsidR="000B4E28" w:rsidRPr="00194BF4">
        <w:rPr>
          <w:rFonts w:asciiTheme="minorHAnsi" w:eastAsia="Calibri" w:hAnsiTheme="minorHAnsi" w:cstheme="minorHAnsi"/>
          <w:sz w:val="22"/>
          <w:szCs w:val="22"/>
        </w:rPr>
        <w:t xml:space="preserve">  Analizy   Ryzyka,  Głównego  </w:t>
      </w:r>
      <w:r w:rsidRPr="00194BF4">
        <w:rPr>
          <w:rFonts w:asciiTheme="minorHAnsi" w:eastAsia="Calibri" w:hAnsiTheme="minorHAnsi" w:cstheme="minorHAnsi"/>
          <w:sz w:val="22"/>
          <w:szCs w:val="22"/>
        </w:rPr>
        <w:t>Planu Walidacji</w:t>
      </w:r>
      <w:r w:rsidR="00191E8E" w:rsidRPr="00194BF4">
        <w:rPr>
          <w:rFonts w:asciiTheme="minorHAnsi" w:eastAsia="Calibri" w:hAnsiTheme="minorHAnsi" w:cstheme="minorHAnsi"/>
          <w:sz w:val="22"/>
          <w:szCs w:val="22"/>
        </w:rPr>
        <w:t>;</w:t>
      </w:r>
    </w:p>
    <w:p w14:paraId="33BF93F2" w14:textId="77777777" w:rsidR="00191E8E" w:rsidRPr="00194BF4" w:rsidRDefault="006738C8" w:rsidP="00194BF4">
      <w:pPr>
        <w:pStyle w:val="Akapitzlist"/>
        <w:numPr>
          <w:ilvl w:val="0"/>
          <w:numId w:val="173"/>
        </w:numPr>
        <w:jc w:val="both"/>
        <w:rPr>
          <w:rFonts w:asciiTheme="minorHAnsi" w:eastAsia="Calibri" w:hAnsiTheme="minorHAnsi" w:cstheme="minorHAnsi"/>
        </w:rPr>
      </w:pPr>
      <w:r w:rsidRPr="00194BF4">
        <w:rPr>
          <w:rFonts w:asciiTheme="minorHAnsi" w:eastAsia="Calibri" w:hAnsiTheme="minorHAnsi" w:cstheme="minorHAnsi"/>
          <w:sz w:val="22"/>
          <w:szCs w:val="22"/>
        </w:rPr>
        <w:t>okres realizacji prac wykonawczych</w:t>
      </w:r>
      <w:r w:rsidR="00191E8E" w:rsidRPr="00194BF4">
        <w:rPr>
          <w:rFonts w:asciiTheme="minorHAnsi" w:eastAsia="Calibri" w:hAnsiTheme="minorHAnsi" w:cstheme="minorHAnsi"/>
          <w:sz w:val="22"/>
          <w:szCs w:val="22"/>
        </w:rPr>
        <w:t>;</w:t>
      </w:r>
    </w:p>
    <w:p w14:paraId="61FCE9A1" w14:textId="588BC283" w:rsidR="00191E8E" w:rsidRPr="00194BF4" w:rsidRDefault="006738C8" w:rsidP="00194BF4">
      <w:pPr>
        <w:pStyle w:val="Akapitzlist"/>
        <w:numPr>
          <w:ilvl w:val="0"/>
          <w:numId w:val="173"/>
        </w:numPr>
        <w:jc w:val="both"/>
        <w:rPr>
          <w:rFonts w:asciiTheme="minorHAnsi" w:eastAsia="Calibri" w:hAnsiTheme="minorHAnsi" w:cstheme="minorHAnsi"/>
        </w:rPr>
      </w:pPr>
      <w:r w:rsidRPr="00194BF4">
        <w:rPr>
          <w:rFonts w:asciiTheme="minorHAnsi" w:eastAsia="Calibri" w:hAnsiTheme="minorHAnsi" w:cstheme="minorHAnsi"/>
          <w:sz w:val="22"/>
          <w:szCs w:val="22"/>
        </w:rPr>
        <w:t>okres dostawy i montażu wyposażenia pomocniczego</w:t>
      </w:r>
      <w:r w:rsidR="00191E8E" w:rsidRPr="00194BF4">
        <w:rPr>
          <w:rFonts w:asciiTheme="minorHAnsi" w:eastAsia="Calibri" w:hAnsiTheme="minorHAnsi" w:cstheme="minorHAnsi"/>
          <w:sz w:val="22"/>
          <w:szCs w:val="22"/>
        </w:rPr>
        <w:t>;</w:t>
      </w:r>
    </w:p>
    <w:p w14:paraId="66C75AEB" w14:textId="3B5200ED" w:rsidR="00191E8E" w:rsidRPr="00194BF4" w:rsidRDefault="006738C8" w:rsidP="00194BF4">
      <w:pPr>
        <w:pStyle w:val="Akapitzlist"/>
        <w:numPr>
          <w:ilvl w:val="0"/>
          <w:numId w:val="173"/>
        </w:numPr>
        <w:jc w:val="both"/>
        <w:rPr>
          <w:rFonts w:asciiTheme="minorHAnsi" w:eastAsia="Calibri" w:hAnsiTheme="minorHAnsi" w:cstheme="minorHAnsi"/>
        </w:rPr>
      </w:pPr>
      <w:r w:rsidRPr="00194BF4">
        <w:rPr>
          <w:rFonts w:asciiTheme="minorHAnsi" w:eastAsia="Calibri" w:hAnsiTheme="minorHAnsi" w:cstheme="minorHAnsi"/>
          <w:sz w:val="22"/>
          <w:szCs w:val="22"/>
        </w:rPr>
        <w:t>okres przeprowadzenia kwalifikacji IQ i OQ</w:t>
      </w:r>
      <w:r w:rsidR="00191E8E" w:rsidRPr="00194BF4">
        <w:rPr>
          <w:rFonts w:asciiTheme="minorHAnsi" w:eastAsia="Calibri" w:hAnsiTheme="minorHAnsi" w:cstheme="minorHAnsi"/>
          <w:sz w:val="22"/>
          <w:szCs w:val="22"/>
        </w:rPr>
        <w:t>;</w:t>
      </w:r>
    </w:p>
    <w:p w14:paraId="6C294EC1" w14:textId="77777777" w:rsidR="000B4E28" w:rsidRPr="00194BF4" w:rsidRDefault="006738C8" w:rsidP="00194BF4">
      <w:pPr>
        <w:pStyle w:val="Akapitzlist"/>
        <w:numPr>
          <w:ilvl w:val="0"/>
          <w:numId w:val="173"/>
        </w:numPr>
        <w:jc w:val="both"/>
        <w:rPr>
          <w:rFonts w:asciiTheme="minorHAnsi" w:eastAsia="Calibri" w:hAnsiTheme="minorHAnsi" w:cstheme="minorHAnsi"/>
        </w:rPr>
      </w:pPr>
      <w:r w:rsidRPr="00194BF4">
        <w:rPr>
          <w:rFonts w:asciiTheme="minorHAnsi" w:eastAsia="Calibri" w:hAnsiTheme="minorHAnsi" w:cstheme="minorHAnsi"/>
          <w:sz w:val="22"/>
          <w:szCs w:val="22"/>
        </w:rPr>
        <w:t xml:space="preserve">okres opracowania dokumentacji powykonawczej, </w:t>
      </w:r>
    </w:p>
    <w:p w14:paraId="3C66D34F" w14:textId="07BF4517" w:rsidR="00191E8E" w:rsidRPr="00194BF4" w:rsidRDefault="006738C8" w:rsidP="00194BF4">
      <w:pPr>
        <w:pStyle w:val="Akapitzlist"/>
        <w:numPr>
          <w:ilvl w:val="0"/>
          <w:numId w:val="173"/>
        </w:numPr>
        <w:jc w:val="both"/>
        <w:rPr>
          <w:rFonts w:asciiTheme="minorHAnsi" w:eastAsia="Calibri" w:hAnsiTheme="minorHAnsi" w:cstheme="minorHAnsi"/>
        </w:rPr>
      </w:pPr>
      <w:r w:rsidRPr="00194BF4">
        <w:rPr>
          <w:rFonts w:asciiTheme="minorHAnsi" w:eastAsia="Calibri" w:hAnsiTheme="minorHAnsi" w:cstheme="minorHAnsi"/>
          <w:sz w:val="22"/>
          <w:szCs w:val="22"/>
        </w:rPr>
        <w:t>okres Zgłaszania Wad</w:t>
      </w:r>
      <w:r w:rsidR="00191E8E" w:rsidRPr="00194BF4">
        <w:rPr>
          <w:rFonts w:asciiTheme="minorHAnsi" w:eastAsia="Calibri" w:hAnsiTheme="minorHAnsi" w:cstheme="minorHAnsi"/>
          <w:sz w:val="22"/>
          <w:szCs w:val="22"/>
        </w:rPr>
        <w:t>;</w:t>
      </w:r>
    </w:p>
    <w:p w14:paraId="331A50DD" w14:textId="4FC55D75" w:rsidR="006738C8" w:rsidRPr="00194BF4" w:rsidRDefault="006738C8" w:rsidP="00194BF4">
      <w:pPr>
        <w:pStyle w:val="Akapitzlist"/>
        <w:numPr>
          <w:ilvl w:val="0"/>
          <w:numId w:val="173"/>
        </w:numPr>
        <w:jc w:val="both"/>
        <w:rPr>
          <w:rFonts w:eastAsia="Calibri" w:cstheme="minorHAnsi"/>
        </w:rPr>
      </w:pPr>
      <w:r w:rsidRPr="00194BF4">
        <w:rPr>
          <w:rFonts w:asciiTheme="minorHAnsi" w:eastAsia="Calibri" w:hAnsiTheme="minorHAnsi" w:cstheme="minorHAnsi"/>
          <w:sz w:val="22"/>
          <w:szCs w:val="22"/>
        </w:rPr>
        <w:t>okres Usuwania Wad.</w:t>
      </w:r>
    </w:p>
    <w:p w14:paraId="139D0042" w14:textId="48328D78" w:rsidR="006738C8" w:rsidRPr="00194BF4" w:rsidRDefault="006738C8" w:rsidP="00194BF4">
      <w:pPr>
        <w:pStyle w:val="Akapitzlist"/>
        <w:numPr>
          <w:ilvl w:val="0"/>
          <w:numId w:val="172"/>
        </w:numPr>
        <w:ind w:left="360"/>
        <w:jc w:val="both"/>
        <w:rPr>
          <w:rFonts w:eastAsia="Calibri" w:cstheme="minorHAnsi"/>
        </w:rPr>
      </w:pPr>
      <w:r w:rsidRPr="00194BF4">
        <w:rPr>
          <w:rFonts w:asciiTheme="minorHAnsi" w:eastAsia="Calibri" w:hAnsiTheme="minorHAnsi" w:cstheme="minorHAnsi"/>
          <w:sz w:val="22"/>
          <w:szCs w:val="22"/>
        </w:rPr>
        <w:t>Do obowiązków Wykonawcy należy w szczególności:</w:t>
      </w:r>
    </w:p>
    <w:p w14:paraId="091FB2E1" w14:textId="77777777" w:rsidR="006738C8" w:rsidRPr="00194BF4" w:rsidRDefault="006738C8" w:rsidP="00194BF4">
      <w:pPr>
        <w:numPr>
          <w:ilvl w:val="0"/>
          <w:numId w:val="147"/>
        </w:numPr>
        <w:contextualSpacing/>
        <w:jc w:val="both"/>
        <w:rPr>
          <w:rFonts w:eastAsia="Calibri" w:cstheme="minorHAnsi"/>
        </w:rPr>
      </w:pPr>
      <w:r w:rsidRPr="00194BF4">
        <w:rPr>
          <w:rFonts w:eastAsia="Calibri" w:cstheme="minorHAnsi"/>
        </w:rPr>
        <w:t xml:space="preserve">dostarczenie  Zamawiającemu  na  co  najmniej  3  dni  przed  rozpoczęciem  robót budowlanych:     </w:t>
      </w:r>
    </w:p>
    <w:p w14:paraId="201E1F7B" w14:textId="77777777" w:rsidR="006738C8" w:rsidRPr="00194BF4" w:rsidRDefault="006738C8" w:rsidP="00194BF4">
      <w:pPr>
        <w:numPr>
          <w:ilvl w:val="0"/>
          <w:numId w:val="148"/>
        </w:numPr>
        <w:tabs>
          <w:tab w:val="left" w:pos="1350"/>
        </w:tabs>
        <w:ind w:left="1080"/>
        <w:contextualSpacing/>
        <w:jc w:val="both"/>
        <w:rPr>
          <w:rFonts w:eastAsia="Calibri" w:cstheme="minorHAnsi"/>
        </w:rPr>
      </w:pPr>
      <w:r w:rsidRPr="00194BF4">
        <w:rPr>
          <w:rFonts w:eastAsia="Calibri" w:cstheme="minorHAnsi"/>
        </w:rPr>
        <w:t>oświadczenia o podjęciu obowiązków kierownika budowy,</w:t>
      </w:r>
    </w:p>
    <w:p w14:paraId="3EAA7EEF" w14:textId="77777777" w:rsidR="006738C8" w:rsidRPr="00194BF4" w:rsidRDefault="006738C8" w:rsidP="00194BF4">
      <w:pPr>
        <w:numPr>
          <w:ilvl w:val="0"/>
          <w:numId w:val="148"/>
        </w:numPr>
        <w:tabs>
          <w:tab w:val="left" w:pos="1350"/>
        </w:tabs>
        <w:ind w:left="1080"/>
        <w:contextualSpacing/>
        <w:jc w:val="both"/>
        <w:rPr>
          <w:rFonts w:eastAsia="Calibri" w:cstheme="minorHAnsi"/>
        </w:rPr>
      </w:pPr>
      <w:r w:rsidRPr="00194BF4">
        <w:rPr>
          <w:rFonts w:eastAsia="Calibri" w:cstheme="minorHAnsi"/>
        </w:rPr>
        <w:t>poświadczonych  za  zgodność  z  oryginałem  kopii  zaświadczenia  o przynależności do właściwej izby samorządu zawodowego, potwierdzający wpis kierownika budowy na listę członków tej izby oraz potwierdzonych "za zgodność z oryginałem" kopii uprawnień budowlanych dla tej osoby,</w:t>
      </w:r>
    </w:p>
    <w:p w14:paraId="2DD47B14" w14:textId="07D54B93" w:rsidR="006738C8" w:rsidRPr="00194BF4" w:rsidRDefault="006738C8" w:rsidP="00194BF4">
      <w:pPr>
        <w:numPr>
          <w:ilvl w:val="0"/>
          <w:numId w:val="148"/>
        </w:numPr>
        <w:tabs>
          <w:tab w:val="left" w:pos="1350"/>
        </w:tabs>
        <w:ind w:left="1080"/>
        <w:contextualSpacing/>
        <w:jc w:val="both"/>
        <w:rPr>
          <w:rFonts w:eastAsia="Calibri" w:cstheme="minorHAnsi"/>
        </w:rPr>
      </w:pPr>
      <w:r w:rsidRPr="00194BF4">
        <w:rPr>
          <w:rFonts w:eastAsia="Calibri" w:cstheme="minorHAnsi"/>
        </w:rPr>
        <w:t>wypełnionego zgłoszenia o rozpoczęciu robó</w:t>
      </w:r>
      <w:r w:rsidR="00191E8E" w:rsidRPr="00194BF4">
        <w:rPr>
          <w:rFonts w:eastAsia="Calibri" w:cstheme="minorHAnsi"/>
        </w:rPr>
        <w:t xml:space="preserve">t budowlanych </w:t>
      </w:r>
      <w:r w:rsidR="00C66169">
        <w:rPr>
          <w:rFonts w:eastAsia="Calibri" w:cstheme="minorHAnsi"/>
        </w:rPr>
        <w:t xml:space="preserve">i prawomocnego pozwolenia na budowę w zakresie w jakim dotyczy </w:t>
      </w:r>
      <w:r w:rsidR="00191E8E" w:rsidRPr="00194BF4">
        <w:rPr>
          <w:rFonts w:eastAsia="Calibri" w:cstheme="minorHAnsi"/>
        </w:rPr>
        <w:t>wraz załącznikami</w:t>
      </w:r>
      <w:r w:rsidR="00C66169">
        <w:rPr>
          <w:rFonts w:eastAsia="Calibri" w:cstheme="minorHAnsi"/>
        </w:rPr>
        <w:t xml:space="preserve"> oraz </w:t>
      </w:r>
      <w:r w:rsidR="00191E8E" w:rsidRPr="00194BF4">
        <w:rPr>
          <w:rFonts w:eastAsia="Calibri" w:cstheme="minorHAnsi"/>
        </w:rPr>
        <w:t>;</w:t>
      </w:r>
    </w:p>
    <w:p w14:paraId="4B828974" w14:textId="77777777" w:rsidR="006738C8" w:rsidRPr="00194BF4" w:rsidRDefault="006738C8" w:rsidP="001D1046">
      <w:pPr>
        <w:numPr>
          <w:ilvl w:val="0"/>
          <w:numId w:val="147"/>
        </w:numPr>
        <w:contextualSpacing/>
        <w:jc w:val="both"/>
        <w:rPr>
          <w:rFonts w:eastAsia="Calibri" w:cstheme="minorHAnsi"/>
        </w:rPr>
      </w:pPr>
      <w:r w:rsidRPr="00194BF4">
        <w:rPr>
          <w:rFonts w:eastAsia="Calibri" w:cstheme="minorHAnsi"/>
        </w:rPr>
        <w:t>uzyskanie pisemnej akceptacji Zamawiającego (w formie wiadomości e-mail, korespondencji papierowej, itp.) dla wszystkich rysunków, opracowań i materiałów użytych w dokumentacji.</w:t>
      </w:r>
    </w:p>
    <w:p w14:paraId="69E00326" w14:textId="77777777" w:rsidR="006738C8" w:rsidRPr="00194BF4" w:rsidRDefault="006738C8" w:rsidP="001D1046">
      <w:pPr>
        <w:numPr>
          <w:ilvl w:val="0"/>
          <w:numId w:val="147"/>
        </w:numPr>
        <w:contextualSpacing/>
        <w:jc w:val="both"/>
        <w:rPr>
          <w:rFonts w:eastAsia="Calibri" w:cstheme="minorHAnsi"/>
        </w:rPr>
      </w:pPr>
      <w:r w:rsidRPr="00194BF4">
        <w:rPr>
          <w:rFonts w:eastAsia="Calibri" w:cstheme="minorHAnsi"/>
        </w:rPr>
        <w:t>protokolarne przejęcie terenu robót budowlanych od Zamawiającego w ciągu 3 dni od zaakceptowania przez Zamawiającego dokumentacji projektowej;</w:t>
      </w:r>
    </w:p>
    <w:p w14:paraId="51E5CB1B" w14:textId="77777777" w:rsidR="006738C8" w:rsidRPr="00194BF4" w:rsidRDefault="006738C8" w:rsidP="00744295">
      <w:pPr>
        <w:numPr>
          <w:ilvl w:val="0"/>
          <w:numId w:val="147"/>
        </w:numPr>
        <w:contextualSpacing/>
        <w:jc w:val="both"/>
        <w:rPr>
          <w:rFonts w:eastAsia="Calibri" w:cstheme="minorHAnsi"/>
        </w:rPr>
      </w:pPr>
      <w:r w:rsidRPr="00194BF4">
        <w:rPr>
          <w:rFonts w:eastAsia="Calibri" w:cstheme="minorHAnsi"/>
        </w:rPr>
        <w:lastRenderedPageBreak/>
        <w:t>uzyskanie we własnym  zakresie  wszelkich  wymaganych zezwoleń, zgód oraz innych dokumentów związanych  z realizowanymi w ramach Umowy robotami budowlanymi, niezbędnych do ich wykonania ich zgodnie z przepisami prawa oraz wymogami Zamawiającego;</w:t>
      </w:r>
    </w:p>
    <w:p w14:paraId="77AD9FC6" w14:textId="67072A7A" w:rsidR="006738C8" w:rsidRPr="00194BF4" w:rsidRDefault="006738C8">
      <w:pPr>
        <w:numPr>
          <w:ilvl w:val="0"/>
          <w:numId w:val="147"/>
        </w:numPr>
        <w:contextualSpacing/>
        <w:jc w:val="both"/>
        <w:rPr>
          <w:rFonts w:eastAsia="Calibri" w:cstheme="minorHAnsi"/>
        </w:rPr>
      </w:pPr>
      <w:r w:rsidRPr="00194BF4">
        <w:rPr>
          <w:rFonts w:eastAsia="Calibri" w:cstheme="minorHAnsi"/>
        </w:rPr>
        <w:t>zorganizowanie   we   własnym   zakresie   i na  własny   koszt  zaplecza   budowy niezbędnego   do  wykonania   Przedmiotu  Umowy  i utrzymywanie  zaplecza  w</w:t>
      </w:r>
      <w:r w:rsidR="000B4E28" w:rsidRPr="00194BF4">
        <w:rPr>
          <w:rFonts w:eastAsia="Calibri" w:cstheme="minorHAnsi"/>
        </w:rPr>
        <w:t>e właściwym  stanie przez  pełen</w:t>
      </w:r>
      <w:r w:rsidRPr="00194BF4">
        <w:rPr>
          <w:rFonts w:eastAsia="Calibri" w:cstheme="minorHAnsi"/>
        </w:rPr>
        <w:t xml:space="preserve">  czas  realizacji  budowy  (w tym  także  ponoszenia kosztów zainstalowania podliczników oraz energii elektrycznej, wody, odprowadzania ścieków, odpadów, ewentualnego ogrzewania, łączności telefonicznej i internetowej itp.);</w:t>
      </w:r>
    </w:p>
    <w:p w14:paraId="5AD76E62" w14:textId="77777777" w:rsidR="006738C8" w:rsidRPr="00194BF4" w:rsidRDefault="006738C8">
      <w:pPr>
        <w:numPr>
          <w:ilvl w:val="0"/>
          <w:numId w:val="147"/>
        </w:numPr>
        <w:contextualSpacing/>
        <w:jc w:val="both"/>
        <w:rPr>
          <w:rFonts w:eastAsia="Calibri" w:cstheme="minorHAnsi"/>
        </w:rPr>
      </w:pPr>
      <w:r w:rsidRPr="00194BF4">
        <w:rPr>
          <w:rFonts w:eastAsia="Calibri" w:cstheme="minorHAnsi"/>
        </w:rPr>
        <w:t>zapewnienia wykonania i kierowania robotami budowlanymi przez osoby posiadające stosowne kwalifikacje zawodowe i uprawnienia do pełnienia samodzielnych funkcji technicznych w budownictwie;</w:t>
      </w:r>
    </w:p>
    <w:p w14:paraId="15B27E65" w14:textId="77777777" w:rsidR="006738C8" w:rsidRPr="00194BF4" w:rsidRDefault="006738C8">
      <w:pPr>
        <w:numPr>
          <w:ilvl w:val="0"/>
          <w:numId w:val="147"/>
        </w:numPr>
        <w:contextualSpacing/>
        <w:jc w:val="both"/>
        <w:rPr>
          <w:rFonts w:eastAsia="Calibri" w:cstheme="minorHAnsi"/>
        </w:rPr>
      </w:pPr>
      <w:r w:rsidRPr="00194BF4">
        <w:rPr>
          <w:rFonts w:eastAsia="Calibri" w:cstheme="minorHAnsi"/>
        </w:rPr>
        <w:t>odpowiednie  oznakowanie  i zabezpieczenie   miejsc  prowadzenia  robót budowlanych, wygrodzenia stref niebezpiecznych - zgodnie z obowiązującymi przepisami;</w:t>
      </w:r>
    </w:p>
    <w:p w14:paraId="7BA7A588" w14:textId="77777777" w:rsidR="006738C8" w:rsidRPr="00194BF4" w:rsidRDefault="006738C8">
      <w:pPr>
        <w:numPr>
          <w:ilvl w:val="0"/>
          <w:numId w:val="147"/>
        </w:numPr>
        <w:contextualSpacing/>
        <w:jc w:val="both"/>
        <w:rPr>
          <w:rFonts w:eastAsia="Calibri" w:cstheme="minorHAnsi"/>
        </w:rPr>
      </w:pPr>
      <w:r w:rsidRPr="00194BF4">
        <w:rPr>
          <w:rFonts w:eastAsia="Calibri" w:cstheme="minorHAnsi"/>
        </w:rPr>
        <w:t>magazynowanie i zabezpieczenie, we własnym zakresie i na własny koszt, materiałów i urządzeń znajdujących się na terenie wykonywanych robót;</w:t>
      </w:r>
    </w:p>
    <w:p w14:paraId="69863F20" w14:textId="77777777" w:rsidR="006738C8" w:rsidRPr="00194BF4" w:rsidRDefault="006738C8">
      <w:pPr>
        <w:numPr>
          <w:ilvl w:val="0"/>
          <w:numId w:val="147"/>
        </w:numPr>
        <w:contextualSpacing/>
        <w:jc w:val="both"/>
        <w:rPr>
          <w:rFonts w:eastAsia="Calibri" w:cstheme="minorHAnsi"/>
        </w:rPr>
      </w:pPr>
      <w:r w:rsidRPr="00194BF4">
        <w:rPr>
          <w:rFonts w:eastAsia="Calibri" w:cstheme="minorHAnsi"/>
        </w:rPr>
        <w:t>zapewnienie ochrony mienia znajdującego się na terenie wykonywanych robót, w szczególności  pod  względem  przeciwpożarowym  oraz  bezpieczeństwa  i higieny pracy;</w:t>
      </w:r>
    </w:p>
    <w:p w14:paraId="5E309E0B" w14:textId="5660BE65" w:rsidR="006738C8" w:rsidRPr="00194BF4" w:rsidRDefault="006738C8">
      <w:pPr>
        <w:numPr>
          <w:ilvl w:val="0"/>
          <w:numId w:val="147"/>
        </w:numPr>
        <w:contextualSpacing/>
        <w:jc w:val="both"/>
        <w:rPr>
          <w:rFonts w:eastAsia="Calibri" w:cstheme="minorHAnsi"/>
        </w:rPr>
      </w:pPr>
      <w:r w:rsidRPr="00194BF4">
        <w:rPr>
          <w:rFonts w:eastAsia="Calibri" w:cstheme="minorHAnsi"/>
        </w:rPr>
        <w:t>utrzymanie porządku na terenie wykonywanych robót w czasie re</w:t>
      </w:r>
      <w:r w:rsidR="00F96288" w:rsidRPr="00194BF4">
        <w:rPr>
          <w:rFonts w:eastAsia="Calibri" w:cstheme="minorHAnsi"/>
        </w:rPr>
        <w:t>alizacji zadania inwestycyjnego;</w:t>
      </w:r>
    </w:p>
    <w:p w14:paraId="0A2BE9A9" w14:textId="46E8E570" w:rsidR="006738C8" w:rsidRPr="00194BF4" w:rsidRDefault="006738C8" w:rsidP="00194BF4">
      <w:pPr>
        <w:numPr>
          <w:ilvl w:val="0"/>
          <w:numId w:val="147"/>
        </w:numPr>
        <w:contextualSpacing/>
        <w:jc w:val="both"/>
        <w:rPr>
          <w:rFonts w:eastAsia="Calibri" w:cstheme="minorHAnsi"/>
        </w:rPr>
      </w:pPr>
      <w:r w:rsidRPr="00194BF4">
        <w:rPr>
          <w:rFonts w:eastAsia="Calibri" w:cstheme="minorHAnsi"/>
        </w:rPr>
        <w:t>umożliwien</w:t>
      </w:r>
      <w:r w:rsidR="00F96288" w:rsidRPr="00194BF4">
        <w:rPr>
          <w:rFonts w:eastAsia="Calibri" w:cstheme="minorHAnsi"/>
        </w:rPr>
        <w:t xml:space="preserve">ie wstępu do miejsc wykonywania </w:t>
      </w:r>
      <w:r w:rsidRPr="00194BF4">
        <w:rPr>
          <w:rFonts w:eastAsia="Calibri" w:cstheme="minorHAnsi"/>
        </w:rPr>
        <w:t>robót budowlanych pracownikom organów państwowych, Zamawiającemu celem dokonania inspekcji budowy, zgodnie z zakresem zadań określonych aktami prawnymi oraz do udostępniania im danych i informacji określonych prawem;</w:t>
      </w:r>
    </w:p>
    <w:p w14:paraId="51AFADD1" w14:textId="77777777" w:rsidR="006738C8" w:rsidRPr="00194BF4" w:rsidRDefault="006738C8" w:rsidP="00194BF4">
      <w:pPr>
        <w:numPr>
          <w:ilvl w:val="0"/>
          <w:numId w:val="147"/>
        </w:numPr>
        <w:contextualSpacing/>
        <w:jc w:val="both"/>
        <w:rPr>
          <w:rFonts w:eastAsia="Calibri" w:cstheme="minorHAnsi"/>
        </w:rPr>
      </w:pPr>
      <w:r w:rsidRPr="00194BF4">
        <w:rPr>
          <w:rFonts w:eastAsia="Calibri" w:cstheme="minorHAnsi"/>
        </w:rPr>
        <w:t>prowadzenie dziennika wejść i wyjść;</w:t>
      </w:r>
    </w:p>
    <w:p w14:paraId="5BAC1852" w14:textId="77777777" w:rsidR="006738C8" w:rsidRPr="00194BF4" w:rsidRDefault="006738C8" w:rsidP="00194BF4">
      <w:pPr>
        <w:numPr>
          <w:ilvl w:val="0"/>
          <w:numId w:val="147"/>
        </w:numPr>
        <w:contextualSpacing/>
        <w:jc w:val="both"/>
        <w:rPr>
          <w:rFonts w:eastAsia="Calibri" w:cstheme="minorHAnsi"/>
        </w:rPr>
      </w:pPr>
      <w:r w:rsidRPr="00194BF4">
        <w:rPr>
          <w:rFonts w:eastAsia="Calibri" w:cstheme="minorHAnsi"/>
        </w:rPr>
        <w:t>stosowanie materiałów odpowiadających wymogom dla wyrobów dopuszczonych do obrotu i stosowania w budownictwie, określonym w ustawie Prawo Budowlane;</w:t>
      </w:r>
    </w:p>
    <w:p w14:paraId="742DE31E" w14:textId="77777777" w:rsidR="006738C8" w:rsidRPr="00194BF4" w:rsidRDefault="006738C8" w:rsidP="001D1046">
      <w:pPr>
        <w:numPr>
          <w:ilvl w:val="0"/>
          <w:numId w:val="147"/>
        </w:numPr>
        <w:contextualSpacing/>
        <w:jc w:val="both"/>
        <w:rPr>
          <w:rFonts w:eastAsia="Calibri" w:cstheme="minorHAnsi"/>
        </w:rPr>
      </w:pPr>
      <w:r w:rsidRPr="00194BF4">
        <w:rPr>
          <w:rFonts w:eastAsia="Calibri" w:cstheme="minorHAnsi"/>
        </w:rPr>
        <w:t>uzyskanie zatwierdzenia materiałów budowlanych przed wbudowaniem, udzielanego przez inwestora zastępczego oraz przekazywania inspektorom nadzoru na bieżąco: certyfikatów na znak bezpieczeństwa, deklaracji zgodności wyrobów z polską lub europejską  normą,  aprobat  technicznych - dla  tych  materiałów  oraz  gwarancji producentów dla zamontowanych urządzeń i sprzętu;</w:t>
      </w:r>
    </w:p>
    <w:p w14:paraId="1F6EF43B" w14:textId="77777777" w:rsidR="006738C8" w:rsidRPr="00194BF4" w:rsidRDefault="006738C8" w:rsidP="001D1046">
      <w:pPr>
        <w:numPr>
          <w:ilvl w:val="0"/>
          <w:numId w:val="147"/>
        </w:numPr>
        <w:contextualSpacing/>
        <w:jc w:val="both"/>
        <w:rPr>
          <w:rFonts w:eastAsia="Calibri" w:cstheme="minorHAnsi"/>
        </w:rPr>
      </w:pPr>
      <w:r w:rsidRPr="00194BF4">
        <w:rPr>
          <w:rFonts w:eastAsia="Calibri" w:cstheme="minorHAnsi"/>
        </w:rPr>
        <w:t>przekazywanie Zamawiającemu na bieżąco: certyfikatów na znak bezpieczeństwa, deklaracji zgodności wyrobów z polską lub europejską normą, aprobat technicznych dla tych materiałów oraz gwarancji producentów dla zamontowanych urządzeń i sprzętu;</w:t>
      </w:r>
    </w:p>
    <w:p w14:paraId="7E9C387F" w14:textId="77777777" w:rsidR="006738C8" w:rsidRPr="00194BF4" w:rsidRDefault="006738C8" w:rsidP="00744295">
      <w:pPr>
        <w:numPr>
          <w:ilvl w:val="0"/>
          <w:numId w:val="147"/>
        </w:numPr>
        <w:contextualSpacing/>
        <w:jc w:val="both"/>
        <w:rPr>
          <w:rFonts w:eastAsia="Calibri" w:cstheme="minorHAnsi"/>
        </w:rPr>
      </w:pPr>
      <w:r w:rsidRPr="00194BF4">
        <w:rPr>
          <w:rFonts w:eastAsia="Calibri" w:cstheme="minorHAnsi"/>
        </w:rPr>
        <w:t>prowadzenie tabeli zawierającej zestawienie umów z podwykonawcami i comiesięczny  status ich  rozliczeń;</w:t>
      </w:r>
    </w:p>
    <w:p w14:paraId="4A3061C3" w14:textId="77777777" w:rsidR="006738C8" w:rsidRPr="00194BF4" w:rsidRDefault="006738C8">
      <w:pPr>
        <w:numPr>
          <w:ilvl w:val="0"/>
          <w:numId w:val="147"/>
        </w:numPr>
        <w:contextualSpacing/>
        <w:jc w:val="both"/>
        <w:rPr>
          <w:rFonts w:eastAsia="Calibri" w:cstheme="minorHAnsi"/>
        </w:rPr>
      </w:pPr>
      <w:r w:rsidRPr="00194BF4">
        <w:rPr>
          <w:rFonts w:eastAsia="Calibri" w:cstheme="minorHAnsi"/>
        </w:rPr>
        <w:t>zgłaszanie Zamawiającemu do odbioru robót ulegających zakryciu lub zanikających;</w:t>
      </w:r>
    </w:p>
    <w:p w14:paraId="3D2358F8" w14:textId="77777777" w:rsidR="006738C8" w:rsidRPr="00194BF4" w:rsidRDefault="006738C8">
      <w:pPr>
        <w:numPr>
          <w:ilvl w:val="0"/>
          <w:numId w:val="147"/>
        </w:numPr>
        <w:contextualSpacing/>
        <w:jc w:val="both"/>
        <w:rPr>
          <w:rFonts w:eastAsia="Calibri" w:cstheme="minorHAnsi"/>
        </w:rPr>
      </w:pPr>
      <w:r w:rsidRPr="00194BF4">
        <w:rPr>
          <w:rFonts w:eastAsia="Calibri" w:cstheme="minorHAnsi"/>
        </w:rPr>
        <w:t>wykonanie na własny koszt odkrywki elementów robót budzących wątpliwość w celu sprawdzenia jakości ich wykonania, jeżeli wykonanie tych robót nie zostało zgłoszone do sprawdzenia przed ich zakryciem;</w:t>
      </w:r>
    </w:p>
    <w:p w14:paraId="101907DA" w14:textId="77777777" w:rsidR="006738C8" w:rsidRPr="00194BF4" w:rsidRDefault="006738C8" w:rsidP="00194BF4">
      <w:pPr>
        <w:numPr>
          <w:ilvl w:val="0"/>
          <w:numId w:val="147"/>
        </w:numPr>
        <w:contextualSpacing/>
        <w:jc w:val="both"/>
        <w:rPr>
          <w:rFonts w:eastAsia="Calibri" w:cstheme="minorHAnsi"/>
        </w:rPr>
      </w:pPr>
      <w:r w:rsidRPr="00194BF4">
        <w:rPr>
          <w:rFonts w:eastAsia="Calibri" w:cstheme="minorHAnsi"/>
        </w:rPr>
        <w:t>zapewnienie specjalistycznego nadzoru nad montażem dostarczanych urządzeń przewidzianych do wbudowania w ramach Przedmiotu Umowy. Wykonawca zapewni nadzór techniczny oraz odbiór wykonanych instalacji;</w:t>
      </w:r>
    </w:p>
    <w:p w14:paraId="2B4EDCEF" w14:textId="77777777" w:rsidR="006738C8" w:rsidRPr="00194BF4" w:rsidRDefault="006738C8" w:rsidP="00194BF4">
      <w:pPr>
        <w:numPr>
          <w:ilvl w:val="0"/>
          <w:numId w:val="147"/>
        </w:numPr>
        <w:contextualSpacing/>
        <w:jc w:val="both"/>
        <w:rPr>
          <w:rFonts w:eastAsia="Calibri" w:cstheme="minorHAnsi"/>
        </w:rPr>
      </w:pPr>
      <w:r w:rsidRPr="00194BF4">
        <w:rPr>
          <w:rFonts w:eastAsia="Calibri" w:cstheme="minorHAnsi"/>
        </w:rPr>
        <w:t xml:space="preserve">wyposażenie  obiektów  we  wszelki  sprzęt  stanowiący  ochronę  przeciwpożarową obiektu (urządzenia, gaśnice, oznaczenia oraz niezbędne instalacje w tym instalację hydrantową) oraz pełne wyposażenie technologiczne instalacji sanitarnych oraz elektrycznych  i niskoprądowych  </w:t>
      </w:r>
      <w:r w:rsidRPr="00194BF4">
        <w:rPr>
          <w:rFonts w:eastAsia="Calibri" w:cstheme="minorHAnsi"/>
        </w:rPr>
        <w:lastRenderedPageBreak/>
        <w:t>oraz  realizacja  wszelkich  czynności  w  zakresie uzyskania ewentualnych zgód p.poż. - jeśli będzie to wymagane w efekcie realizacji prac budowlanych;</w:t>
      </w:r>
    </w:p>
    <w:p w14:paraId="0B7E9325" w14:textId="77777777" w:rsidR="006738C8" w:rsidRPr="00194BF4" w:rsidRDefault="006738C8" w:rsidP="00194BF4">
      <w:pPr>
        <w:numPr>
          <w:ilvl w:val="0"/>
          <w:numId w:val="147"/>
        </w:numPr>
        <w:contextualSpacing/>
        <w:jc w:val="both"/>
        <w:rPr>
          <w:rFonts w:eastAsia="Calibri" w:cstheme="minorHAnsi"/>
        </w:rPr>
      </w:pPr>
      <w:r w:rsidRPr="00194BF4">
        <w:rPr>
          <w:rFonts w:eastAsia="Calibri" w:cstheme="minorHAnsi"/>
        </w:rPr>
        <w:t>usunięcie poza teren robót budowlanych wszelkich urządzeń tymczasowych, zaplecza itp. po zakończeniu robót;</w:t>
      </w:r>
    </w:p>
    <w:p w14:paraId="38EED956" w14:textId="77777777" w:rsidR="006738C8" w:rsidRPr="00194BF4" w:rsidRDefault="006738C8" w:rsidP="00194BF4">
      <w:pPr>
        <w:numPr>
          <w:ilvl w:val="0"/>
          <w:numId w:val="147"/>
        </w:numPr>
        <w:spacing w:after="0"/>
        <w:contextualSpacing/>
        <w:jc w:val="both"/>
        <w:rPr>
          <w:rFonts w:eastAsia="Calibri" w:cstheme="minorHAnsi"/>
        </w:rPr>
      </w:pPr>
      <w:r w:rsidRPr="00194BF4">
        <w:rPr>
          <w:rFonts w:eastAsia="Calibri" w:cstheme="minorHAnsi"/>
        </w:rPr>
        <w:t>udział w radach podczas prowadzenia prac budowlanych, w przypadku zgłoszenia takiej konieczności przez Zamawiającego;</w:t>
      </w:r>
    </w:p>
    <w:p w14:paraId="32FB3AE6" w14:textId="77777777" w:rsidR="006738C8" w:rsidRPr="00194BF4" w:rsidRDefault="006738C8" w:rsidP="00194BF4">
      <w:pPr>
        <w:numPr>
          <w:ilvl w:val="0"/>
          <w:numId w:val="147"/>
        </w:numPr>
        <w:spacing w:after="0"/>
        <w:contextualSpacing/>
        <w:jc w:val="both"/>
        <w:rPr>
          <w:rFonts w:eastAsia="Calibri" w:cstheme="minorHAnsi"/>
        </w:rPr>
      </w:pPr>
      <w:r w:rsidRPr="00194BF4">
        <w:rPr>
          <w:rFonts w:eastAsia="Calibri" w:cstheme="minorHAnsi"/>
        </w:rPr>
        <w:t xml:space="preserve">przestrzeganie   jako   wytwarzający   odpady   przepisów   prawnych   wynikających z ustawy z dnia 27 kwietnia 2001 r. Prawo ochrony środowiska (Dz. U. z 2021 r. poz. 1973 z </w:t>
      </w:r>
      <w:proofErr w:type="spellStart"/>
      <w:r w:rsidRPr="00194BF4">
        <w:rPr>
          <w:rFonts w:eastAsia="Calibri" w:cstheme="minorHAnsi"/>
        </w:rPr>
        <w:t>późn</w:t>
      </w:r>
      <w:proofErr w:type="spellEnd"/>
      <w:r w:rsidRPr="00194BF4">
        <w:rPr>
          <w:rFonts w:eastAsia="Calibri" w:cstheme="minorHAnsi"/>
        </w:rPr>
        <w:t xml:space="preserve">. zm.) oraz ustawy z dnia 14 grudnia 2012 r. o odpadach (Dz. U. z 2022 r. poz. 699 z </w:t>
      </w:r>
      <w:proofErr w:type="spellStart"/>
      <w:r w:rsidRPr="00194BF4">
        <w:rPr>
          <w:rFonts w:eastAsia="Calibri" w:cstheme="minorHAnsi"/>
        </w:rPr>
        <w:t>późn</w:t>
      </w:r>
      <w:proofErr w:type="spellEnd"/>
      <w:r w:rsidRPr="00194BF4">
        <w:rPr>
          <w:rFonts w:eastAsia="Calibri" w:cstheme="minorHAnsi"/>
        </w:rPr>
        <w:t>. zm.). Wykonawca w trakcie realizacji Przedmiotu Umowy, ma obowiązek w pierwszej kolejności   poddania   odpadów   budowlanych   odzyskowi,   a  jeżeli   z   przyczyn technologicznych   jest on   niemożliwy   lub   nie   jest uzasadniony   z   przyczyn ekologicznych lub ekonomicznych, to Wykonawca zobowiązany jest do przekazania powstałych wszystkich odpadów do unieszkodliwienia. Wykonawca zobowiązany jest udokumentować  Zamawiającemu  sposób  gospodarowania  tymi  odpadami,  jako warunek dokonania odbioru końcowego przedmiotu niniejszej umowy. Wykonawca ponosi odpowiedzialność z tytułu konieczności uiszczania  opłat, kar lub grzywien przewidzianych  w  przepisach  dotyczących  ochrony  środowiska   lub  przyrody  i przepisami regulującymi gospodarkę odpadami;</w:t>
      </w:r>
    </w:p>
    <w:p w14:paraId="00764365" w14:textId="6B0F63C4" w:rsidR="006738C8" w:rsidRPr="00194BF4" w:rsidRDefault="006738C8" w:rsidP="00194BF4">
      <w:pPr>
        <w:numPr>
          <w:ilvl w:val="0"/>
          <w:numId w:val="147"/>
        </w:numPr>
        <w:spacing w:after="0"/>
        <w:contextualSpacing/>
        <w:jc w:val="both"/>
        <w:rPr>
          <w:rFonts w:eastAsia="Calibri" w:cstheme="minorHAnsi"/>
        </w:rPr>
      </w:pPr>
      <w:r w:rsidRPr="00194BF4">
        <w:rPr>
          <w:rFonts w:eastAsia="Calibri" w:cstheme="minorHAnsi"/>
        </w:rPr>
        <w:t>zgłoszenie Zamawiającemu gotowości do odbioru końcowego wraz z dostarczeniem dokumentacji odbiorowej, a w tym:</w:t>
      </w:r>
    </w:p>
    <w:p w14:paraId="54042B25" w14:textId="77777777" w:rsidR="006738C8" w:rsidRPr="00194BF4" w:rsidRDefault="006738C8" w:rsidP="00194BF4">
      <w:pPr>
        <w:numPr>
          <w:ilvl w:val="0"/>
          <w:numId w:val="150"/>
        </w:numPr>
        <w:ind w:left="1080"/>
        <w:contextualSpacing/>
        <w:jc w:val="both"/>
        <w:rPr>
          <w:rFonts w:eastAsia="Calibri" w:cstheme="minorHAnsi"/>
        </w:rPr>
      </w:pPr>
      <w:r w:rsidRPr="00194BF4">
        <w:rPr>
          <w:rFonts w:eastAsia="Calibri" w:cstheme="minorHAnsi"/>
        </w:rPr>
        <w:t>dokumentacji powykonawczej  (w formie  papierowej  - 2  egz. oraz  w  formie elektronicznej - 2 egz. płyty CD lub pendrive lub dysk zewnętrzny, w formacie PDF),</w:t>
      </w:r>
    </w:p>
    <w:p w14:paraId="3EF7FFC9" w14:textId="77777777" w:rsidR="006738C8" w:rsidRPr="00194BF4" w:rsidRDefault="006738C8" w:rsidP="00194BF4">
      <w:pPr>
        <w:numPr>
          <w:ilvl w:val="0"/>
          <w:numId w:val="150"/>
        </w:numPr>
        <w:ind w:left="1080"/>
        <w:contextualSpacing/>
        <w:jc w:val="both"/>
        <w:rPr>
          <w:rFonts w:eastAsia="Calibri" w:cstheme="minorHAnsi"/>
        </w:rPr>
      </w:pPr>
      <w:r w:rsidRPr="00194BF4">
        <w:rPr>
          <w:rFonts w:eastAsia="Calibri" w:cstheme="minorHAnsi"/>
        </w:rPr>
        <w:t>protokołów odbiorów technicznych (oryginały),</w:t>
      </w:r>
    </w:p>
    <w:p w14:paraId="4B1CA30D" w14:textId="77777777" w:rsidR="006738C8" w:rsidRPr="00194BF4" w:rsidRDefault="006738C8" w:rsidP="00194BF4">
      <w:pPr>
        <w:numPr>
          <w:ilvl w:val="0"/>
          <w:numId w:val="150"/>
        </w:numPr>
        <w:ind w:left="1080"/>
        <w:contextualSpacing/>
        <w:jc w:val="both"/>
        <w:rPr>
          <w:rFonts w:eastAsia="Calibri" w:cstheme="minorHAnsi"/>
        </w:rPr>
      </w:pPr>
      <w:r w:rsidRPr="00194BF4">
        <w:rPr>
          <w:rFonts w:eastAsia="Calibri" w:cstheme="minorHAnsi"/>
        </w:rPr>
        <w:t>protokołów prób, badań i sprawdzeń (oryginały),</w:t>
      </w:r>
    </w:p>
    <w:p w14:paraId="24A80C2E" w14:textId="77777777" w:rsidR="006738C8" w:rsidRPr="00194BF4" w:rsidRDefault="006738C8" w:rsidP="00194BF4">
      <w:pPr>
        <w:numPr>
          <w:ilvl w:val="0"/>
          <w:numId w:val="150"/>
        </w:numPr>
        <w:ind w:left="1080"/>
        <w:contextualSpacing/>
        <w:jc w:val="both"/>
        <w:rPr>
          <w:rFonts w:eastAsia="Calibri" w:cstheme="minorHAnsi"/>
        </w:rPr>
      </w:pPr>
      <w:r w:rsidRPr="00194BF4">
        <w:rPr>
          <w:rFonts w:eastAsia="Calibri" w:cstheme="minorHAnsi"/>
        </w:rPr>
        <w:t>pełne i wyczerpujące instrukcje obsługi w języku polskim wszystkich wykonanych instalacji i urządzeń wraz z zaleceniami eksploatacyjnymi,</w:t>
      </w:r>
    </w:p>
    <w:p w14:paraId="5DE80E1C" w14:textId="77777777" w:rsidR="006738C8" w:rsidRPr="00194BF4" w:rsidRDefault="006738C8" w:rsidP="00194BF4">
      <w:pPr>
        <w:numPr>
          <w:ilvl w:val="0"/>
          <w:numId w:val="150"/>
        </w:numPr>
        <w:ind w:left="1080"/>
        <w:contextualSpacing/>
        <w:jc w:val="both"/>
        <w:rPr>
          <w:rFonts w:eastAsia="Calibri" w:cstheme="minorHAnsi"/>
        </w:rPr>
      </w:pPr>
      <w:r w:rsidRPr="00194BF4">
        <w:rPr>
          <w:rFonts w:eastAsia="Calibri" w:cstheme="minorHAnsi"/>
        </w:rPr>
        <w:t>projekty  powykonawcze   przedstawiające  instalacje  i roboty  budowlane  po zakończeniu robót,</w:t>
      </w:r>
    </w:p>
    <w:p w14:paraId="2A723A5D" w14:textId="51F229D4" w:rsidR="006738C8" w:rsidRPr="00194BF4" w:rsidRDefault="006738C8" w:rsidP="00194BF4">
      <w:pPr>
        <w:numPr>
          <w:ilvl w:val="0"/>
          <w:numId w:val="150"/>
        </w:numPr>
        <w:ind w:left="1080"/>
        <w:contextualSpacing/>
        <w:jc w:val="both"/>
        <w:rPr>
          <w:rFonts w:eastAsia="Calibri" w:cstheme="minorHAnsi"/>
        </w:rPr>
      </w:pPr>
      <w:r w:rsidRPr="00194BF4">
        <w:rPr>
          <w:rFonts w:eastAsia="Calibri" w:cstheme="minorHAnsi"/>
        </w:rPr>
        <w:t>wykaz</w:t>
      </w:r>
      <w:r w:rsidR="00F96288" w:rsidRPr="00194BF4">
        <w:rPr>
          <w:rFonts w:eastAsia="Calibri" w:cstheme="minorHAnsi"/>
        </w:rPr>
        <w:t>u</w:t>
      </w:r>
      <w:r w:rsidRPr="00194BF4">
        <w:rPr>
          <w:rFonts w:eastAsia="Calibri" w:cstheme="minorHAnsi"/>
        </w:rPr>
        <w:t xml:space="preserve">  i harmonogram</w:t>
      </w:r>
      <w:r w:rsidR="00F96288" w:rsidRPr="00194BF4">
        <w:rPr>
          <w:rFonts w:eastAsia="Calibri" w:cstheme="minorHAnsi"/>
        </w:rPr>
        <w:t>u</w:t>
      </w:r>
      <w:r w:rsidRPr="00194BF4">
        <w:rPr>
          <w:rFonts w:eastAsia="Calibri" w:cstheme="minorHAnsi"/>
        </w:rPr>
        <w:t xml:space="preserve">  serwisowania  i okresowej  konserwacji  każdego dostarczonego urządzenia, niezbędnych do zachowania gwarancji (w ofercie należy uwzględnić koszty serwisu gwarancyjnego i materiałów niezbędnych do jego  wykonania  w   ilości  i zakresie  zgodnym  z wymogami  określonymi  w dokumentacji technicznej  łącznie  z  wymianą  wszystkich  części  i materiałów eksploatacyjnych),</w:t>
      </w:r>
    </w:p>
    <w:p w14:paraId="7B35D4BA" w14:textId="523B91A4" w:rsidR="006738C8" w:rsidRPr="00194BF4" w:rsidRDefault="006738C8" w:rsidP="00194BF4">
      <w:pPr>
        <w:numPr>
          <w:ilvl w:val="0"/>
          <w:numId w:val="150"/>
        </w:numPr>
        <w:ind w:left="1080"/>
        <w:contextualSpacing/>
        <w:jc w:val="both"/>
        <w:rPr>
          <w:rFonts w:eastAsia="Calibri" w:cstheme="minorHAnsi"/>
        </w:rPr>
      </w:pPr>
      <w:r w:rsidRPr="00194BF4">
        <w:rPr>
          <w:rFonts w:eastAsia="Calibri" w:cstheme="minorHAnsi"/>
        </w:rPr>
        <w:t>opis</w:t>
      </w:r>
      <w:r w:rsidR="00F96288" w:rsidRPr="00194BF4">
        <w:rPr>
          <w:rFonts w:eastAsia="Calibri" w:cstheme="minorHAnsi"/>
        </w:rPr>
        <w:t>u</w:t>
      </w:r>
      <w:r w:rsidRPr="00194BF4">
        <w:rPr>
          <w:rFonts w:eastAsia="Calibri" w:cstheme="minorHAnsi"/>
        </w:rPr>
        <w:t xml:space="preserve">  stanów  awaryjnych,  zapobieganie  stanom awaryjnym, postępowanie  w czasie awarii, usuwanie skutków awarii,</w:t>
      </w:r>
    </w:p>
    <w:p w14:paraId="5B2EE6B2" w14:textId="77777777" w:rsidR="006738C8" w:rsidRPr="00194BF4" w:rsidRDefault="006738C8" w:rsidP="00194BF4">
      <w:pPr>
        <w:numPr>
          <w:ilvl w:val="0"/>
          <w:numId w:val="150"/>
        </w:numPr>
        <w:ind w:left="1080"/>
        <w:contextualSpacing/>
        <w:jc w:val="both"/>
        <w:rPr>
          <w:rFonts w:eastAsia="Calibri" w:cstheme="minorHAnsi"/>
        </w:rPr>
      </w:pPr>
      <w:r w:rsidRPr="00194BF4">
        <w:rPr>
          <w:rFonts w:eastAsia="Calibri" w:cstheme="minorHAnsi"/>
        </w:rPr>
        <w:t>scenariusz zdarzeń pożarowych i instrukcja bezpieczeństwa p.poż. protokołów potwierdzających przeprowadzenie szkoleń z obsługi urządzeń pracowników Zamawiającego,</w:t>
      </w:r>
    </w:p>
    <w:p w14:paraId="31550FB5" w14:textId="6BA0E5AB" w:rsidR="006738C8" w:rsidRPr="00194BF4" w:rsidRDefault="00F96288" w:rsidP="00194BF4">
      <w:pPr>
        <w:numPr>
          <w:ilvl w:val="0"/>
          <w:numId w:val="150"/>
        </w:numPr>
        <w:ind w:left="1080"/>
        <w:contextualSpacing/>
        <w:jc w:val="both"/>
        <w:rPr>
          <w:rFonts w:eastAsia="Calibri" w:cstheme="minorHAnsi"/>
        </w:rPr>
      </w:pPr>
      <w:r w:rsidRPr="00194BF4">
        <w:rPr>
          <w:rFonts w:eastAsia="Calibri" w:cstheme="minorHAnsi"/>
        </w:rPr>
        <w:t xml:space="preserve">deklaracji właściwości  użytkowych, atestów, deklaracji </w:t>
      </w:r>
      <w:r w:rsidR="006738C8" w:rsidRPr="00194BF4">
        <w:rPr>
          <w:rFonts w:eastAsia="Calibri" w:cstheme="minorHAnsi"/>
        </w:rPr>
        <w:t>zgodności z obowiązującymi normami- dla materiałów wbudowanych i zatwierdzonych przez inwestora zastępczego, oraz gwarancji na zamontowane urządzenia,</w:t>
      </w:r>
    </w:p>
    <w:p w14:paraId="274872D0" w14:textId="77777777" w:rsidR="006738C8" w:rsidRPr="00194BF4" w:rsidRDefault="006738C8" w:rsidP="00194BF4">
      <w:pPr>
        <w:numPr>
          <w:ilvl w:val="0"/>
          <w:numId w:val="150"/>
        </w:numPr>
        <w:ind w:left="1080"/>
        <w:contextualSpacing/>
        <w:jc w:val="both"/>
        <w:rPr>
          <w:rFonts w:eastAsia="Calibri" w:cstheme="minorHAnsi"/>
        </w:rPr>
      </w:pPr>
      <w:r w:rsidRPr="00194BF4">
        <w:rPr>
          <w:rFonts w:eastAsia="Calibri" w:cstheme="minorHAnsi"/>
        </w:rPr>
        <w:t>sporządzenie  harmonogramu  przeglądów  serwisowych  dla  zamontowanych systemów technologicznych i urządzeń zgodnie z wymaganiami producentów i przekazanie go Zamawiającemu;</w:t>
      </w:r>
    </w:p>
    <w:p w14:paraId="21696A29" w14:textId="77777777" w:rsidR="006738C8" w:rsidRPr="00194BF4" w:rsidRDefault="006738C8" w:rsidP="00F96288">
      <w:pPr>
        <w:numPr>
          <w:ilvl w:val="0"/>
          <w:numId w:val="147"/>
        </w:numPr>
        <w:contextualSpacing/>
        <w:jc w:val="both"/>
        <w:rPr>
          <w:rFonts w:eastAsia="Calibri" w:cstheme="minorHAnsi"/>
        </w:rPr>
      </w:pPr>
      <w:r w:rsidRPr="00194BF4">
        <w:rPr>
          <w:rFonts w:eastAsia="Calibri" w:cstheme="minorHAnsi"/>
        </w:rPr>
        <w:t>udział w odbiorach i przeglądach w terminie wskazanym przez Zamawiającego oraz prowadzenia dziennika prac, który będzie udostępniany Zamawiającemu na każdego jego żądanie;</w:t>
      </w:r>
    </w:p>
    <w:p w14:paraId="641A5D24" w14:textId="77777777" w:rsidR="006738C8" w:rsidRPr="00194BF4" w:rsidRDefault="006738C8" w:rsidP="00F96288">
      <w:pPr>
        <w:numPr>
          <w:ilvl w:val="0"/>
          <w:numId w:val="147"/>
        </w:numPr>
        <w:contextualSpacing/>
        <w:rPr>
          <w:rFonts w:eastAsia="Calibri" w:cstheme="minorHAnsi"/>
        </w:rPr>
      </w:pPr>
      <w:r w:rsidRPr="00194BF4">
        <w:rPr>
          <w:rFonts w:eastAsia="Calibri" w:cstheme="minorHAnsi"/>
        </w:rPr>
        <w:lastRenderedPageBreak/>
        <w:t>przekazanie, niezwłocznie na żądanie Zamawiającego wszystkich niezbędnych dokumentów wymaganych przy czynnościach kontrolnych organów Państwowej Straży Pożarnej, Powiatowego Inspektora Sanitarnego, Powiatowego Inspektoratu Nadzoru  Budowlanego oraz składanie  niezbędnych  wyjaśnień  i oświadczeń, przekazania Zamawiającemu wszelkich informacji i dokumentów niezbędnych do rozliczenia   rzeczowego   i końcowego   realizacji   umowy  na  roboty  budowlane, przypisywanie bieżących kosztów inwestycji;</w:t>
      </w:r>
    </w:p>
    <w:p w14:paraId="62741B66" w14:textId="77777777" w:rsidR="006738C8" w:rsidRPr="00194BF4" w:rsidRDefault="006738C8" w:rsidP="00F96288">
      <w:pPr>
        <w:numPr>
          <w:ilvl w:val="0"/>
          <w:numId w:val="147"/>
        </w:numPr>
        <w:contextualSpacing/>
        <w:rPr>
          <w:rFonts w:eastAsia="Calibri" w:cstheme="minorHAnsi"/>
        </w:rPr>
      </w:pPr>
      <w:r w:rsidRPr="00194BF4">
        <w:rPr>
          <w:rFonts w:eastAsia="Calibri" w:cstheme="minorHAnsi"/>
        </w:rPr>
        <w:t>przeprowadzenie testów mikrobiologicznych po zakończeniu robót;</w:t>
      </w:r>
    </w:p>
    <w:p w14:paraId="1B4BF26C" w14:textId="77777777" w:rsidR="006738C8" w:rsidRPr="00194BF4" w:rsidRDefault="006738C8" w:rsidP="00F96288">
      <w:pPr>
        <w:numPr>
          <w:ilvl w:val="0"/>
          <w:numId w:val="147"/>
        </w:numPr>
        <w:contextualSpacing/>
        <w:jc w:val="both"/>
        <w:rPr>
          <w:rFonts w:eastAsia="Calibri" w:cstheme="minorHAnsi"/>
        </w:rPr>
      </w:pPr>
      <w:r w:rsidRPr="00194BF4">
        <w:rPr>
          <w:rFonts w:eastAsia="Calibri" w:cstheme="minorHAnsi"/>
        </w:rPr>
        <w:t>Wykonawca   jest   zobowiązany   co   najmniej   na   7   dni   przed   zamówieniem urządzeń/wyposażenia, które jest zobowiązane zapewnić, uzgodnić  konkretny typ (nazwa, producent, model itp.) urządzenia  z Zamawiającym pod rygorem odmowy odbioru prac, w ramach  których miało być dostarczone urządzenie; W przypadku nieuzgodnienia z Zamawiającym ww. parametrów urządzenia/wyposażenia przed ich zamontowaniem/dostarczeniem, Zamawiający jest uprawniony do żądania jego wymiany przez Wykonawcę bez dodatkowego wynagrodzenia;</w:t>
      </w:r>
    </w:p>
    <w:p w14:paraId="0E9FEC0F" w14:textId="0E908715" w:rsidR="006738C8" w:rsidRPr="00194BF4" w:rsidRDefault="006738C8" w:rsidP="00194BF4">
      <w:pPr>
        <w:numPr>
          <w:ilvl w:val="0"/>
          <w:numId w:val="147"/>
        </w:numPr>
        <w:spacing w:after="0"/>
        <w:contextualSpacing/>
        <w:jc w:val="both"/>
        <w:rPr>
          <w:rFonts w:eastAsia="Calibri" w:cstheme="minorHAnsi"/>
        </w:rPr>
      </w:pPr>
      <w:r w:rsidRPr="00194BF4">
        <w:rPr>
          <w:rFonts w:eastAsia="Calibri" w:cstheme="minorHAnsi"/>
        </w:rPr>
        <w:t>dokonanie wszelkich napraw, korekt w ramach gwarancji w zakresie Przedmiotu Umowy, w szczególności w przypadku nieotrzymania zgody GIF na wytwarzanie produktu leczniczego terapii zaawansowanej -wyjątki szpitalne (HE-ATMP) (w zakresie infrastruktury).</w:t>
      </w:r>
    </w:p>
    <w:p w14:paraId="6B64C2E9" w14:textId="23078DDA" w:rsidR="00191E8E" w:rsidRPr="0004084A" w:rsidRDefault="00191E8E" w:rsidP="00194BF4">
      <w:pPr>
        <w:pStyle w:val="Akapitzlist"/>
        <w:numPr>
          <w:ilvl w:val="0"/>
          <w:numId w:val="172"/>
        </w:numPr>
        <w:ind w:left="360"/>
        <w:jc w:val="both"/>
        <w:rPr>
          <w:rFonts w:cstheme="minorHAnsi"/>
        </w:rPr>
      </w:pPr>
      <w:r w:rsidRPr="00194BF4">
        <w:rPr>
          <w:rFonts w:asciiTheme="minorHAnsi" w:hAnsiTheme="minorHAnsi" w:cstheme="minorHAnsi"/>
          <w:sz w:val="22"/>
          <w:szCs w:val="22"/>
        </w:rPr>
        <w:t xml:space="preserve">Wykonawca zobowiązany jest do sprawowania nadzoru autorskiego określonego w § </w:t>
      </w:r>
      <w:r w:rsidR="00C66169">
        <w:rPr>
          <w:rFonts w:asciiTheme="minorHAnsi" w:hAnsiTheme="minorHAnsi" w:cstheme="minorHAnsi"/>
          <w:sz w:val="22"/>
          <w:szCs w:val="22"/>
        </w:rPr>
        <w:t>1</w:t>
      </w:r>
      <w:r w:rsidRPr="00194BF4">
        <w:rPr>
          <w:rFonts w:asciiTheme="minorHAnsi" w:hAnsiTheme="minorHAnsi" w:cstheme="minorHAnsi"/>
          <w:sz w:val="22"/>
          <w:szCs w:val="22"/>
        </w:rPr>
        <w:t xml:space="preserve"> ust. 2 pkt </w:t>
      </w:r>
      <w:r w:rsidR="00C66169">
        <w:rPr>
          <w:rFonts w:asciiTheme="minorHAnsi" w:hAnsiTheme="minorHAnsi" w:cstheme="minorHAnsi"/>
          <w:sz w:val="22"/>
          <w:szCs w:val="22"/>
        </w:rPr>
        <w:t>4</w:t>
      </w:r>
      <w:r w:rsidRPr="00194BF4">
        <w:rPr>
          <w:rFonts w:asciiTheme="minorHAnsi" w:hAnsiTheme="minorHAnsi" w:cstheme="minorHAnsi"/>
          <w:sz w:val="22"/>
          <w:szCs w:val="22"/>
        </w:rPr>
        <w:t xml:space="preserve"> niniejszej Umowy, w tym w szczególności do:</w:t>
      </w:r>
    </w:p>
    <w:p w14:paraId="13966407" w14:textId="38CBF433" w:rsidR="00191E8E" w:rsidRPr="0004084A" w:rsidRDefault="00191E8E" w:rsidP="00194BF4">
      <w:pPr>
        <w:pStyle w:val="Akapitzlist"/>
        <w:numPr>
          <w:ilvl w:val="1"/>
          <w:numId w:val="174"/>
        </w:numPr>
        <w:tabs>
          <w:tab w:val="left" w:pos="1080"/>
        </w:tabs>
        <w:ind w:left="810"/>
        <w:jc w:val="both"/>
        <w:rPr>
          <w:rFonts w:cstheme="minorHAnsi"/>
        </w:rPr>
      </w:pPr>
      <w:r w:rsidRPr="00194BF4">
        <w:rPr>
          <w:rFonts w:asciiTheme="minorHAnsi" w:hAnsiTheme="minorHAnsi" w:cstheme="minorHAnsi"/>
          <w:sz w:val="22"/>
          <w:szCs w:val="22"/>
        </w:rPr>
        <w:t>kontroli zgodności realizacji robót budowlanych z dokumentacją projektową -w toku wykonywanych robót budowlanych;</w:t>
      </w:r>
    </w:p>
    <w:p w14:paraId="0B880BEE" w14:textId="7EDA0DB3" w:rsidR="00191E8E" w:rsidRPr="0004084A" w:rsidRDefault="00191E8E" w:rsidP="00194BF4">
      <w:pPr>
        <w:pStyle w:val="Akapitzlist"/>
        <w:numPr>
          <w:ilvl w:val="1"/>
          <w:numId w:val="174"/>
        </w:numPr>
        <w:tabs>
          <w:tab w:val="left" w:pos="1080"/>
        </w:tabs>
        <w:ind w:left="810"/>
        <w:jc w:val="both"/>
        <w:rPr>
          <w:rFonts w:cstheme="minorHAnsi"/>
        </w:rPr>
      </w:pPr>
      <w:r w:rsidRPr="00194BF4">
        <w:rPr>
          <w:rFonts w:asciiTheme="minorHAnsi" w:hAnsiTheme="minorHAnsi" w:cstheme="minorHAnsi"/>
          <w:sz w:val="22"/>
          <w:szCs w:val="22"/>
        </w:rPr>
        <w:t>ścisłej współpracy z Zamawiającym i inwestorem zastępczym;</w:t>
      </w:r>
    </w:p>
    <w:p w14:paraId="7D3E6374" w14:textId="5AD1D1A2" w:rsidR="00191E8E" w:rsidRPr="0004084A" w:rsidRDefault="00191E8E" w:rsidP="00194BF4">
      <w:pPr>
        <w:pStyle w:val="Akapitzlist"/>
        <w:numPr>
          <w:ilvl w:val="1"/>
          <w:numId w:val="174"/>
        </w:numPr>
        <w:tabs>
          <w:tab w:val="left" w:pos="1080"/>
        </w:tabs>
        <w:ind w:left="810"/>
        <w:jc w:val="both"/>
        <w:rPr>
          <w:rFonts w:cstheme="minorHAnsi"/>
        </w:rPr>
      </w:pPr>
      <w:r w:rsidRPr="00194BF4">
        <w:rPr>
          <w:rFonts w:asciiTheme="minorHAnsi" w:hAnsiTheme="minorHAnsi" w:cstheme="minorHAnsi"/>
          <w:sz w:val="22"/>
          <w:szCs w:val="22"/>
        </w:rPr>
        <w:t>pełnienia  funkcji  doradczej  i konsultacyjnej  wobec  Zamawiającego  w  zakresie objętym dokumentacją projektową;</w:t>
      </w:r>
    </w:p>
    <w:p w14:paraId="5D7A499B" w14:textId="228376CB" w:rsidR="00191E8E" w:rsidRPr="0004084A" w:rsidRDefault="00191E8E" w:rsidP="00194BF4">
      <w:pPr>
        <w:pStyle w:val="Akapitzlist"/>
        <w:numPr>
          <w:ilvl w:val="1"/>
          <w:numId w:val="174"/>
        </w:numPr>
        <w:tabs>
          <w:tab w:val="left" w:pos="1080"/>
        </w:tabs>
        <w:ind w:left="810"/>
        <w:jc w:val="both"/>
        <w:rPr>
          <w:rFonts w:cstheme="minorHAnsi"/>
        </w:rPr>
      </w:pPr>
      <w:r w:rsidRPr="00194BF4">
        <w:rPr>
          <w:rFonts w:asciiTheme="minorHAnsi" w:hAnsiTheme="minorHAnsi" w:cstheme="minorHAnsi"/>
          <w:sz w:val="22"/>
          <w:szCs w:val="22"/>
        </w:rPr>
        <w:t>udzielania wszelkich wyjaśnień dotyczących wątpliwości powstałych w toku realizacji robót budowlanych wynikających z dokumentacji projektowej;</w:t>
      </w:r>
    </w:p>
    <w:p w14:paraId="3766B1E0" w14:textId="5D7C1749" w:rsidR="00191E8E" w:rsidRPr="0004084A" w:rsidRDefault="00191E8E" w:rsidP="00194BF4">
      <w:pPr>
        <w:pStyle w:val="Akapitzlist"/>
        <w:numPr>
          <w:ilvl w:val="1"/>
          <w:numId w:val="174"/>
        </w:numPr>
        <w:tabs>
          <w:tab w:val="left" w:pos="1080"/>
        </w:tabs>
        <w:ind w:left="810"/>
        <w:jc w:val="both"/>
        <w:rPr>
          <w:rFonts w:cstheme="minorHAnsi"/>
        </w:rPr>
      </w:pPr>
      <w:r w:rsidRPr="00194BF4">
        <w:rPr>
          <w:rFonts w:asciiTheme="minorHAnsi" w:hAnsiTheme="minorHAnsi" w:cstheme="minorHAnsi"/>
          <w:sz w:val="22"/>
          <w:szCs w:val="22"/>
        </w:rPr>
        <w:t>udziału w odbiorze zadania inwestycyjnego i czynnościach mających na celu doprowadzenie do osiągnięcia projektowanej zdolności funkcjonalnej obiektu po uprzednim wezwaniu przez Zamawiającego;</w:t>
      </w:r>
    </w:p>
    <w:p w14:paraId="1110C444" w14:textId="77777777" w:rsidR="00191E8E" w:rsidRPr="0004084A" w:rsidRDefault="00191E8E" w:rsidP="00194BF4">
      <w:pPr>
        <w:pStyle w:val="Akapitzlist"/>
        <w:numPr>
          <w:ilvl w:val="1"/>
          <w:numId w:val="174"/>
        </w:numPr>
        <w:tabs>
          <w:tab w:val="left" w:pos="1080"/>
        </w:tabs>
        <w:ind w:left="810"/>
        <w:jc w:val="both"/>
        <w:rPr>
          <w:rFonts w:cstheme="minorHAnsi"/>
        </w:rPr>
      </w:pPr>
      <w:r w:rsidRPr="00194BF4">
        <w:rPr>
          <w:rFonts w:asciiTheme="minorHAnsi" w:hAnsiTheme="minorHAnsi" w:cstheme="minorHAnsi"/>
          <w:sz w:val="22"/>
          <w:szCs w:val="22"/>
        </w:rPr>
        <w:t>udziału w odbiorach częściowych, po uprzednim wezwaniu przez Zamawiającego;</w:t>
      </w:r>
    </w:p>
    <w:p w14:paraId="3C9259A1" w14:textId="5D70537B" w:rsidR="00191E8E" w:rsidRPr="0004084A" w:rsidRDefault="00191E8E" w:rsidP="00194BF4">
      <w:pPr>
        <w:pStyle w:val="Akapitzlist"/>
        <w:numPr>
          <w:ilvl w:val="1"/>
          <w:numId w:val="174"/>
        </w:numPr>
        <w:tabs>
          <w:tab w:val="left" w:pos="1080"/>
        </w:tabs>
        <w:ind w:left="810"/>
        <w:jc w:val="both"/>
        <w:rPr>
          <w:rFonts w:cstheme="minorHAnsi"/>
        </w:rPr>
      </w:pPr>
      <w:r w:rsidRPr="00194BF4">
        <w:rPr>
          <w:rFonts w:asciiTheme="minorHAnsi" w:hAnsiTheme="minorHAnsi" w:cstheme="minorHAnsi"/>
          <w:sz w:val="22"/>
          <w:szCs w:val="22"/>
        </w:rPr>
        <w:t>dokonywania kontroli   jakości robót   budowlanych   każdorazowo   na   wniosek Zamawiającego;</w:t>
      </w:r>
    </w:p>
    <w:p w14:paraId="55854C54" w14:textId="6057B76B" w:rsidR="00191E8E" w:rsidRPr="0004084A" w:rsidRDefault="00191E8E" w:rsidP="00194BF4">
      <w:pPr>
        <w:pStyle w:val="Akapitzlist"/>
        <w:numPr>
          <w:ilvl w:val="1"/>
          <w:numId w:val="174"/>
        </w:numPr>
        <w:ind w:left="810"/>
        <w:jc w:val="both"/>
        <w:rPr>
          <w:rFonts w:cstheme="minorHAnsi"/>
        </w:rPr>
      </w:pPr>
      <w:r w:rsidRPr="00194BF4">
        <w:rPr>
          <w:rFonts w:asciiTheme="minorHAnsi" w:hAnsiTheme="minorHAnsi" w:cstheme="minorHAnsi"/>
          <w:sz w:val="22"/>
          <w:szCs w:val="22"/>
        </w:rPr>
        <w:t>sprawowania aktywnego nadzoru autorskiego, weryfikacji, opiniowania, doboru oraz koordynacji w zakresie szczegółowych rozwiązań wykonawczych;</w:t>
      </w:r>
    </w:p>
    <w:p w14:paraId="75CE205C" w14:textId="766AB012" w:rsidR="00191E8E" w:rsidRPr="0004084A" w:rsidRDefault="00191E8E" w:rsidP="00194BF4">
      <w:pPr>
        <w:pStyle w:val="Akapitzlist"/>
        <w:numPr>
          <w:ilvl w:val="1"/>
          <w:numId w:val="174"/>
        </w:numPr>
        <w:ind w:left="810"/>
        <w:jc w:val="both"/>
        <w:rPr>
          <w:rFonts w:cstheme="minorHAnsi"/>
        </w:rPr>
      </w:pPr>
      <w:r w:rsidRPr="00194BF4">
        <w:rPr>
          <w:rFonts w:asciiTheme="minorHAnsi" w:hAnsiTheme="minorHAnsi" w:cstheme="minorHAnsi"/>
          <w:sz w:val="22"/>
          <w:szCs w:val="22"/>
        </w:rPr>
        <w:t>wykonywania szczegółowych opracowań projektowych niezbędnych dla zapewnienia prawidłowej realizacji robót budowlanych;</w:t>
      </w:r>
    </w:p>
    <w:p w14:paraId="7FBC4E32" w14:textId="1ECDAD48" w:rsidR="00191E8E" w:rsidRPr="0004084A" w:rsidRDefault="00191E8E" w:rsidP="00194BF4">
      <w:pPr>
        <w:pStyle w:val="Akapitzlist"/>
        <w:numPr>
          <w:ilvl w:val="1"/>
          <w:numId w:val="174"/>
        </w:numPr>
        <w:ind w:left="810"/>
        <w:jc w:val="both"/>
        <w:rPr>
          <w:rFonts w:cstheme="minorHAnsi"/>
        </w:rPr>
      </w:pPr>
      <w:r w:rsidRPr="00194BF4">
        <w:rPr>
          <w:rFonts w:asciiTheme="minorHAnsi" w:hAnsiTheme="minorHAnsi" w:cstheme="minorHAnsi"/>
          <w:sz w:val="22"/>
          <w:szCs w:val="22"/>
        </w:rPr>
        <w:t>wykonywania rysunków  zamiennych lub dokumentacji zamiennej  lub projektów zamiennych na wniosek Zamawiającego;</w:t>
      </w:r>
    </w:p>
    <w:p w14:paraId="7610E034" w14:textId="09052FFD" w:rsidR="00191E8E" w:rsidRPr="0004084A" w:rsidRDefault="00191E8E" w:rsidP="00194BF4">
      <w:pPr>
        <w:pStyle w:val="Akapitzlist"/>
        <w:numPr>
          <w:ilvl w:val="1"/>
          <w:numId w:val="174"/>
        </w:numPr>
        <w:ind w:left="810"/>
        <w:jc w:val="both"/>
        <w:rPr>
          <w:rFonts w:cstheme="minorHAnsi"/>
        </w:rPr>
      </w:pPr>
      <w:r w:rsidRPr="00194BF4">
        <w:rPr>
          <w:rFonts w:asciiTheme="minorHAnsi" w:hAnsiTheme="minorHAnsi" w:cstheme="minorHAnsi"/>
          <w:sz w:val="22"/>
          <w:szCs w:val="22"/>
        </w:rPr>
        <w:t>żądania wstrzymania robót budowlanych w razie stwierdzenia możliwości powstania zagrożenia lub wykonywania robót niezgodnie z dokumentacją projektową.</w:t>
      </w:r>
    </w:p>
    <w:p w14:paraId="1C630988" w14:textId="77777777" w:rsidR="00191E8E" w:rsidRPr="0004084A" w:rsidRDefault="00191E8E" w:rsidP="00194BF4">
      <w:pPr>
        <w:pStyle w:val="Akapitzlist"/>
        <w:numPr>
          <w:ilvl w:val="0"/>
          <w:numId w:val="172"/>
        </w:numPr>
        <w:ind w:left="360"/>
        <w:jc w:val="both"/>
        <w:rPr>
          <w:rFonts w:cstheme="minorHAnsi"/>
        </w:rPr>
      </w:pPr>
      <w:r w:rsidRPr="00194BF4">
        <w:rPr>
          <w:rFonts w:asciiTheme="minorHAnsi" w:hAnsiTheme="minorHAnsi" w:cstheme="minorHAnsi"/>
          <w:sz w:val="22"/>
          <w:szCs w:val="22"/>
        </w:rPr>
        <w:t>Wykonawca nie może powierzyć sprawowania nadzoru autorskiego osobom trzecim bez zgody Zamawiającego.</w:t>
      </w:r>
    </w:p>
    <w:p w14:paraId="6F618F33" w14:textId="77777777" w:rsidR="00191E8E" w:rsidRPr="0004084A" w:rsidRDefault="00191E8E" w:rsidP="00194BF4">
      <w:pPr>
        <w:pStyle w:val="Akapitzlist"/>
        <w:numPr>
          <w:ilvl w:val="0"/>
          <w:numId w:val="172"/>
        </w:numPr>
        <w:ind w:left="360"/>
        <w:jc w:val="both"/>
        <w:rPr>
          <w:rFonts w:cstheme="minorHAnsi"/>
        </w:rPr>
      </w:pPr>
      <w:r w:rsidRPr="00194BF4">
        <w:rPr>
          <w:rFonts w:asciiTheme="minorHAnsi" w:hAnsiTheme="minorHAnsi" w:cstheme="minorHAnsi"/>
          <w:sz w:val="22"/>
          <w:szCs w:val="22"/>
        </w:rPr>
        <w:t>Nadzór autorski polegający na osobistej obecności na budowie pełniony będzie według potrzeb wynikających z postępu robót budowlanych, co najmniej jeden raz w tygodniu na etapie robót budowlanych.</w:t>
      </w:r>
    </w:p>
    <w:p w14:paraId="5886B4C5" w14:textId="77777777" w:rsidR="00191E8E" w:rsidRPr="0004084A" w:rsidRDefault="00191E8E" w:rsidP="00194BF4">
      <w:pPr>
        <w:pStyle w:val="Akapitzlist"/>
        <w:numPr>
          <w:ilvl w:val="0"/>
          <w:numId w:val="172"/>
        </w:numPr>
        <w:ind w:left="360"/>
        <w:jc w:val="both"/>
        <w:rPr>
          <w:rFonts w:cstheme="minorHAnsi"/>
        </w:rPr>
      </w:pPr>
      <w:r w:rsidRPr="00194BF4">
        <w:rPr>
          <w:rFonts w:asciiTheme="minorHAnsi" w:hAnsiTheme="minorHAnsi" w:cstheme="minorHAnsi"/>
          <w:sz w:val="22"/>
          <w:szCs w:val="22"/>
        </w:rPr>
        <w:t>Wykonawca ponosi pełną odpowiedzialność  za poprawność  techniczną rozwiązań zastosowanych w opracowanej dokumentacji projektowej oraz ich zgodność z niniejszą Umową oraz przepisami prawa.</w:t>
      </w:r>
    </w:p>
    <w:p w14:paraId="130BE881" w14:textId="641FB7C6" w:rsidR="00191E8E" w:rsidRPr="0004084A" w:rsidRDefault="00191E8E" w:rsidP="00194BF4">
      <w:pPr>
        <w:pStyle w:val="Akapitzlist"/>
        <w:numPr>
          <w:ilvl w:val="0"/>
          <w:numId w:val="172"/>
        </w:numPr>
        <w:ind w:left="360"/>
        <w:jc w:val="both"/>
        <w:rPr>
          <w:rFonts w:cstheme="minorHAnsi"/>
        </w:rPr>
      </w:pPr>
      <w:r w:rsidRPr="00194BF4">
        <w:rPr>
          <w:rFonts w:asciiTheme="minorHAnsi" w:hAnsiTheme="minorHAnsi" w:cstheme="minorHAnsi"/>
          <w:sz w:val="22"/>
          <w:szCs w:val="22"/>
        </w:rPr>
        <w:t xml:space="preserve">Odbiór  Przedmiotu  Umowy  przez  Zamawiającego  nie  zwalnia  Wykonawcy  od odpowiedzialności, jeżeli prace odebrane przez Zamawiającego nie spełniają wymagań </w:t>
      </w:r>
      <w:r w:rsidRPr="00194BF4">
        <w:rPr>
          <w:rFonts w:asciiTheme="minorHAnsi" w:hAnsiTheme="minorHAnsi" w:cstheme="minorHAnsi"/>
          <w:sz w:val="22"/>
          <w:szCs w:val="22"/>
        </w:rPr>
        <w:lastRenderedPageBreak/>
        <w:t>określonych przez Zamawiającego w szczególności wymagań określonych w SIWZ, Umowie lub przepisach prawa bądź posiadają wady objęte gwarancją.</w:t>
      </w:r>
    </w:p>
    <w:p w14:paraId="5E31E30C" w14:textId="77777777" w:rsidR="008A7D83" w:rsidRPr="00CC0015" w:rsidRDefault="008A7D83" w:rsidP="00194BF4">
      <w:pPr>
        <w:spacing w:line="240" w:lineRule="auto"/>
        <w:jc w:val="both"/>
        <w:rPr>
          <w:rFonts w:cstheme="minorHAnsi"/>
        </w:rPr>
      </w:pPr>
    </w:p>
    <w:p w14:paraId="3AE01BC7" w14:textId="77777777" w:rsidR="008A7D83" w:rsidRPr="00CC0015" w:rsidRDefault="008A7D83" w:rsidP="00194BF4">
      <w:pPr>
        <w:spacing w:line="240" w:lineRule="auto"/>
        <w:jc w:val="center"/>
        <w:rPr>
          <w:rFonts w:cstheme="minorHAnsi"/>
          <w:b/>
          <w:bCs/>
        </w:rPr>
      </w:pPr>
      <w:r w:rsidRPr="00CC0015">
        <w:rPr>
          <w:rFonts w:cstheme="minorHAnsi"/>
          <w:b/>
          <w:bCs/>
        </w:rPr>
        <w:t>PRZERWA  W WYKONYWANIU PRZEDMIOTU UMOWY</w:t>
      </w:r>
    </w:p>
    <w:p w14:paraId="429661A8" w14:textId="77777777" w:rsidR="008A7D83" w:rsidRPr="00CC0015" w:rsidRDefault="008A7D83" w:rsidP="00194BF4">
      <w:pPr>
        <w:spacing w:line="240" w:lineRule="auto"/>
        <w:jc w:val="center"/>
        <w:rPr>
          <w:rFonts w:cstheme="minorHAnsi"/>
          <w:b/>
          <w:bCs/>
        </w:rPr>
      </w:pPr>
      <w:r w:rsidRPr="00CC0015">
        <w:rPr>
          <w:rFonts w:cstheme="minorHAnsi"/>
          <w:b/>
          <w:bCs/>
        </w:rPr>
        <w:t>§ 14.</w:t>
      </w:r>
    </w:p>
    <w:p w14:paraId="1E2D44FF" w14:textId="4B869EA8" w:rsidR="008A7D83" w:rsidRPr="00CC0015" w:rsidRDefault="008A7D83" w:rsidP="00194BF4">
      <w:pPr>
        <w:spacing w:after="0" w:line="240" w:lineRule="auto"/>
        <w:jc w:val="both"/>
        <w:rPr>
          <w:rFonts w:cstheme="minorHAnsi"/>
        </w:rPr>
      </w:pPr>
      <w:r w:rsidRPr="00CC0015">
        <w:rPr>
          <w:rFonts w:cstheme="minorHAnsi"/>
        </w:rPr>
        <w:t xml:space="preserve">1. Wykonawca  zobowiązuje  się  do  przerwania  wykonywania   </w:t>
      </w:r>
      <w:r w:rsidR="000F0A24" w:rsidRPr="00CC0015">
        <w:rPr>
          <w:rFonts w:cstheme="minorHAnsi"/>
        </w:rPr>
        <w:t>P</w:t>
      </w:r>
      <w:r w:rsidRPr="00CC0015">
        <w:rPr>
          <w:rFonts w:cstheme="minorHAnsi"/>
        </w:rPr>
        <w:t xml:space="preserve">rzedmiotu  </w:t>
      </w:r>
      <w:r w:rsidR="000F0A24" w:rsidRPr="00CC0015">
        <w:rPr>
          <w:rFonts w:cstheme="minorHAnsi"/>
        </w:rPr>
        <w:t>U</w:t>
      </w:r>
      <w:r w:rsidRPr="00CC0015">
        <w:rPr>
          <w:rFonts w:cstheme="minorHAnsi"/>
        </w:rPr>
        <w:t xml:space="preserve">mowy  jeżeli Zamawiający uzna to za konieczne i do odpowiedniego zabezpieczenia placu budowy na czas przerwy. Przed przerwaniem robót Wykonawca zobowiązany jest do pisemnego poinformowania  Zamawiającego,  czy  przerwanie  robót  nie  będzie  miało  szkodliwego wpływu na jakość i prawidłowe wykonanie </w:t>
      </w:r>
      <w:r w:rsidR="000F0A24" w:rsidRPr="00CC0015">
        <w:rPr>
          <w:rFonts w:cstheme="minorHAnsi"/>
        </w:rPr>
        <w:t>P</w:t>
      </w:r>
      <w:r w:rsidRPr="00CC0015">
        <w:rPr>
          <w:rFonts w:cstheme="minorHAnsi"/>
        </w:rPr>
        <w:t xml:space="preserve">rzedmiotu </w:t>
      </w:r>
      <w:r w:rsidR="000F0A24" w:rsidRPr="00CC0015">
        <w:rPr>
          <w:rFonts w:cstheme="minorHAnsi"/>
        </w:rPr>
        <w:t>U</w:t>
      </w:r>
      <w:r w:rsidRPr="00CC0015">
        <w:rPr>
          <w:rFonts w:cstheme="minorHAnsi"/>
        </w:rPr>
        <w:t>mowy.</w:t>
      </w:r>
    </w:p>
    <w:p w14:paraId="7EF0EA70" w14:textId="2FC0AF58" w:rsidR="000F0A24" w:rsidRPr="00CC0015" w:rsidRDefault="008A7D83" w:rsidP="00194BF4">
      <w:pPr>
        <w:spacing w:after="0" w:line="240" w:lineRule="auto"/>
        <w:jc w:val="both"/>
        <w:rPr>
          <w:rFonts w:cstheme="minorHAnsi"/>
        </w:rPr>
      </w:pPr>
      <w:r w:rsidRPr="00CC0015">
        <w:rPr>
          <w:rFonts w:cstheme="minorHAnsi"/>
        </w:rPr>
        <w:t xml:space="preserve">2. Jeżeli przerwa w wykonaniu </w:t>
      </w:r>
      <w:r w:rsidR="000F0A24" w:rsidRPr="00CC0015">
        <w:rPr>
          <w:rFonts w:cstheme="minorHAnsi"/>
        </w:rPr>
        <w:t>P</w:t>
      </w:r>
      <w:r w:rsidRPr="00CC0015">
        <w:rPr>
          <w:rFonts w:cstheme="minorHAnsi"/>
        </w:rPr>
        <w:t xml:space="preserve">rzedmiotu </w:t>
      </w:r>
      <w:r w:rsidR="000F0A24" w:rsidRPr="00CC0015">
        <w:rPr>
          <w:rFonts w:cstheme="minorHAnsi"/>
        </w:rPr>
        <w:t>U</w:t>
      </w:r>
      <w:r w:rsidRPr="00CC0015">
        <w:rPr>
          <w:rFonts w:cstheme="minorHAnsi"/>
        </w:rPr>
        <w:t>mowy wyniknie z:</w:t>
      </w:r>
    </w:p>
    <w:p w14:paraId="66FBAE52" w14:textId="0E138B5B" w:rsidR="008A7D83" w:rsidRPr="0004084A" w:rsidRDefault="008A7D83" w:rsidP="00194BF4">
      <w:pPr>
        <w:pStyle w:val="Akapitzlist"/>
        <w:numPr>
          <w:ilvl w:val="0"/>
          <w:numId w:val="145"/>
        </w:numPr>
        <w:tabs>
          <w:tab w:val="left" w:pos="360"/>
        </w:tabs>
        <w:ind w:left="630"/>
        <w:jc w:val="both"/>
        <w:rPr>
          <w:rFonts w:cstheme="minorHAnsi"/>
        </w:rPr>
      </w:pPr>
      <w:r w:rsidRPr="00194BF4">
        <w:rPr>
          <w:rFonts w:asciiTheme="minorHAnsi" w:hAnsiTheme="minorHAnsi" w:cstheme="minorHAnsi"/>
          <w:sz w:val="22"/>
          <w:szCs w:val="22"/>
        </w:rPr>
        <w:t>okoliczności, za które ponosi odpowiedzialność Zamawiający-koszty zabezpieczenia terenu robót poniesie Zamawiający na podstawie kosztorysu sporządzonego przez Wykonawcę według stawek  zatwierdzonych przez Zamawiającego;</w:t>
      </w:r>
    </w:p>
    <w:p w14:paraId="1F3BAAD5" w14:textId="1DACAED8" w:rsidR="000F0A24" w:rsidRPr="0004084A" w:rsidRDefault="008A7D83" w:rsidP="00194BF4">
      <w:pPr>
        <w:pStyle w:val="Akapitzlist"/>
        <w:numPr>
          <w:ilvl w:val="0"/>
          <w:numId w:val="145"/>
        </w:numPr>
        <w:tabs>
          <w:tab w:val="left" w:pos="360"/>
        </w:tabs>
        <w:ind w:left="630"/>
        <w:jc w:val="both"/>
        <w:rPr>
          <w:rFonts w:cstheme="minorHAnsi"/>
        </w:rPr>
      </w:pPr>
      <w:r w:rsidRPr="0004084A">
        <w:rPr>
          <w:rFonts w:cstheme="minorHAnsi"/>
        </w:rPr>
        <w:t>okoliczności, za które ponosi odpowiedzialność Wykonawca - koszty zabezpieczenia robót ponosi Wykonawca. Zamawiający może wykonać te roboty we własnym zakresie lub zlecić innemu wykonawcy na koszt Wykonawcy;</w:t>
      </w:r>
    </w:p>
    <w:p w14:paraId="30640F4B" w14:textId="4A1ECE1D" w:rsidR="008A7D83" w:rsidRPr="0004084A" w:rsidRDefault="008A7D83" w:rsidP="00194BF4">
      <w:pPr>
        <w:pStyle w:val="Akapitzlist"/>
        <w:numPr>
          <w:ilvl w:val="0"/>
          <w:numId w:val="145"/>
        </w:numPr>
        <w:tabs>
          <w:tab w:val="left" w:pos="360"/>
        </w:tabs>
        <w:ind w:left="630"/>
        <w:jc w:val="both"/>
        <w:rPr>
          <w:rFonts w:cstheme="minorHAnsi"/>
        </w:rPr>
      </w:pPr>
      <w:r w:rsidRPr="00194BF4">
        <w:rPr>
          <w:rFonts w:asciiTheme="minorHAnsi" w:hAnsiTheme="minorHAnsi" w:cstheme="minorHAnsi"/>
          <w:sz w:val="22"/>
          <w:szCs w:val="22"/>
        </w:rPr>
        <w:t xml:space="preserve">z   powodu   zaistnienia   okoliczności,   za   które   żadna   ze   </w:t>
      </w:r>
      <w:r w:rsidR="000F0A24" w:rsidRPr="00194BF4">
        <w:rPr>
          <w:rFonts w:asciiTheme="minorHAnsi" w:hAnsiTheme="minorHAnsi" w:cstheme="minorHAnsi"/>
          <w:sz w:val="22"/>
          <w:szCs w:val="22"/>
        </w:rPr>
        <w:t>S</w:t>
      </w:r>
      <w:r w:rsidRPr="00194BF4">
        <w:rPr>
          <w:rFonts w:asciiTheme="minorHAnsi" w:hAnsiTheme="minorHAnsi" w:cstheme="minorHAnsi"/>
          <w:sz w:val="22"/>
          <w:szCs w:val="22"/>
        </w:rPr>
        <w:t>tron   nie   ponosi odpowiedzialności - koszty zabezpieczenia robót poniosą obie strony po połowie.</w:t>
      </w:r>
    </w:p>
    <w:p w14:paraId="09AB7A0E" w14:textId="77777777" w:rsidR="008A7D83" w:rsidRPr="00CC0015" w:rsidRDefault="008A7D83" w:rsidP="00194BF4">
      <w:pPr>
        <w:spacing w:after="0" w:line="240" w:lineRule="auto"/>
        <w:jc w:val="both"/>
        <w:rPr>
          <w:rFonts w:cstheme="minorHAnsi"/>
        </w:rPr>
      </w:pPr>
    </w:p>
    <w:p w14:paraId="12761B58" w14:textId="77777777" w:rsidR="008A7D83" w:rsidRPr="00CC0015" w:rsidRDefault="008A7D83" w:rsidP="00194BF4">
      <w:pPr>
        <w:spacing w:line="240" w:lineRule="auto"/>
        <w:jc w:val="center"/>
        <w:rPr>
          <w:rFonts w:cstheme="minorHAnsi"/>
          <w:b/>
          <w:bCs/>
        </w:rPr>
      </w:pPr>
      <w:r w:rsidRPr="00CC0015">
        <w:rPr>
          <w:rFonts w:cstheme="minorHAnsi"/>
          <w:b/>
          <w:bCs/>
        </w:rPr>
        <w:t>ODBIORY</w:t>
      </w:r>
    </w:p>
    <w:p w14:paraId="5803B18B" w14:textId="77777777" w:rsidR="008A7D83" w:rsidRPr="00CC0015" w:rsidRDefault="008A7D83" w:rsidP="00194BF4">
      <w:pPr>
        <w:spacing w:line="240" w:lineRule="auto"/>
        <w:jc w:val="center"/>
        <w:rPr>
          <w:rFonts w:cstheme="minorHAnsi"/>
          <w:b/>
          <w:bCs/>
        </w:rPr>
      </w:pPr>
      <w:r w:rsidRPr="00CC0015">
        <w:rPr>
          <w:rFonts w:cstheme="minorHAnsi"/>
          <w:b/>
          <w:bCs/>
        </w:rPr>
        <w:t>§ 15.</w:t>
      </w:r>
    </w:p>
    <w:p w14:paraId="20BF12A4" w14:textId="1E3791A1" w:rsidR="008A7D83" w:rsidRPr="0004084A" w:rsidRDefault="008A7D83" w:rsidP="00194BF4">
      <w:pPr>
        <w:pStyle w:val="Akapitzlist"/>
        <w:numPr>
          <w:ilvl w:val="6"/>
          <w:numId w:val="23"/>
        </w:numPr>
        <w:ind w:left="360"/>
        <w:jc w:val="both"/>
        <w:rPr>
          <w:rFonts w:cstheme="minorHAnsi"/>
        </w:rPr>
      </w:pPr>
      <w:r w:rsidRPr="00194BF4">
        <w:rPr>
          <w:rFonts w:asciiTheme="minorHAnsi" w:hAnsiTheme="minorHAnsi" w:cstheme="minorHAnsi"/>
          <w:sz w:val="22"/>
          <w:szCs w:val="22"/>
        </w:rPr>
        <w:t>Odbiór dokumentacji projektowej będzie potwierdzony protokołem zdawczo-odbiorczym.</w:t>
      </w:r>
    </w:p>
    <w:p w14:paraId="46010299" w14:textId="5E83BBE4" w:rsidR="006738C8" w:rsidRPr="00194BF4" w:rsidRDefault="006738C8" w:rsidP="006A6E40">
      <w:pPr>
        <w:pStyle w:val="Akapitzlist"/>
        <w:numPr>
          <w:ilvl w:val="3"/>
          <w:numId w:val="153"/>
        </w:numPr>
        <w:ind w:left="360"/>
        <w:jc w:val="both"/>
        <w:rPr>
          <w:rFonts w:asciiTheme="minorHAnsi" w:hAnsiTheme="minorHAnsi" w:cstheme="minorHAnsi"/>
          <w:sz w:val="22"/>
          <w:szCs w:val="22"/>
        </w:rPr>
      </w:pPr>
      <w:r w:rsidRPr="00194BF4">
        <w:rPr>
          <w:rFonts w:asciiTheme="minorHAnsi" w:hAnsiTheme="minorHAnsi" w:cstheme="minorHAnsi"/>
          <w:sz w:val="22"/>
          <w:szCs w:val="22"/>
        </w:rPr>
        <w:t>Datą odbioru dokumentacji będzie data przekazania jej Zamawiającemu pod warunkiem, że w wyniku tego przekazania  zostanie ona odebrana bez zastrzeżeń, z uwzględnieniem ust. 3. Zamawiający ma 7 dni na czynności odbiorowe. Uznaje się, że termin przekaz</w:t>
      </w:r>
      <w:r w:rsidR="00A36D4E" w:rsidRPr="00194BF4">
        <w:rPr>
          <w:rFonts w:asciiTheme="minorHAnsi" w:hAnsiTheme="minorHAnsi" w:cstheme="minorHAnsi"/>
          <w:sz w:val="22"/>
          <w:szCs w:val="22"/>
        </w:rPr>
        <w:t xml:space="preserve">ania </w:t>
      </w:r>
      <w:r w:rsidRPr="00194BF4">
        <w:rPr>
          <w:rFonts w:asciiTheme="minorHAnsi" w:hAnsiTheme="minorHAnsi" w:cstheme="minorHAnsi"/>
          <w:sz w:val="22"/>
          <w:szCs w:val="22"/>
        </w:rPr>
        <w:t>Przedmiotu Umowy został dochowany</w:t>
      </w:r>
      <w:r w:rsidR="00A36D4E" w:rsidRPr="00194BF4">
        <w:rPr>
          <w:rFonts w:asciiTheme="minorHAnsi" w:hAnsiTheme="minorHAnsi" w:cstheme="minorHAnsi"/>
          <w:sz w:val="22"/>
          <w:szCs w:val="22"/>
        </w:rPr>
        <w:t>,</w:t>
      </w:r>
      <w:r w:rsidRPr="00194BF4">
        <w:rPr>
          <w:rFonts w:asciiTheme="minorHAnsi" w:hAnsiTheme="minorHAnsi" w:cstheme="minorHAnsi"/>
          <w:sz w:val="22"/>
          <w:szCs w:val="22"/>
        </w:rPr>
        <w:t xml:space="preserve"> jeżeli Przedmiot Umowy zostanie przekazany w wyznaczonym przez Zamawiającego terminie i w wyniku tego przekazania odebrany bez zastrzeżeń przez Zamawiającego.</w:t>
      </w:r>
    </w:p>
    <w:p w14:paraId="46FC570D" w14:textId="77777777" w:rsidR="006738C8" w:rsidRPr="00194BF4" w:rsidRDefault="006738C8" w:rsidP="006A6E40">
      <w:pPr>
        <w:pStyle w:val="Akapitzlist"/>
        <w:numPr>
          <w:ilvl w:val="3"/>
          <w:numId w:val="153"/>
        </w:numPr>
        <w:ind w:left="360"/>
        <w:jc w:val="both"/>
        <w:rPr>
          <w:rFonts w:asciiTheme="minorHAnsi" w:hAnsiTheme="minorHAnsi" w:cstheme="minorHAnsi"/>
          <w:sz w:val="22"/>
          <w:szCs w:val="22"/>
        </w:rPr>
      </w:pPr>
      <w:r w:rsidRPr="00194BF4">
        <w:rPr>
          <w:rFonts w:asciiTheme="minorHAnsi" w:hAnsiTheme="minorHAnsi" w:cstheme="minorHAnsi"/>
          <w:sz w:val="22"/>
          <w:szCs w:val="22"/>
        </w:rPr>
        <w:t>Jeżeli Zamawiający ma zastrzeżenia do przekazanej dokumentacji to może:</w:t>
      </w:r>
    </w:p>
    <w:p w14:paraId="59A470C7" w14:textId="38A64A5B" w:rsidR="006738C8" w:rsidRPr="00194BF4" w:rsidRDefault="006738C8" w:rsidP="00194BF4">
      <w:pPr>
        <w:pStyle w:val="Akapitzlist"/>
        <w:numPr>
          <w:ilvl w:val="1"/>
          <w:numId w:val="121"/>
        </w:numPr>
        <w:ind w:left="720"/>
        <w:jc w:val="both"/>
        <w:rPr>
          <w:rFonts w:asciiTheme="minorHAnsi" w:hAnsiTheme="minorHAnsi" w:cstheme="minorHAnsi"/>
          <w:sz w:val="22"/>
          <w:szCs w:val="22"/>
        </w:rPr>
      </w:pPr>
      <w:r w:rsidRPr="00194BF4">
        <w:rPr>
          <w:rFonts w:asciiTheme="minorHAnsi" w:hAnsiTheme="minorHAnsi" w:cstheme="minorHAnsi"/>
          <w:sz w:val="22"/>
          <w:szCs w:val="22"/>
        </w:rPr>
        <w:t>odmówić odbioru;</w:t>
      </w:r>
    </w:p>
    <w:p w14:paraId="3E71A13E" w14:textId="3918CA5A" w:rsidR="006738C8" w:rsidRPr="0004084A" w:rsidRDefault="006738C8" w:rsidP="00194BF4">
      <w:pPr>
        <w:pStyle w:val="Akapitzlist"/>
        <w:numPr>
          <w:ilvl w:val="1"/>
          <w:numId w:val="121"/>
        </w:numPr>
        <w:ind w:left="720"/>
        <w:jc w:val="both"/>
        <w:rPr>
          <w:rFonts w:cstheme="minorHAnsi"/>
        </w:rPr>
      </w:pPr>
      <w:r w:rsidRPr="00194BF4">
        <w:rPr>
          <w:rFonts w:asciiTheme="minorHAnsi" w:hAnsiTheme="minorHAnsi" w:cstheme="minorHAnsi"/>
          <w:sz w:val="22"/>
          <w:szCs w:val="22"/>
        </w:rPr>
        <w:t>odebrać Przedmiot Umowy z zastrzeżeniami, wyznaczając jednocześnie Wykonawcy termin na dokonanie zmian, poprawek lub uzupełnień.</w:t>
      </w:r>
    </w:p>
    <w:p w14:paraId="1A35688C" w14:textId="1D3CE740" w:rsidR="008A7D83" w:rsidRPr="0004084A" w:rsidRDefault="006738C8" w:rsidP="00194BF4">
      <w:pPr>
        <w:pStyle w:val="Akapitzlist"/>
        <w:numPr>
          <w:ilvl w:val="3"/>
          <w:numId w:val="153"/>
        </w:numPr>
        <w:ind w:left="360"/>
        <w:rPr>
          <w:rFonts w:cstheme="minorHAnsi"/>
        </w:rPr>
      </w:pPr>
      <w:r w:rsidRPr="00194BF4">
        <w:rPr>
          <w:rFonts w:asciiTheme="minorHAnsi" w:hAnsiTheme="minorHAnsi" w:cstheme="minorHAnsi"/>
          <w:sz w:val="22"/>
          <w:szCs w:val="22"/>
        </w:rPr>
        <w:t>Z</w:t>
      </w:r>
      <w:r w:rsidR="008A7D83" w:rsidRPr="00194BF4">
        <w:rPr>
          <w:rFonts w:asciiTheme="minorHAnsi" w:hAnsiTheme="minorHAnsi" w:cstheme="minorHAnsi"/>
          <w:sz w:val="22"/>
          <w:szCs w:val="22"/>
        </w:rPr>
        <w:t>amawiający będzie dokonywał następujących odbiorów robót:</w:t>
      </w:r>
    </w:p>
    <w:p w14:paraId="0DF890A3" w14:textId="09150A28" w:rsidR="008A7D83" w:rsidRPr="0004084A" w:rsidRDefault="008A7D83" w:rsidP="00194BF4">
      <w:pPr>
        <w:pStyle w:val="Akapitzlist"/>
        <w:numPr>
          <w:ilvl w:val="1"/>
          <w:numId w:val="93"/>
        </w:numPr>
        <w:ind w:left="720"/>
        <w:jc w:val="both"/>
        <w:rPr>
          <w:rFonts w:cstheme="minorHAnsi"/>
        </w:rPr>
      </w:pPr>
      <w:r w:rsidRPr="00194BF4">
        <w:rPr>
          <w:rFonts w:asciiTheme="minorHAnsi" w:hAnsiTheme="minorHAnsi" w:cstheme="minorHAnsi"/>
          <w:sz w:val="22"/>
          <w:szCs w:val="22"/>
        </w:rPr>
        <w:t>Odbiór robót zanikających i ulegających zakryciu</w:t>
      </w:r>
      <w:r w:rsidR="00A36D4E" w:rsidRPr="00194BF4">
        <w:rPr>
          <w:rFonts w:asciiTheme="minorHAnsi" w:hAnsiTheme="minorHAnsi" w:cstheme="minorHAnsi"/>
          <w:sz w:val="22"/>
          <w:szCs w:val="22"/>
        </w:rPr>
        <w:t xml:space="preserve"> </w:t>
      </w:r>
      <w:r w:rsidRPr="00194BF4">
        <w:rPr>
          <w:rFonts w:asciiTheme="minorHAnsi" w:hAnsiTheme="minorHAnsi" w:cstheme="minorHAnsi"/>
          <w:sz w:val="22"/>
          <w:szCs w:val="22"/>
        </w:rPr>
        <w:t>- przez Inwestora zastępczego</w:t>
      </w:r>
      <w:r w:rsidR="00A36D4E" w:rsidRPr="00194BF4">
        <w:rPr>
          <w:rFonts w:asciiTheme="minorHAnsi" w:hAnsiTheme="minorHAnsi" w:cstheme="minorHAnsi"/>
          <w:sz w:val="22"/>
          <w:szCs w:val="22"/>
        </w:rPr>
        <w:t xml:space="preserve"> </w:t>
      </w:r>
      <w:r w:rsidRPr="00194BF4">
        <w:rPr>
          <w:rFonts w:asciiTheme="minorHAnsi" w:hAnsiTheme="minorHAnsi" w:cstheme="minorHAnsi"/>
          <w:sz w:val="22"/>
          <w:szCs w:val="22"/>
        </w:rPr>
        <w:t>- w terminie do 4 dni od daty zgłoszenia przez Wykonawcę wpisem do dziennika budowy oraz za pośrednictwem faksu lub maila</w:t>
      </w:r>
      <w:r w:rsidR="00A36D4E" w:rsidRPr="00194BF4">
        <w:rPr>
          <w:rFonts w:asciiTheme="minorHAnsi" w:hAnsiTheme="minorHAnsi" w:cstheme="minorHAnsi"/>
          <w:sz w:val="22"/>
          <w:szCs w:val="22"/>
        </w:rPr>
        <w:t>;</w:t>
      </w:r>
    </w:p>
    <w:p w14:paraId="13D18586" w14:textId="555EB717" w:rsidR="008A7D83" w:rsidRPr="0004084A" w:rsidRDefault="008A7D83" w:rsidP="00194BF4">
      <w:pPr>
        <w:pStyle w:val="Akapitzlist"/>
        <w:numPr>
          <w:ilvl w:val="1"/>
          <w:numId w:val="93"/>
        </w:numPr>
        <w:ind w:left="720"/>
        <w:jc w:val="both"/>
        <w:rPr>
          <w:rFonts w:cstheme="minorHAnsi"/>
        </w:rPr>
      </w:pPr>
      <w:r w:rsidRPr="00194BF4">
        <w:rPr>
          <w:rFonts w:asciiTheme="minorHAnsi" w:hAnsiTheme="minorHAnsi" w:cstheme="minorHAnsi"/>
          <w:sz w:val="22"/>
          <w:szCs w:val="22"/>
        </w:rPr>
        <w:t>Odbiór   częściowy  - po  wykonaniu  elementu  robót  i przedłożeniu  wymaganych dokumentów odbiorowych. Odbioru dokonują Inwestor zastępczy i inni Przedstawiciele Zamawiającego w terminie do 7 dni od zgłoszenia przez Wykonawcę i potwierdzeniu gotowości do odbioru przez Inwestora zastępczego oraz przedłożeniu przez Wykonawcę wymaganych dokumentów odbiorowych</w:t>
      </w:r>
      <w:r w:rsidR="00A36D4E" w:rsidRPr="00194BF4">
        <w:rPr>
          <w:rFonts w:asciiTheme="minorHAnsi" w:hAnsiTheme="minorHAnsi" w:cstheme="minorHAnsi"/>
          <w:sz w:val="22"/>
          <w:szCs w:val="22"/>
        </w:rPr>
        <w:t>;</w:t>
      </w:r>
    </w:p>
    <w:p w14:paraId="572AA7E5" w14:textId="7CD6AA07" w:rsidR="006738C8" w:rsidRPr="0004084A" w:rsidRDefault="008A7D83" w:rsidP="00194BF4">
      <w:pPr>
        <w:pStyle w:val="Akapitzlist"/>
        <w:numPr>
          <w:ilvl w:val="1"/>
          <w:numId w:val="93"/>
        </w:numPr>
        <w:ind w:left="720"/>
        <w:jc w:val="both"/>
        <w:rPr>
          <w:rFonts w:cstheme="minorHAnsi"/>
        </w:rPr>
      </w:pPr>
      <w:r w:rsidRPr="0004084A">
        <w:rPr>
          <w:rFonts w:cstheme="minorHAnsi"/>
        </w:rPr>
        <w:t xml:space="preserve">Odbiór   końcowy </w:t>
      </w:r>
      <w:r w:rsidR="007A3C3D" w:rsidRPr="00194BF4">
        <w:rPr>
          <w:rFonts w:asciiTheme="minorHAnsi" w:hAnsiTheme="minorHAnsi" w:cstheme="minorHAnsi"/>
        </w:rPr>
        <w:t xml:space="preserve">robót budowlanych </w:t>
      </w:r>
      <w:r w:rsidRPr="0004084A">
        <w:rPr>
          <w:rFonts w:cstheme="minorHAnsi"/>
        </w:rPr>
        <w:t>- po  należytym  zakończeniu  wszystkich   robót  i potwierdzeniu gotowości odbioru przez Inwestora zastępczego</w:t>
      </w:r>
      <w:r w:rsidR="00A36D4E" w:rsidRPr="00194BF4">
        <w:rPr>
          <w:rFonts w:asciiTheme="minorHAnsi" w:hAnsiTheme="minorHAnsi" w:cstheme="minorHAnsi"/>
        </w:rPr>
        <w:t>,</w:t>
      </w:r>
      <w:r w:rsidRPr="0004084A">
        <w:rPr>
          <w:rFonts w:cstheme="minorHAnsi"/>
        </w:rPr>
        <w:t xml:space="preserve"> Wykonawca zawiadomi pisemnie Zamawiającego  o  gotowości  do  odbioru. Zamawiający  wyznaczy  datę  i rozpocznie czynności odbioru końcowego robót stanowiących </w:t>
      </w:r>
      <w:r w:rsidR="00A36D4E" w:rsidRPr="00194BF4">
        <w:rPr>
          <w:rFonts w:asciiTheme="minorHAnsi" w:hAnsiTheme="minorHAnsi" w:cstheme="minorHAnsi"/>
        </w:rPr>
        <w:t>P</w:t>
      </w:r>
      <w:r w:rsidRPr="0004084A">
        <w:rPr>
          <w:rFonts w:cstheme="minorHAnsi"/>
        </w:rPr>
        <w:t xml:space="preserve">rzedmiot </w:t>
      </w:r>
      <w:r w:rsidR="00A36D4E" w:rsidRPr="00194BF4">
        <w:rPr>
          <w:rFonts w:asciiTheme="minorHAnsi" w:hAnsiTheme="minorHAnsi" w:cstheme="minorHAnsi"/>
        </w:rPr>
        <w:t>U</w:t>
      </w:r>
      <w:r w:rsidRPr="0004084A">
        <w:rPr>
          <w:rFonts w:cstheme="minorHAnsi"/>
        </w:rPr>
        <w:t xml:space="preserve">mowy w ciągu 7 dni od daty  zgłoszenia  i powiadomi  uczestników  </w:t>
      </w:r>
      <w:r w:rsidRPr="0004084A">
        <w:rPr>
          <w:rFonts w:cstheme="minorHAnsi"/>
        </w:rPr>
        <w:lastRenderedPageBreak/>
        <w:t>odbioru.  Zakończenie  czynności  odbioru powinno nastąpić w ciągu 7 dni roboczych licząc od daty rozpoczęcia odbioru.</w:t>
      </w:r>
      <w:r w:rsidR="006738C8" w:rsidRPr="00194BF4">
        <w:rPr>
          <w:rFonts w:asciiTheme="minorHAnsi" w:hAnsiTheme="minorHAnsi" w:cstheme="minorHAnsi"/>
        </w:rPr>
        <w:t xml:space="preserve"> </w:t>
      </w:r>
    </w:p>
    <w:p w14:paraId="4EFEB273" w14:textId="5245BD96" w:rsidR="008A7D83" w:rsidRPr="0004084A" w:rsidRDefault="008A7D83" w:rsidP="00194BF4">
      <w:pPr>
        <w:pStyle w:val="Akapitzlist"/>
        <w:numPr>
          <w:ilvl w:val="3"/>
          <w:numId w:val="153"/>
        </w:numPr>
        <w:ind w:left="360"/>
        <w:jc w:val="both"/>
        <w:rPr>
          <w:rFonts w:cstheme="minorHAnsi"/>
        </w:rPr>
      </w:pPr>
      <w:r w:rsidRPr="00194BF4">
        <w:rPr>
          <w:rFonts w:asciiTheme="minorHAnsi" w:hAnsiTheme="minorHAnsi" w:cstheme="minorHAnsi"/>
          <w:sz w:val="22"/>
          <w:szCs w:val="22"/>
        </w:rPr>
        <w:t xml:space="preserve">W czynności odbioru </w:t>
      </w:r>
      <w:r w:rsidR="006738C8" w:rsidRPr="00194BF4">
        <w:rPr>
          <w:rFonts w:asciiTheme="minorHAnsi" w:hAnsiTheme="minorHAnsi" w:cstheme="minorHAnsi"/>
          <w:sz w:val="22"/>
          <w:szCs w:val="22"/>
        </w:rPr>
        <w:t xml:space="preserve">robót budowlanych </w:t>
      </w:r>
      <w:r w:rsidRPr="00194BF4">
        <w:rPr>
          <w:rFonts w:asciiTheme="minorHAnsi" w:hAnsiTheme="minorHAnsi" w:cstheme="minorHAnsi"/>
          <w:sz w:val="22"/>
          <w:szCs w:val="22"/>
        </w:rPr>
        <w:t>powinni uczestniczyć:</w:t>
      </w:r>
    </w:p>
    <w:p w14:paraId="1C10CF6E" w14:textId="4ED0EA9E" w:rsidR="008A7D83" w:rsidRPr="0004084A" w:rsidRDefault="006738C8" w:rsidP="00194BF4">
      <w:pPr>
        <w:pStyle w:val="Akapitzlist"/>
        <w:numPr>
          <w:ilvl w:val="0"/>
          <w:numId w:val="156"/>
        </w:numPr>
        <w:jc w:val="both"/>
        <w:rPr>
          <w:rFonts w:cstheme="minorHAnsi"/>
        </w:rPr>
      </w:pPr>
      <w:r w:rsidRPr="00194BF4">
        <w:rPr>
          <w:rFonts w:asciiTheme="minorHAnsi" w:hAnsiTheme="minorHAnsi" w:cstheme="minorHAnsi"/>
          <w:sz w:val="22"/>
          <w:szCs w:val="22"/>
        </w:rPr>
        <w:t xml:space="preserve">przedstawiciel </w:t>
      </w:r>
      <w:r w:rsidR="008A7D83" w:rsidRPr="00194BF4">
        <w:rPr>
          <w:rFonts w:asciiTheme="minorHAnsi" w:hAnsiTheme="minorHAnsi" w:cstheme="minorHAnsi"/>
          <w:sz w:val="22"/>
          <w:szCs w:val="22"/>
        </w:rPr>
        <w:t>Zamawiając</w:t>
      </w:r>
      <w:r w:rsidRPr="00194BF4">
        <w:rPr>
          <w:rFonts w:asciiTheme="minorHAnsi" w:hAnsiTheme="minorHAnsi" w:cstheme="minorHAnsi"/>
          <w:sz w:val="22"/>
          <w:szCs w:val="22"/>
        </w:rPr>
        <w:t>ego;</w:t>
      </w:r>
    </w:p>
    <w:p w14:paraId="4BF266C8" w14:textId="3FC592AE" w:rsidR="008A7D83" w:rsidRPr="0004084A" w:rsidRDefault="008A7D83" w:rsidP="00194BF4">
      <w:pPr>
        <w:pStyle w:val="Akapitzlist"/>
        <w:numPr>
          <w:ilvl w:val="0"/>
          <w:numId w:val="156"/>
        </w:numPr>
        <w:jc w:val="both"/>
        <w:rPr>
          <w:rFonts w:cstheme="minorHAnsi"/>
        </w:rPr>
      </w:pPr>
      <w:r w:rsidRPr="00194BF4">
        <w:rPr>
          <w:rFonts w:asciiTheme="minorHAnsi" w:hAnsiTheme="minorHAnsi" w:cstheme="minorHAnsi"/>
          <w:sz w:val="22"/>
          <w:szCs w:val="22"/>
        </w:rPr>
        <w:t>kierownik budowy</w:t>
      </w:r>
      <w:r w:rsidR="006738C8" w:rsidRPr="00194BF4">
        <w:rPr>
          <w:rFonts w:asciiTheme="minorHAnsi" w:hAnsiTheme="minorHAnsi" w:cstheme="minorHAnsi"/>
          <w:sz w:val="22"/>
          <w:szCs w:val="22"/>
        </w:rPr>
        <w:t>;</w:t>
      </w:r>
    </w:p>
    <w:p w14:paraId="2D5DECDC" w14:textId="1998EA8A" w:rsidR="008A7D83" w:rsidRPr="0004084A" w:rsidRDefault="008A7D83" w:rsidP="00194BF4">
      <w:pPr>
        <w:pStyle w:val="Akapitzlist"/>
        <w:numPr>
          <w:ilvl w:val="0"/>
          <w:numId w:val="156"/>
        </w:numPr>
        <w:jc w:val="both"/>
        <w:rPr>
          <w:rFonts w:cstheme="minorHAnsi"/>
        </w:rPr>
      </w:pPr>
      <w:r w:rsidRPr="00194BF4">
        <w:rPr>
          <w:rFonts w:asciiTheme="minorHAnsi" w:hAnsiTheme="minorHAnsi" w:cstheme="minorHAnsi"/>
          <w:sz w:val="22"/>
          <w:szCs w:val="22"/>
        </w:rPr>
        <w:t>kierownicy poszczególnych robót branżowych</w:t>
      </w:r>
      <w:r w:rsidR="006738C8" w:rsidRPr="00194BF4">
        <w:rPr>
          <w:rFonts w:asciiTheme="minorHAnsi" w:hAnsiTheme="minorHAnsi" w:cstheme="minorHAnsi"/>
          <w:sz w:val="22"/>
          <w:szCs w:val="22"/>
        </w:rPr>
        <w:t>;</w:t>
      </w:r>
    </w:p>
    <w:p w14:paraId="07548479" w14:textId="01170B58" w:rsidR="008A7D83" w:rsidRPr="0004084A" w:rsidRDefault="008A7D83" w:rsidP="00194BF4">
      <w:pPr>
        <w:pStyle w:val="Akapitzlist"/>
        <w:numPr>
          <w:ilvl w:val="0"/>
          <w:numId w:val="156"/>
        </w:numPr>
        <w:jc w:val="both"/>
        <w:rPr>
          <w:rFonts w:cstheme="minorHAnsi"/>
        </w:rPr>
      </w:pPr>
      <w:r w:rsidRPr="00194BF4">
        <w:rPr>
          <w:rFonts w:asciiTheme="minorHAnsi" w:hAnsiTheme="minorHAnsi" w:cstheme="minorHAnsi"/>
          <w:sz w:val="22"/>
          <w:szCs w:val="22"/>
        </w:rPr>
        <w:t>inwestor zastępczy</w:t>
      </w:r>
      <w:r w:rsidR="006738C8" w:rsidRPr="00194BF4">
        <w:rPr>
          <w:rFonts w:asciiTheme="minorHAnsi" w:hAnsiTheme="minorHAnsi" w:cstheme="minorHAnsi"/>
          <w:sz w:val="22"/>
          <w:szCs w:val="22"/>
        </w:rPr>
        <w:t>;</w:t>
      </w:r>
    </w:p>
    <w:p w14:paraId="506AD38C" w14:textId="6C1AE4FD" w:rsidR="008A7D83" w:rsidRPr="0004084A" w:rsidRDefault="008A7D83" w:rsidP="00194BF4">
      <w:pPr>
        <w:pStyle w:val="Akapitzlist"/>
        <w:numPr>
          <w:ilvl w:val="0"/>
          <w:numId w:val="156"/>
        </w:numPr>
        <w:jc w:val="both"/>
        <w:rPr>
          <w:rFonts w:cstheme="minorHAnsi"/>
        </w:rPr>
      </w:pPr>
      <w:r w:rsidRPr="00194BF4">
        <w:rPr>
          <w:rFonts w:asciiTheme="minorHAnsi" w:hAnsiTheme="minorHAnsi" w:cstheme="minorHAnsi"/>
          <w:sz w:val="22"/>
          <w:szCs w:val="22"/>
        </w:rPr>
        <w:t>inne osoby wyznaczone przez Strony, Inwestora zastępczego lub projektanta.</w:t>
      </w:r>
    </w:p>
    <w:p w14:paraId="5A6C2966" w14:textId="25847297" w:rsidR="006738C8" w:rsidRPr="00CC0015" w:rsidRDefault="008A7D83" w:rsidP="00194BF4">
      <w:pPr>
        <w:spacing w:after="0" w:line="240" w:lineRule="auto"/>
        <w:ind w:left="360"/>
        <w:jc w:val="both"/>
        <w:rPr>
          <w:rFonts w:cstheme="minorHAnsi"/>
        </w:rPr>
      </w:pPr>
      <w:r w:rsidRPr="00CC0015">
        <w:rPr>
          <w:rFonts w:cstheme="minorHAnsi"/>
        </w:rPr>
        <w:t>Nieobecność poszczególnych powołanych uczestników w czynnościach odbioru nie wstrzymuje czynności odbioru</w:t>
      </w:r>
      <w:r w:rsidR="000F0A24" w:rsidRPr="00CC0015">
        <w:rPr>
          <w:rFonts w:cstheme="minorHAnsi"/>
        </w:rPr>
        <w:t>, przy czym odbiór nie może odbyć się bez udziału Zamawiającego.</w:t>
      </w:r>
    </w:p>
    <w:p w14:paraId="0519EE21" w14:textId="548B5B29" w:rsidR="006738C8" w:rsidRPr="0004084A" w:rsidRDefault="006738C8" w:rsidP="00194BF4">
      <w:pPr>
        <w:pStyle w:val="Akapitzlist"/>
        <w:numPr>
          <w:ilvl w:val="0"/>
          <w:numId w:val="158"/>
        </w:numPr>
        <w:ind w:left="360"/>
        <w:jc w:val="both"/>
        <w:rPr>
          <w:rFonts w:cstheme="minorHAnsi"/>
        </w:rPr>
      </w:pPr>
      <w:r w:rsidRPr="00194BF4">
        <w:rPr>
          <w:rFonts w:asciiTheme="minorHAnsi" w:hAnsiTheme="minorHAnsi" w:cstheme="minorHAnsi"/>
          <w:sz w:val="22"/>
          <w:szCs w:val="22"/>
        </w:rPr>
        <w:t>Strony postanawiają, że z czynności odbiorów, o których mowa w 4,  każdorazowo będzie spisywany protokół zawierający wszelkie  ustalenia  dokonane   w   toku   odbioru,  jak   też   ewentualnie terminy wyznaczone na usunięcie stwierdzonych w tej dacie usterek i wad.</w:t>
      </w:r>
    </w:p>
    <w:p w14:paraId="6C567F43" w14:textId="049F25BD" w:rsidR="008A7D83" w:rsidRPr="0004084A" w:rsidRDefault="006738C8" w:rsidP="00194BF4">
      <w:pPr>
        <w:pStyle w:val="Akapitzlist"/>
        <w:numPr>
          <w:ilvl w:val="0"/>
          <w:numId w:val="160"/>
        </w:numPr>
        <w:ind w:left="360"/>
        <w:jc w:val="both"/>
        <w:rPr>
          <w:rFonts w:cstheme="minorHAnsi"/>
        </w:rPr>
      </w:pPr>
      <w:r w:rsidRPr="00194BF4">
        <w:rPr>
          <w:rFonts w:asciiTheme="minorHAnsi" w:hAnsiTheme="minorHAnsi" w:cstheme="minorHAnsi"/>
          <w:sz w:val="22"/>
          <w:szCs w:val="22"/>
        </w:rPr>
        <w:t xml:space="preserve">Jeżeli w toku odbioru </w:t>
      </w:r>
      <w:r w:rsidR="00246906" w:rsidRPr="00194BF4">
        <w:rPr>
          <w:rFonts w:asciiTheme="minorHAnsi" w:hAnsiTheme="minorHAnsi" w:cstheme="minorHAnsi"/>
          <w:sz w:val="22"/>
          <w:szCs w:val="22"/>
        </w:rPr>
        <w:t xml:space="preserve">końcowego </w:t>
      </w:r>
      <w:r w:rsidRPr="00194BF4">
        <w:rPr>
          <w:rFonts w:asciiTheme="minorHAnsi" w:hAnsiTheme="minorHAnsi" w:cstheme="minorHAnsi"/>
          <w:sz w:val="22"/>
          <w:szCs w:val="22"/>
        </w:rPr>
        <w:t>zostanie stwierdzone, że przedmiot odbioru nie osiągnął gotowości do odbioru z powodu niezakończenia robót, nieprzeprowadzenia wszystkich prób lub niekompletnego wniosku kierownika budowy, Zamawiający może odmówić</w:t>
      </w:r>
      <w:r w:rsidR="00246906" w:rsidRPr="00194BF4">
        <w:rPr>
          <w:rFonts w:asciiTheme="minorHAnsi" w:hAnsiTheme="minorHAnsi" w:cstheme="minorHAnsi"/>
          <w:sz w:val="22"/>
          <w:szCs w:val="22"/>
        </w:rPr>
        <w:t xml:space="preserve"> odbioru. Po usunięciu przyczyn odmowy </w:t>
      </w:r>
      <w:r w:rsidRPr="00194BF4">
        <w:rPr>
          <w:rFonts w:asciiTheme="minorHAnsi" w:hAnsiTheme="minorHAnsi" w:cstheme="minorHAnsi"/>
          <w:sz w:val="22"/>
          <w:szCs w:val="22"/>
        </w:rPr>
        <w:t>odbioru końcowego, Wykonawca ponownie powiadamia Zamawiaj</w:t>
      </w:r>
      <w:r w:rsidR="00246906" w:rsidRPr="00194BF4">
        <w:rPr>
          <w:rFonts w:asciiTheme="minorHAnsi" w:hAnsiTheme="minorHAnsi" w:cstheme="minorHAnsi"/>
          <w:sz w:val="22"/>
          <w:szCs w:val="22"/>
        </w:rPr>
        <w:t>ącego o zakończeniu realizacji Przedmiotu U</w:t>
      </w:r>
      <w:r w:rsidRPr="00194BF4">
        <w:rPr>
          <w:rFonts w:asciiTheme="minorHAnsi" w:hAnsiTheme="minorHAnsi" w:cstheme="minorHAnsi"/>
          <w:sz w:val="22"/>
          <w:szCs w:val="22"/>
        </w:rPr>
        <w:t xml:space="preserve">mowy i spełnieniu wszystkich warunków odbioru końcowego. </w:t>
      </w:r>
    </w:p>
    <w:p w14:paraId="02881D03" w14:textId="41AF8461" w:rsidR="008A7D83" w:rsidRPr="0004084A" w:rsidRDefault="008A7D83" w:rsidP="00194BF4">
      <w:pPr>
        <w:pStyle w:val="Akapitzlist"/>
        <w:numPr>
          <w:ilvl w:val="0"/>
          <w:numId w:val="160"/>
        </w:numPr>
        <w:ind w:left="360"/>
        <w:jc w:val="both"/>
        <w:rPr>
          <w:rFonts w:cstheme="minorHAnsi"/>
        </w:rPr>
      </w:pPr>
      <w:r w:rsidRPr="00194BF4">
        <w:rPr>
          <w:rFonts w:asciiTheme="minorHAnsi" w:hAnsiTheme="minorHAnsi" w:cstheme="minorHAnsi"/>
          <w:sz w:val="22"/>
          <w:szCs w:val="22"/>
        </w:rPr>
        <w:t>W przypadku nie przystąpienia  jednej ze Stron do odbioru w powyższym terminie (lub innym uzgodnionym przez Strony)</w:t>
      </w:r>
      <w:r w:rsidR="00AB5B7A" w:rsidRPr="00194BF4">
        <w:rPr>
          <w:rFonts w:asciiTheme="minorHAnsi" w:hAnsiTheme="minorHAnsi" w:cstheme="minorHAnsi"/>
          <w:sz w:val="22"/>
          <w:szCs w:val="22"/>
        </w:rPr>
        <w:t xml:space="preserve"> St</w:t>
      </w:r>
      <w:r w:rsidRPr="00194BF4">
        <w:rPr>
          <w:rFonts w:asciiTheme="minorHAnsi" w:hAnsiTheme="minorHAnsi" w:cstheme="minorHAnsi"/>
          <w:sz w:val="22"/>
          <w:szCs w:val="22"/>
        </w:rPr>
        <w:t>rony są obowiązane uzgodnić nowy termin.</w:t>
      </w:r>
    </w:p>
    <w:p w14:paraId="3ACDA2D4" w14:textId="2821150C" w:rsidR="008A7D83" w:rsidRPr="0004084A" w:rsidRDefault="008A7D83" w:rsidP="00194BF4">
      <w:pPr>
        <w:pStyle w:val="Akapitzlist"/>
        <w:numPr>
          <w:ilvl w:val="0"/>
          <w:numId w:val="160"/>
        </w:numPr>
        <w:ind w:left="360"/>
        <w:jc w:val="both"/>
        <w:rPr>
          <w:rFonts w:cstheme="minorHAnsi"/>
        </w:rPr>
      </w:pPr>
      <w:r w:rsidRPr="00194BF4">
        <w:rPr>
          <w:rFonts w:asciiTheme="minorHAnsi" w:hAnsiTheme="minorHAnsi" w:cstheme="minorHAnsi"/>
          <w:sz w:val="22"/>
          <w:szCs w:val="22"/>
        </w:rPr>
        <w:t>Wykonawca przeprowadza próby końcowe, sprawdzenia lub rozruchy technologii leżące po stronie Wykonawcy przed odbiorem przewidzianym w przepisach lub w Umowie. O terminach ich przeprowadzania Wykonawca zawiadamia Zamawiającego pisemnie nie później niż na 7  dni  roboczych  przed  terminem  wyznaczonym  do  dokonania  prób, rozruchów dotyczących Wykonawcy.</w:t>
      </w:r>
    </w:p>
    <w:p w14:paraId="7DEC7555" w14:textId="1831251C" w:rsidR="008A7D83" w:rsidRPr="0004084A" w:rsidRDefault="008A7D83" w:rsidP="00194BF4">
      <w:pPr>
        <w:pStyle w:val="Akapitzlist"/>
        <w:numPr>
          <w:ilvl w:val="0"/>
          <w:numId w:val="160"/>
        </w:numPr>
        <w:ind w:left="360"/>
        <w:jc w:val="both"/>
        <w:rPr>
          <w:rFonts w:cstheme="minorHAnsi"/>
        </w:rPr>
      </w:pPr>
      <w:r w:rsidRPr="00194BF4">
        <w:rPr>
          <w:rFonts w:asciiTheme="minorHAnsi" w:hAnsiTheme="minorHAnsi" w:cstheme="minorHAnsi"/>
          <w:sz w:val="22"/>
          <w:szCs w:val="22"/>
        </w:rPr>
        <w:t>Niezależnie od przeglądu w okresie gwarancji, w razie stwierdzenia w okresie gwarancji istnienia wad nie nadających się do usunięcia, Zamawiający może:</w:t>
      </w:r>
    </w:p>
    <w:p w14:paraId="735E384F" w14:textId="1D2D68CB" w:rsidR="008A7D83" w:rsidRPr="0004084A" w:rsidRDefault="008A7D83" w:rsidP="00194BF4">
      <w:pPr>
        <w:pStyle w:val="Akapitzlist"/>
        <w:numPr>
          <w:ilvl w:val="1"/>
          <w:numId w:val="162"/>
        </w:numPr>
        <w:ind w:left="810"/>
        <w:jc w:val="both"/>
        <w:rPr>
          <w:rFonts w:cstheme="minorHAnsi"/>
        </w:rPr>
      </w:pPr>
      <w:r w:rsidRPr="00194BF4">
        <w:rPr>
          <w:rFonts w:asciiTheme="minorHAnsi" w:hAnsiTheme="minorHAnsi" w:cstheme="minorHAnsi"/>
          <w:sz w:val="22"/>
          <w:szCs w:val="22"/>
        </w:rPr>
        <w:t xml:space="preserve">jeżeli wady umożliwiają użytkowanie części </w:t>
      </w:r>
      <w:r w:rsidR="000F0A24" w:rsidRPr="00194BF4">
        <w:rPr>
          <w:rFonts w:asciiTheme="minorHAnsi" w:hAnsiTheme="minorHAnsi" w:cstheme="minorHAnsi"/>
          <w:sz w:val="22"/>
          <w:szCs w:val="22"/>
        </w:rPr>
        <w:t>P</w:t>
      </w:r>
      <w:r w:rsidRPr="00194BF4">
        <w:rPr>
          <w:rFonts w:asciiTheme="minorHAnsi" w:hAnsiTheme="minorHAnsi" w:cstheme="minorHAnsi"/>
          <w:sz w:val="22"/>
          <w:szCs w:val="22"/>
        </w:rPr>
        <w:t xml:space="preserve">rzedmiotu </w:t>
      </w:r>
      <w:r w:rsidR="000F0A24" w:rsidRPr="00194BF4">
        <w:rPr>
          <w:rFonts w:asciiTheme="minorHAnsi" w:hAnsiTheme="minorHAnsi" w:cstheme="minorHAnsi"/>
          <w:sz w:val="22"/>
          <w:szCs w:val="22"/>
        </w:rPr>
        <w:t>U</w:t>
      </w:r>
      <w:r w:rsidRPr="00194BF4">
        <w:rPr>
          <w:rFonts w:asciiTheme="minorHAnsi" w:hAnsiTheme="minorHAnsi" w:cstheme="minorHAnsi"/>
          <w:sz w:val="22"/>
          <w:szCs w:val="22"/>
        </w:rPr>
        <w:t xml:space="preserve">mowy zgodnie z przeznaczeniem, żądać zwrotu wynagrodzenia odpowiednio do utraconej wartości użytkowej i technicznej tej części </w:t>
      </w:r>
      <w:r w:rsidR="00246906" w:rsidRPr="00194BF4">
        <w:rPr>
          <w:rFonts w:asciiTheme="minorHAnsi" w:hAnsiTheme="minorHAnsi" w:cstheme="minorHAnsi"/>
          <w:sz w:val="22"/>
          <w:szCs w:val="22"/>
        </w:rPr>
        <w:t>P</w:t>
      </w:r>
      <w:r w:rsidRPr="00194BF4">
        <w:rPr>
          <w:rFonts w:asciiTheme="minorHAnsi" w:hAnsiTheme="minorHAnsi" w:cstheme="minorHAnsi"/>
          <w:sz w:val="22"/>
          <w:szCs w:val="22"/>
        </w:rPr>
        <w:t xml:space="preserve">rzedmiotu </w:t>
      </w:r>
      <w:r w:rsidR="00246906" w:rsidRPr="00194BF4">
        <w:rPr>
          <w:rFonts w:asciiTheme="minorHAnsi" w:hAnsiTheme="minorHAnsi" w:cstheme="minorHAnsi"/>
          <w:sz w:val="22"/>
          <w:szCs w:val="22"/>
        </w:rPr>
        <w:t>U</w:t>
      </w:r>
      <w:r w:rsidRPr="00194BF4">
        <w:rPr>
          <w:rFonts w:asciiTheme="minorHAnsi" w:hAnsiTheme="minorHAnsi" w:cstheme="minorHAnsi"/>
          <w:sz w:val="22"/>
          <w:szCs w:val="22"/>
        </w:rPr>
        <w:t>mowy,</w:t>
      </w:r>
    </w:p>
    <w:p w14:paraId="28DCFFD2" w14:textId="71934332" w:rsidR="006A6E40" w:rsidRPr="0004084A" w:rsidRDefault="008A7D83" w:rsidP="00194BF4">
      <w:pPr>
        <w:pStyle w:val="Akapitzlist"/>
        <w:numPr>
          <w:ilvl w:val="1"/>
          <w:numId w:val="162"/>
        </w:numPr>
        <w:ind w:left="810"/>
        <w:jc w:val="both"/>
        <w:rPr>
          <w:rFonts w:cstheme="minorHAnsi"/>
        </w:rPr>
      </w:pPr>
      <w:r w:rsidRPr="0004084A">
        <w:rPr>
          <w:rFonts w:cstheme="minorHAnsi"/>
        </w:rPr>
        <w:t xml:space="preserve">jeżeli wady uniemożliwiają użytkowanie części </w:t>
      </w:r>
      <w:r w:rsidR="000F0A24" w:rsidRPr="0004084A">
        <w:rPr>
          <w:rFonts w:cstheme="minorHAnsi"/>
        </w:rPr>
        <w:t>P</w:t>
      </w:r>
      <w:r w:rsidRPr="0004084A">
        <w:rPr>
          <w:rFonts w:cstheme="minorHAnsi"/>
        </w:rPr>
        <w:t xml:space="preserve">rzedmiotu </w:t>
      </w:r>
      <w:r w:rsidR="000F0A24" w:rsidRPr="0004084A">
        <w:rPr>
          <w:rFonts w:cstheme="minorHAnsi"/>
        </w:rPr>
        <w:t>U</w:t>
      </w:r>
      <w:r w:rsidRPr="0004084A">
        <w:rPr>
          <w:rFonts w:cstheme="minorHAnsi"/>
        </w:rPr>
        <w:t>mowy zgodnie z przeznaczeniem -</w:t>
      </w:r>
      <w:r w:rsidR="00246906" w:rsidRPr="0004084A">
        <w:rPr>
          <w:rFonts w:cstheme="minorHAnsi"/>
        </w:rPr>
        <w:t xml:space="preserve"> </w:t>
      </w:r>
      <w:r w:rsidRPr="0004084A">
        <w:rPr>
          <w:rFonts w:cstheme="minorHAnsi"/>
        </w:rPr>
        <w:t xml:space="preserve">żądać wykonania tej części </w:t>
      </w:r>
      <w:r w:rsidR="000F0A24" w:rsidRPr="0004084A">
        <w:rPr>
          <w:rFonts w:cstheme="minorHAnsi"/>
        </w:rPr>
        <w:t>P</w:t>
      </w:r>
      <w:r w:rsidRPr="0004084A">
        <w:rPr>
          <w:rFonts w:cstheme="minorHAnsi"/>
        </w:rPr>
        <w:t xml:space="preserve">rzedmiotu </w:t>
      </w:r>
      <w:r w:rsidR="000F0A24" w:rsidRPr="0004084A">
        <w:rPr>
          <w:rFonts w:cstheme="minorHAnsi"/>
        </w:rPr>
        <w:t>U</w:t>
      </w:r>
      <w:r w:rsidRPr="0004084A">
        <w:rPr>
          <w:rFonts w:cstheme="minorHAnsi"/>
        </w:rPr>
        <w:t xml:space="preserve">mowy po raz drugi. W przypadku, gdyby nie było to możliwe, Wykonawca zobowiązany jest do zwrotu wynagrodzenia odpowiednio do utraconej wartości użytkowej i technicznej tej części </w:t>
      </w:r>
      <w:r w:rsidR="00246906" w:rsidRPr="0004084A">
        <w:rPr>
          <w:rFonts w:cstheme="minorHAnsi"/>
        </w:rPr>
        <w:t>P</w:t>
      </w:r>
      <w:r w:rsidRPr="0004084A">
        <w:rPr>
          <w:rFonts w:cstheme="minorHAnsi"/>
        </w:rPr>
        <w:t xml:space="preserve">rzedmiotu </w:t>
      </w:r>
      <w:r w:rsidR="00246906" w:rsidRPr="0004084A">
        <w:rPr>
          <w:rFonts w:cstheme="minorHAnsi"/>
        </w:rPr>
        <w:t>U</w:t>
      </w:r>
      <w:r w:rsidRPr="0004084A">
        <w:rPr>
          <w:rFonts w:cstheme="minorHAnsi"/>
        </w:rPr>
        <w:t>mowy.</w:t>
      </w:r>
    </w:p>
    <w:p w14:paraId="680BE62E" w14:textId="7BDE9CAC" w:rsidR="006A6E40" w:rsidRPr="0004084A" w:rsidRDefault="008A7D83" w:rsidP="00194BF4">
      <w:pPr>
        <w:pStyle w:val="Akapitzlist"/>
        <w:numPr>
          <w:ilvl w:val="0"/>
          <w:numId w:val="160"/>
        </w:numPr>
        <w:ind w:left="450"/>
        <w:jc w:val="both"/>
        <w:rPr>
          <w:rFonts w:cstheme="minorHAnsi"/>
        </w:rPr>
      </w:pPr>
      <w:r w:rsidRPr="0004084A">
        <w:rPr>
          <w:rFonts w:cstheme="minorHAnsi"/>
        </w:rPr>
        <w:t>Wykonawca  zobowiązany  jest   gromadzić   w  trakcie   trwania   robót  budowlanych   i przedkładać Zamawiającemu komplet dokumentów pozwalających na ocenę prawidłowego wykonania  elementów robót i przedmiotu odbioru, a w szczególności: protokoły odbiorów technicznych, świadectwa kontroli jakości, certyfikaty i atesty na wbudowane materiały, aprobaty techniczne, oświadczenie kierownika budowy o zgodności wykonania obiektu z projektem budowlanym, zgłoszeniem robót budowlanych, obowiązującymi przepisami, protokoły badań i sprawdzeń.</w:t>
      </w:r>
    </w:p>
    <w:p w14:paraId="494F0F2F" w14:textId="320B6983" w:rsidR="006A6E40" w:rsidRPr="0004084A" w:rsidRDefault="008A7D83" w:rsidP="00194BF4">
      <w:pPr>
        <w:pStyle w:val="Akapitzlist"/>
        <w:numPr>
          <w:ilvl w:val="0"/>
          <w:numId w:val="160"/>
        </w:numPr>
        <w:ind w:left="450"/>
        <w:jc w:val="both"/>
        <w:rPr>
          <w:rFonts w:cstheme="minorHAnsi"/>
        </w:rPr>
      </w:pPr>
      <w:r w:rsidRPr="0004084A">
        <w:rPr>
          <w:rFonts w:cstheme="minorHAnsi"/>
        </w:rPr>
        <w:t>Zamawiający ma prawo odmówić przystąpienia do czynności odbioru lub odmówić przyjęcia robót. W takim przypadku zostanie określony w stosowanym piśmie lub w protokole powód nie odebrania robót.</w:t>
      </w:r>
    </w:p>
    <w:p w14:paraId="1958CE72" w14:textId="77777777" w:rsidR="008A7D83" w:rsidRPr="00CC0015" w:rsidRDefault="008A7D83" w:rsidP="00194BF4">
      <w:pPr>
        <w:spacing w:line="240" w:lineRule="auto"/>
        <w:jc w:val="both"/>
        <w:rPr>
          <w:rFonts w:cstheme="minorHAnsi"/>
        </w:rPr>
      </w:pPr>
    </w:p>
    <w:p w14:paraId="7EF49EA9" w14:textId="77777777" w:rsidR="008A7D83" w:rsidRPr="00CC0015" w:rsidRDefault="008A7D83" w:rsidP="00194BF4">
      <w:pPr>
        <w:spacing w:line="240" w:lineRule="auto"/>
        <w:jc w:val="center"/>
        <w:rPr>
          <w:rFonts w:cstheme="minorHAnsi"/>
          <w:b/>
          <w:bCs/>
        </w:rPr>
      </w:pPr>
      <w:r w:rsidRPr="00CC0015">
        <w:rPr>
          <w:rFonts w:cstheme="minorHAnsi"/>
          <w:b/>
          <w:bCs/>
        </w:rPr>
        <w:t>GWARANCJA l RĘKOJMIA</w:t>
      </w:r>
    </w:p>
    <w:p w14:paraId="0977C2E4" w14:textId="77777777" w:rsidR="008A7D83" w:rsidRPr="00CC0015" w:rsidRDefault="008A7D83" w:rsidP="00194BF4">
      <w:pPr>
        <w:spacing w:line="240" w:lineRule="auto"/>
        <w:jc w:val="center"/>
        <w:rPr>
          <w:rFonts w:cstheme="minorHAnsi"/>
          <w:b/>
          <w:bCs/>
        </w:rPr>
      </w:pPr>
      <w:r w:rsidRPr="00CC0015">
        <w:rPr>
          <w:rFonts w:cstheme="minorHAnsi"/>
          <w:b/>
          <w:bCs/>
        </w:rPr>
        <w:t>§ 17.</w:t>
      </w:r>
    </w:p>
    <w:p w14:paraId="527C644B" w14:textId="23E40FC8" w:rsidR="008A7D83" w:rsidRPr="00CC0015" w:rsidRDefault="008A7D83" w:rsidP="00194BF4">
      <w:pPr>
        <w:spacing w:line="240" w:lineRule="auto"/>
        <w:jc w:val="both"/>
        <w:rPr>
          <w:rFonts w:cstheme="minorHAnsi"/>
        </w:rPr>
      </w:pPr>
      <w:r w:rsidRPr="00CC0015">
        <w:rPr>
          <w:rFonts w:cstheme="minorHAnsi"/>
        </w:rPr>
        <w:t>1. Wykonawca jest odpowiedzialny względem Zamawiającego z tytułu gwarancji i rękojmi</w:t>
      </w:r>
      <w:r w:rsidR="000F0A24" w:rsidRPr="00CC0015">
        <w:rPr>
          <w:rFonts w:cstheme="minorHAnsi"/>
        </w:rPr>
        <w:t>.</w:t>
      </w:r>
    </w:p>
    <w:p w14:paraId="09206552" w14:textId="7F3E1E61" w:rsidR="008A7D83" w:rsidRPr="00CC0015" w:rsidRDefault="008A7D83" w:rsidP="00194BF4">
      <w:pPr>
        <w:spacing w:line="240" w:lineRule="auto"/>
        <w:jc w:val="both"/>
        <w:rPr>
          <w:rFonts w:cstheme="minorHAnsi"/>
        </w:rPr>
      </w:pPr>
      <w:r w:rsidRPr="00CC0015">
        <w:rPr>
          <w:rFonts w:cstheme="minorHAnsi"/>
        </w:rPr>
        <w:lastRenderedPageBreak/>
        <w:t>2. Okres gwarancji na roboty objęte umową wynosi ..................... (min. 24 miesięcy)</w:t>
      </w:r>
      <w:r w:rsidR="000F0A24" w:rsidRPr="00CC0015">
        <w:rPr>
          <w:rFonts w:cstheme="minorHAnsi"/>
        </w:rPr>
        <w:t xml:space="preserve"> od dnia podpisania protokołu odbioru końcowego </w:t>
      </w:r>
      <w:r w:rsidR="006A6E40" w:rsidRPr="00CC0015">
        <w:rPr>
          <w:rFonts w:cstheme="minorHAnsi"/>
        </w:rPr>
        <w:t xml:space="preserve">robót budowlanych </w:t>
      </w:r>
      <w:r w:rsidR="000F0A24" w:rsidRPr="00CC0015">
        <w:rPr>
          <w:rFonts w:cstheme="minorHAnsi"/>
        </w:rPr>
        <w:t>bądź protokołu usunięcia usterek</w:t>
      </w:r>
      <w:r w:rsidRPr="00CC0015">
        <w:rPr>
          <w:rFonts w:cstheme="minorHAnsi"/>
        </w:rPr>
        <w:t>.</w:t>
      </w:r>
    </w:p>
    <w:p w14:paraId="3ADBA69F" w14:textId="0D206E52" w:rsidR="008A7D83" w:rsidRPr="00CC0015" w:rsidRDefault="008A7D83" w:rsidP="00194BF4">
      <w:pPr>
        <w:spacing w:line="240" w:lineRule="auto"/>
        <w:jc w:val="both"/>
        <w:rPr>
          <w:rFonts w:cstheme="minorHAnsi"/>
        </w:rPr>
      </w:pPr>
      <w:r w:rsidRPr="00CC0015">
        <w:rPr>
          <w:rFonts w:cstheme="minorHAnsi"/>
        </w:rPr>
        <w:t>3.   Okres gwarancji na dostarczone urządzenia/wyposażenie wynosi ........ (min. 24 miesiące) lat od daty podpisania protokołu odbioru końcowego chyba, że producent urządzeń udziela dłuższej gwarancji to wówczas ten dłuższy okres. Gwarancja obejmuje urządzenia/wyposażenie dostarczone przez Wykonawcę.</w:t>
      </w:r>
    </w:p>
    <w:p w14:paraId="24A6636B" w14:textId="784DE1DA" w:rsidR="008A7D83" w:rsidRPr="00CC0015" w:rsidRDefault="008A7D83" w:rsidP="00194BF4">
      <w:pPr>
        <w:spacing w:line="240" w:lineRule="auto"/>
        <w:jc w:val="both"/>
        <w:rPr>
          <w:rFonts w:cstheme="minorHAnsi"/>
        </w:rPr>
      </w:pPr>
      <w:r w:rsidRPr="00CC0015">
        <w:rPr>
          <w:rFonts w:cstheme="minorHAnsi"/>
        </w:rPr>
        <w:t>5. W okresie gwarancji i rękojmi do zgłaszania wad i wyznaczania terminów ich usunięcia uprawniony jest Zamawiający.</w:t>
      </w:r>
    </w:p>
    <w:p w14:paraId="1E40CE40" w14:textId="5EDE5F08" w:rsidR="008A7D83" w:rsidRPr="00CC0015" w:rsidRDefault="008A7D83" w:rsidP="00194BF4">
      <w:pPr>
        <w:spacing w:line="240" w:lineRule="auto"/>
        <w:jc w:val="both"/>
        <w:rPr>
          <w:rFonts w:cstheme="minorHAnsi"/>
        </w:rPr>
      </w:pPr>
      <w:r w:rsidRPr="00CC0015">
        <w:rPr>
          <w:rFonts w:cstheme="minorHAnsi"/>
        </w:rPr>
        <w:t xml:space="preserve">6. W okresie gwarancyjnym Wykonawca jest obowiązany do dokonywania przeglądów </w:t>
      </w:r>
      <w:r w:rsidR="00636F62" w:rsidRPr="00CC0015">
        <w:rPr>
          <w:rFonts w:cstheme="minorHAnsi"/>
        </w:rPr>
        <w:t>w ilościach zgodnych z warunkami producentów urządzeń zapewniających utrzymanie gwarancji oraz zgodnie z obowiązującymi normami i przepisami prawa</w:t>
      </w:r>
      <w:r w:rsidRPr="00CC0015">
        <w:rPr>
          <w:rFonts w:cstheme="minorHAnsi"/>
        </w:rPr>
        <w:t xml:space="preserve"> </w:t>
      </w:r>
      <w:r w:rsidR="00636F62" w:rsidRPr="00CC0015">
        <w:rPr>
          <w:rFonts w:cstheme="minorHAnsi"/>
        </w:rPr>
        <w:t>w zakresie robót budowlanych oraz</w:t>
      </w:r>
      <w:r w:rsidRPr="00CC0015">
        <w:rPr>
          <w:rFonts w:cstheme="minorHAnsi"/>
        </w:rPr>
        <w:t xml:space="preserve"> usuwania  zaistniałych  wad, zarówno  w  wykonanych  pracach  jak  i w  materiałach  i urządzeniach </w:t>
      </w:r>
      <w:r w:rsidR="00636F62" w:rsidRPr="00CC0015">
        <w:rPr>
          <w:rFonts w:cstheme="minorHAnsi"/>
        </w:rPr>
        <w:t xml:space="preserve"> </w:t>
      </w:r>
      <w:r w:rsidRPr="00CC0015">
        <w:rPr>
          <w:rFonts w:cstheme="minorHAnsi"/>
        </w:rPr>
        <w:t>w ramach ceny umownej. Cena obejmuje również materiały eksploatacyjne w okresie gwarancji w ilości i zakresie zgodnym z wymogami określonymi w dokumentacji technicznej łącznie z wymianą wszystkich części i materiałów eksploatacyjnych.</w:t>
      </w:r>
    </w:p>
    <w:p w14:paraId="739AB99D" w14:textId="13F0930C" w:rsidR="00E96D30" w:rsidRPr="00E96D30" w:rsidRDefault="008A7D83" w:rsidP="00194BF4">
      <w:pPr>
        <w:spacing w:line="240" w:lineRule="auto"/>
        <w:jc w:val="both"/>
        <w:rPr>
          <w:rFonts w:cstheme="minorHAnsi"/>
        </w:rPr>
      </w:pPr>
      <w:r w:rsidRPr="00CC0015">
        <w:rPr>
          <w:rFonts w:cstheme="minorHAnsi"/>
        </w:rPr>
        <w:t xml:space="preserve">7.   W ramach gwarancji zostaną wykonane </w:t>
      </w:r>
      <w:r w:rsidR="006A6E40" w:rsidRPr="00CC0015">
        <w:rPr>
          <w:rFonts w:cstheme="minorHAnsi"/>
        </w:rPr>
        <w:t xml:space="preserve">m.in. </w:t>
      </w:r>
      <w:r w:rsidRPr="00CC0015">
        <w:rPr>
          <w:rFonts w:cstheme="minorHAnsi"/>
        </w:rPr>
        <w:t>prace naprawcze wynikające z nieotrzymania zgody  GIF  na  wytwarzanie  produktu  leczniczego    terapii  zaawansowanej  - wyjątki szpitalne (HE-ATMP).</w:t>
      </w:r>
      <w:r w:rsidR="00E96D30">
        <w:rPr>
          <w:rFonts w:cstheme="minorHAnsi"/>
        </w:rPr>
        <w:t xml:space="preserve"> W</w:t>
      </w:r>
      <w:r w:rsidR="00E96D30" w:rsidRPr="00E96D30">
        <w:rPr>
          <w:rFonts w:cstheme="minorHAnsi"/>
        </w:rPr>
        <w:t>ykonanie wszystkich niezbędnych wskazanych przez GIF robót dodatkowych, uzupełniających i naprawczych, w ramach reklamacji w obszarach dot. Infrastruktury - w terminie do 3 miesięcy od daty zgłoszenia przez Zamawiającego potrzeby wykonania poprawek w oparciu o zastrzeżenia GIF.</w:t>
      </w:r>
    </w:p>
    <w:p w14:paraId="0C2F9181" w14:textId="0F45DE5F" w:rsidR="008A7D83" w:rsidRPr="00CC0015" w:rsidRDefault="00E96D30" w:rsidP="00194BF4">
      <w:pPr>
        <w:spacing w:line="240" w:lineRule="auto"/>
        <w:jc w:val="both"/>
        <w:rPr>
          <w:rFonts w:cstheme="minorHAnsi"/>
        </w:rPr>
      </w:pPr>
      <w:r>
        <w:rPr>
          <w:rFonts w:cstheme="minorHAnsi"/>
        </w:rPr>
        <w:t xml:space="preserve">8. </w:t>
      </w:r>
      <w:r w:rsidR="008A7D83" w:rsidRPr="00CC0015">
        <w:rPr>
          <w:rFonts w:cstheme="minorHAnsi"/>
        </w:rPr>
        <w:t>Wady wykryte we własnym zakresie przez Wykonawcę winny być usunięte niezwłocznie.</w:t>
      </w:r>
    </w:p>
    <w:p w14:paraId="17EDBD22" w14:textId="0670A008" w:rsidR="008A7D83" w:rsidRPr="00CC0015" w:rsidRDefault="008A7D83" w:rsidP="00194BF4">
      <w:pPr>
        <w:spacing w:line="240" w:lineRule="auto"/>
        <w:jc w:val="both"/>
        <w:rPr>
          <w:rFonts w:cstheme="minorHAnsi"/>
        </w:rPr>
      </w:pPr>
      <w:r w:rsidRPr="00CC0015">
        <w:rPr>
          <w:rFonts w:cstheme="minorHAnsi"/>
        </w:rPr>
        <w:t xml:space="preserve">9. Wykonawca  zobowiązuje  się  usunąć  na  swój  koszt  wady  i usterki  stwierdzone  </w:t>
      </w:r>
      <w:r w:rsidRPr="00CC0015">
        <w:rPr>
          <w:rFonts w:cstheme="minorHAnsi"/>
        </w:rPr>
        <w:br/>
        <w:t xml:space="preserve">w przedmiocie niniejszej Umowy w okresie rękojmi lub gwarancji w terminach, wyznaczonych </w:t>
      </w:r>
      <w:r w:rsidRPr="00CC0015">
        <w:rPr>
          <w:rFonts w:cstheme="minorHAnsi"/>
        </w:rPr>
        <w:tab/>
        <w:t>przez   Zamawiającego.   Zamawiający   obowiązany   jest   wyznaczyć obiektywnie możliwy do zachowania termin, biorąc pod uwagę profesjonalnego Wykonawcę.</w:t>
      </w:r>
    </w:p>
    <w:p w14:paraId="167D8ED5" w14:textId="29B80B41" w:rsidR="008A7D83" w:rsidRPr="00CC0015" w:rsidRDefault="008A7D83" w:rsidP="00194BF4">
      <w:pPr>
        <w:spacing w:line="240" w:lineRule="auto"/>
        <w:jc w:val="both"/>
        <w:rPr>
          <w:rFonts w:cstheme="minorHAnsi"/>
        </w:rPr>
      </w:pPr>
      <w:r w:rsidRPr="00CC0015">
        <w:rPr>
          <w:rFonts w:cstheme="minorHAnsi"/>
        </w:rPr>
        <w:t>10.  W przypadku gdy Wykonawca nie zgłosi się niezwłocznie w celu stwierdzenia wad i usterek lub nie usunie wad i usterek  w terminie wskazanym  przez  Zamawiającego, Zamawiającemu przysługuje prawo dokonania naprawy na koszt Wykonawcy, przez zatrudnienie własnych specjalistów albo specjalistów strony trzeciej bez utraty praw wynikających z rękojmi lub gwarancji. Zamawiający może zapłacić za wykonanie zastępcze ze środków zatrzymanych tytułem zabezpieczenia lub dochodzić odszkodowania od Wykonawcy. Możliwość zapłaty za wykonanie zastępcze ze środków zatrzymanych tytułem zabezpieczenia nie zwalnia Wykonawcy z obowiązków określonych umową i kar umownych.</w:t>
      </w:r>
    </w:p>
    <w:p w14:paraId="69DD2DCF" w14:textId="77777777" w:rsidR="008A7D83" w:rsidRPr="00CC0015" w:rsidRDefault="008A7D83" w:rsidP="00194BF4">
      <w:pPr>
        <w:spacing w:line="240" w:lineRule="auto"/>
        <w:jc w:val="both"/>
        <w:rPr>
          <w:rFonts w:cstheme="minorHAnsi"/>
        </w:rPr>
      </w:pPr>
      <w:r w:rsidRPr="00CC0015">
        <w:rPr>
          <w:rFonts w:cstheme="minorHAnsi"/>
        </w:rPr>
        <w:t xml:space="preserve">11. </w:t>
      </w:r>
      <w:r w:rsidRPr="00CC0015">
        <w:rPr>
          <w:rFonts w:cstheme="minorHAnsi"/>
        </w:rPr>
        <w:tab/>
        <w:t>Odbioru ostatecznego (na około dwa miesiące przed upływem terminu gwarancji) dokona komisja powołana przez Zamawiającego.</w:t>
      </w:r>
    </w:p>
    <w:p w14:paraId="65335363" w14:textId="77777777" w:rsidR="008A7D83" w:rsidRPr="00CC0015" w:rsidRDefault="008A7D83" w:rsidP="00194BF4">
      <w:pPr>
        <w:spacing w:line="240" w:lineRule="auto"/>
        <w:jc w:val="both"/>
        <w:rPr>
          <w:rFonts w:cstheme="minorHAnsi"/>
        </w:rPr>
      </w:pPr>
      <w:r w:rsidRPr="00CC0015">
        <w:rPr>
          <w:rFonts w:cstheme="minorHAnsi"/>
        </w:rPr>
        <w:t xml:space="preserve">12.  </w:t>
      </w:r>
      <w:r w:rsidRPr="00CC0015">
        <w:rPr>
          <w:rFonts w:cstheme="minorHAnsi"/>
        </w:rPr>
        <w:tab/>
        <w:t>W protokole  odbioru  ostatecznego  strony  określą  zakres  wad  i usterek  i termin  ich usunięcia. Jeżeli strony nie dojdą w tym zakresie do porozumienia w terminie 14 dni od dokonania czynności odbiorowych decyzję podejmuje Zamawiający.</w:t>
      </w:r>
    </w:p>
    <w:p w14:paraId="7D12DA19" w14:textId="3BFCD2A7" w:rsidR="008A7D83" w:rsidRPr="00CC0015" w:rsidRDefault="008A7D83" w:rsidP="00194BF4">
      <w:pPr>
        <w:spacing w:line="240" w:lineRule="auto"/>
        <w:jc w:val="both"/>
        <w:rPr>
          <w:rFonts w:cstheme="minorHAnsi"/>
        </w:rPr>
      </w:pPr>
      <w:r w:rsidRPr="00CC0015">
        <w:rPr>
          <w:rFonts w:cstheme="minorHAnsi"/>
        </w:rPr>
        <w:t xml:space="preserve">13.  </w:t>
      </w:r>
      <w:r w:rsidRPr="00CC0015">
        <w:rPr>
          <w:rFonts w:cstheme="minorHAnsi"/>
        </w:rPr>
        <w:tab/>
      </w:r>
      <w:r w:rsidR="000F0A24" w:rsidRPr="00CC0015">
        <w:rPr>
          <w:rFonts w:cstheme="minorHAnsi"/>
        </w:rPr>
        <w:t>Z</w:t>
      </w:r>
      <w:r w:rsidRPr="00CC0015">
        <w:rPr>
          <w:rFonts w:cstheme="minorHAnsi"/>
        </w:rPr>
        <w:t>abezpieczeni</w:t>
      </w:r>
      <w:r w:rsidR="000F0A24" w:rsidRPr="00CC0015">
        <w:rPr>
          <w:rFonts w:cstheme="minorHAnsi"/>
        </w:rPr>
        <w:t>e</w:t>
      </w:r>
      <w:r w:rsidRPr="00CC0015">
        <w:rPr>
          <w:rFonts w:cstheme="minorHAnsi"/>
        </w:rPr>
        <w:t xml:space="preserve"> należytego wykonania umow</w:t>
      </w:r>
      <w:r w:rsidR="000F0A24" w:rsidRPr="00CC0015">
        <w:rPr>
          <w:rFonts w:cstheme="minorHAnsi"/>
        </w:rPr>
        <w:t xml:space="preserve">y w części </w:t>
      </w:r>
      <w:r w:rsidRPr="00CC0015">
        <w:rPr>
          <w:rFonts w:cstheme="minorHAnsi"/>
        </w:rPr>
        <w:t xml:space="preserve">30 % </w:t>
      </w:r>
      <w:r w:rsidR="000F0A24" w:rsidRPr="00CC0015">
        <w:rPr>
          <w:rFonts w:cstheme="minorHAnsi"/>
        </w:rPr>
        <w:t xml:space="preserve">wartości Umowy </w:t>
      </w:r>
      <w:r w:rsidRPr="00CC0015">
        <w:rPr>
          <w:rFonts w:cstheme="minorHAnsi"/>
        </w:rPr>
        <w:t>Zamawiający zwróci Wykonawcy zgodnie z postanowieniami § 19.</w:t>
      </w:r>
    </w:p>
    <w:p w14:paraId="5745E8D1" w14:textId="35D1D0FE" w:rsidR="008A7D83" w:rsidRPr="00CC0015" w:rsidRDefault="008A7D83" w:rsidP="00194BF4">
      <w:pPr>
        <w:spacing w:line="240" w:lineRule="auto"/>
        <w:jc w:val="both"/>
        <w:rPr>
          <w:rFonts w:cstheme="minorHAnsi"/>
        </w:rPr>
      </w:pPr>
      <w:r w:rsidRPr="00CC0015">
        <w:rPr>
          <w:rFonts w:cstheme="minorHAnsi"/>
        </w:rPr>
        <w:t xml:space="preserve">14.  </w:t>
      </w:r>
      <w:r w:rsidRPr="00CC0015">
        <w:rPr>
          <w:rFonts w:cstheme="minorHAnsi"/>
        </w:rPr>
        <w:tab/>
        <w:t xml:space="preserve">Zamawiający może realizować uprawnienia z tytułu gwarancji niezależnie od uprawnień z tytułu rękojmi.  Bieg terminu  gwarancji i rękojmi rozpoczyna  się od dnia  dokonania bezusterkowego odbioru końcowego </w:t>
      </w:r>
      <w:r w:rsidR="000F0A24" w:rsidRPr="00CC0015">
        <w:rPr>
          <w:rFonts w:cstheme="minorHAnsi"/>
        </w:rPr>
        <w:t>P</w:t>
      </w:r>
      <w:r w:rsidRPr="00CC0015">
        <w:rPr>
          <w:rFonts w:cstheme="minorHAnsi"/>
        </w:rPr>
        <w:t xml:space="preserve">rzedmiotu </w:t>
      </w:r>
      <w:r w:rsidR="000F0A24" w:rsidRPr="00CC0015">
        <w:rPr>
          <w:rFonts w:cstheme="minorHAnsi"/>
        </w:rPr>
        <w:t>U</w:t>
      </w:r>
      <w:r w:rsidRPr="00CC0015">
        <w:rPr>
          <w:rFonts w:cstheme="minorHAnsi"/>
        </w:rPr>
        <w:t>mowy zgodnie z zasadami określonymi w umowie.</w:t>
      </w:r>
    </w:p>
    <w:p w14:paraId="30017DF5" w14:textId="5C6BAFED" w:rsidR="008A7D83" w:rsidRPr="00CC0015" w:rsidRDefault="008A7D83" w:rsidP="00194BF4">
      <w:pPr>
        <w:spacing w:line="240" w:lineRule="auto"/>
        <w:jc w:val="both"/>
        <w:rPr>
          <w:rFonts w:cstheme="minorHAnsi"/>
        </w:rPr>
      </w:pPr>
      <w:r w:rsidRPr="00CC0015">
        <w:rPr>
          <w:rFonts w:cstheme="minorHAnsi"/>
        </w:rPr>
        <w:lastRenderedPageBreak/>
        <w:t xml:space="preserve">15. </w:t>
      </w:r>
      <w:r w:rsidRPr="00CC0015">
        <w:rPr>
          <w:rFonts w:cstheme="minorHAnsi"/>
        </w:rPr>
        <w:tab/>
        <w:t xml:space="preserve">Uprawnienia z tytułu rękojmi wygasają po upływie okresu gwarancji, nie wcześniej jednak niż po upływie </w:t>
      </w:r>
      <w:r w:rsidR="00054195" w:rsidRPr="00CC0015">
        <w:rPr>
          <w:rFonts w:cstheme="minorHAnsi"/>
        </w:rPr>
        <w:t>2</w:t>
      </w:r>
      <w:r w:rsidRPr="00CC0015">
        <w:rPr>
          <w:rFonts w:cstheme="minorHAnsi"/>
        </w:rPr>
        <w:t xml:space="preserve"> lat w przypadku </w:t>
      </w:r>
      <w:r w:rsidR="00771FCB" w:rsidRPr="00CC0015">
        <w:rPr>
          <w:rFonts w:cstheme="minorHAnsi"/>
        </w:rPr>
        <w:t>P</w:t>
      </w:r>
      <w:r w:rsidRPr="00CC0015">
        <w:rPr>
          <w:rFonts w:cstheme="minorHAnsi"/>
        </w:rPr>
        <w:t xml:space="preserve">rzedmiotu </w:t>
      </w:r>
      <w:r w:rsidR="00771FCB" w:rsidRPr="00CC0015">
        <w:rPr>
          <w:rFonts w:cstheme="minorHAnsi"/>
        </w:rPr>
        <w:t>U</w:t>
      </w:r>
      <w:r w:rsidRPr="00CC0015">
        <w:rPr>
          <w:rFonts w:cstheme="minorHAnsi"/>
        </w:rPr>
        <w:t xml:space="preserve">mowy obejmującego roboty budowlane oraz 2 lat w przypadku </w:t>
      </w:r>
      <w:r w:rsidR="00771FCB" w:rsidRPr="00CC0015">
        <w:rPr>
          <w:rFonts w:cstheme="minorHAnsi"/>
        </w:rPr>
        <w:t>P</w:t>
      </w:r>
      <w:r w:rsidRPr="00CC0015">
        <w:rPr>
          <w:rFonts w:cstheme="minorHAnsi"/>
        </w:rPr>
        <w:t xml:space="preserve">rzedmiotu </w:t>
      </w:r>
      <w:r w:rsidR="00771FCB" w:rsidRPr="00CC0015">
        <w:rPr>
          <w:rFonts w:cstheme="minorHAnsi"/>
        </w:rPr>
        <w:t>U</w:t>
      </w:r>
      <w:r w:rsidRPr="00CC0015">
        <w:rPr>
          <w:rFonts w:cstheme="minorHAnsi"/>
        </w:rPr>
        <w:t>mowy obejmującego urządzenia/wyposażenie oraz prace projektowe.</w:t>
      </w:r>
    </w:p>
    <w:p w14:paraId="43BC3A01" w14:textId="7E953BEA" w:rsidR="008A7D83" w:rsidRPr="00CC0015" w:rsidRDefault="006A6E40" w:rsidP="00194BF4">
      <w:pPr>
        <w:spacing w:line="240" w:lineRule="auto"/>
        <w:jc w:val="both"/>
        <w:rPr>
          <w:rFonts w:cstheme="minorHAnsi"/>
        </w:rPr>
      </w:pPr>
      <w:r w:rsidRPr="00CC0015">
        <w:rPr>
          <w:rFonts w:cstheme="minorHAnsi"/>
        </w:rPr>
        <w:t xml:space="preserve">16. </w:t>
      </w:r>
      <w:r w:rsidR="008A7D83" w:rsidRPr="00CC0015">
        <w:rPr>
          <w:rFonts w:cstheme="minorHAnsi"/>
        </w:rPr>
        <w:t>Zamawiający może wykonywać uprawnienia z tytułu gwarancji i rękojmi po upływie terminu określonego w</w:t>
      </w:r>
      <w:r w:rsidR="00771FCB" w:rsidRPr="00CC0015">
        <w:rPr>
          <w:rFonts w:cstheme="minorHAnsi"/>
        </w:rPr>
        <w:t xml:space="preserve"> § 17 ust. 2</w:t>
      </w:r>
      <w:r w:rsidR="008A7D83" w:rsidRPr="00CC0015">
        <w:rPr>
          <w:rFonts w:cstheme="minorHAnsi"/>
        </w:rPr>
        <w:t>, jeżeli zawiadomił Wykonawcę o wadzie przed jego upływem.</w:t>
      </w:r>
    </w:p>
    <w:p w14:paraId="270A17E6" w14:textId="3E286D2E" w:rsidR="008A7D83" w:rsidRPr="00CC0015" w:rsidRDefault="006A6E40" w:rsidP="00194BF4">
      <w:pPr>
        <w:spacing w:line="240" w:lineRule="auto"/>
        <w:jc w:val="both"/>
        <w:rPr>
          <w:rFonts w:cstheme="minorHAnsi"/>
        </w:rPr>
      </w:pPr>
      <w:r w:rsidRPr="00CC0015">
        <w:rPr>
          <w:rFonts w:cstheme="minorHAnsi"/>
        </w:rPr>
        <w:t xml:space="preserve">17. </w:t>
      </w:r>
      <w:r w:rsidR="008A7D83" w:rsidRPr="00CC0015">
        <w:rPr>
          <w:rFonts w:cstheme="minorHAnsi"/>
        </w:rPr>
        <w:t>Jeżeli warunki gwarancji lub rękojmi udzielonej przez producenta urządzeń/wyposażenia przewidują dłuższy okres gwarancji lub rękojmi niż udzielona przez Wykonawcę - na urządzenia/wyposażenie obowiązuje okres gwarancji lub rękojmi dłuższy.</w:t>
      </w:r>
    </w:p>
    <w:p w14:paraId="49439CBC" w14:textId="4C715543" w:rsidR="008A7D83" w:rsidRPr="00CC0015" w:rsidRDefault="006A6E40" w:rsidP="00194BF4">
      <w:pPr>
        <w:spacing w:line="240" w:lineRule="auto"/>
        <w:jc w:val="both"/>
        <w:rPr>
          <w:rFonts w:cstheme="minorHAnsi"/>
        </w:rPr>
      </w:pPr>
      <w:r w:rsidRPr="00CC0015">
        <w:rPr>
          <w:rFonts w:cstheme="minorHAnsi"/>
        </w:rPr>
        <w:t xml:space="preserve">18. </w:t>
      </w:r>
      <w:r w:rsidR="008A7D83" w:rsidRPr="00CC0015">
        <w:rPr>
          <w:rFonts w:cstheme="minorHAnsi"/>
        </w:rPr>
        <w:t>Jeżeli podczas trwania okresu gwarancji i rękojmi Zamawiający zgłosi istnienie wad</w:t>
      </w:r>
      <w:r w:rsidR="000B4E28" w:rsidRPr="00CC0015">
        <w:rPr>
          <w:rFonts w:cstheme="minorHAnsi"/>
        </w:rPr>
        <w:t>,</w:t>
      </w:r>
      <w:r w:rsidR="008A7D83" w:rsidRPr="00CC0015">
        <w:rPr>
          <w:rFonts w:cstheme="minorHAnsi"/>
        </w:rPr>
        <w:t xml:space="preserve"> </w:t>
      </w:r>
      <w:r w:rsidR="0045036A" w:rsidRPr="00CC0015">
        <w:rPr>
          <w:rFonts w:cstheme="minorHAnsi"/>
        </w:rPr>
        <w:t>zastosowanie znajdzie art. 579 § 3 KC.</w:t>
      </w:r>
    </w:p>
    <w:p w14:paraId="41E0AB64" w14:textId="77777777" w:rsidR="008A7D83" w:rsidRPr="00CC0015" w:rsidRDefault="008A7D83" w:rsidP="00194BF4">
      <w:pPr>
        <w:spacing w:line="240" w:lineRule="auto"/>
        <w:jc w:val="both"/>
        <w:rPr>
          <w:rFonts w:cstheme="minorHAnsi"/>
        </w:rPr>
      </w:pPr>
    </w:p>
    <w:p w14:paraId="631C0606" w14:textId="77777777" w:rsidR="008A7D83" w:rsidRPr="00CC0015" w:rsidRDefault="008A7D83" w:rsidP="00194BF4">
      <w:pPr>
        <w:spacing w:line="240" w:lineRule="auto"/>
        <w:jc w:val="center"/>
        <w:rPr>
          <w:rFonts w:cstheme="minorHAnsi"/>
          <w:b/>
          <w:bCs/>
        </w:rPr>
      </w:pPr>
      <w:r w:rsidRPr="00CC0015">
        <w:rPr>
          <w:rFonts w:cstheme="minorHAnsi"/>
          <w:b/>
          <w:bCs/>
        </w:rPr>
        <w:t>ZABEZPIECZNIE NALEŻYTEGO WYKONANIA UMOWY</w:t>
      </w:r>
    </w:p>
    <w:p w14:paraId="45200732" w14:textId="77777777" w:rsidR="008A7D83" w:rsidRPr="00CC0015" w:rsidRDefault="008A7D83" w:rsidP="00194BF4">
      <w:pPr>
        <w:spacing w:line="240" w:lineRule="auto"/>
        <w:jc w:val="center"/>
        <w:rPr>
          <w:rFonts w:cstheme="minorHAnsi"/>
          <w:b/>
          <w:bCs/>
        </w:rPr>
      </w:pPr>
      <w:r w:rsidRPr="00CC0015">
        <w:rPr>
          <w:rFonts w:cstheme="minorHAnsi"/>
          <w:b/>
          <w:bCs/>
        </w:rPr>
        <w:t>§19.</w:t>
      </w:r>
    </w:p>
    <w:p w14:paraId="78C0DC08" w14:textId="355A8986" w:rsidR="008A7D83" w:rsidRPr="00CC0015" w:rsidRDefault="008A7D83" w:rsidP="00194BF4">
      <w:pPr>
        <w:spacing w:line="240" w:lineRule="auto"/>
        <w:jc w:val="both"/>
        <w:rPr>
          <w:rFonts w:cstheme="minorHAnsi"/>
        </w:rPr>
      </w:pPr>
      <w:r w:rsidRPr="00CC0015">
        <w:rPr>
          <w:rFonts w:cstheme="minorHAnsi"/>
        </w:rPr>
        <w:t xml:space="preserve">1. Przed podpisaniem </w:t>
      </w:r>
      <w:r w:rsidR="0045036A" w:rsidRPr="00CC0015">
        <w:rPr>
          <w:rFonts w:cstheme="minorHAnsi"/>
        </w:rPr>
        <w:t>U</w:t>
      </w:r>
      <w:r w:rsidRPr="00CC0015">
        <w:rPr>
          <w:rFonts w:cstheme="minorHAnsi"/>
        </w:rPr>
        <w:t>mowy Wykonawca wniesie Zabezpieczenie Należytego Wykonania Umowy  w wysokości 10 %  wynagrodzenia brutto  w formie: ………………………………………………….</w:t>
      </w:r>
    </w:p>
    <w:p w14:paraId="19C61B11" w14:textId="6D5AA2BB" w:rsidR="008A7D83" w:rsidRPr="00CC0015" w:rsidRDefault="008A7D83" w:rsidP="00194BF4">
      <w:pPr>
        <w:spacing w:line="240" w:lineRule="auto"/>
        <w:jc w:val="both"/>
        <w:rPr>
          <w:rFonts w:cstheme="minorHAnsi"/>
        </w:rPr>
      </w:pPr>
      <w:r w:rsidRPr="00CC0015">
        <w:rPr>
          <w:rFonts w:cstheme="minorHAnsi"/>
        </w:rPr>
        <w:t>2. Zabezpieczenie wnoszone w pieniądzu należy wnieść na rachunek bankowy Zamawiającego.</w:t>
      </w:r>
    </w:p>
    <w:p w14:paraId="60090DE7" w14:textId="4921E3F5" w:rsidR="008A7D83" w:rsidRPr="00CC0015" w:rsidRDefault="008A7D83" w:rsidP="00194BF4">
      <w:pPr>
        <w:spacing w:line="240" w:lineRule="auto"/>
        <w:jc w:val="both"/>
        <w:rPr>
          <w:rFonts w:cstheme="minorHAnsi"/>
        </w:rPr>
      </w:pPr>
      <w:r w:rsidRPr="00CC0015">
        <w:rPr>
          <w:rFonts w:cstheme="minorHAnsi"/>
        </w:rPr>
        <w:t>3. Wniesione zabezpieczenie przeznaczone jest na zabezpieczenie roszczeń z tytułu niewykonania lub nienależytego wykonania Umowy.</w:t>
      </w:r>
    </w:p>
    <w:p w14:paraId="56672FA2" w14:textId="343309F1" w:rsidR="008A7D83" w:rsidRPr="00CC0015" w:rsidRDefault="008A7D83" w:rsidP="00194BF4">
      <w:pPr>
        <w:spacing w:line="240" w:lineRule="auto"/>
        <w:jc w:val="both"/>
        <w:rPr>
          <w:rFonts w:cstheme="minorHAnsi"/>
        </w:rPr>
      </w:pPr>
      <w:r w:rsidRPr="00CC0015">
        <w:rPr>
          <w:rFonts w:cstheme="minorHAnsi"/>
        </w:rPr>
        <w:t>4. Wniesione przez Wykonawcę zabezpieczenie rozliczone będzie w następujący sposób:</w:t>
      </w:r>
    </w:p>
    <w:p w14:paraId="4F9B3616" w14:textId="25113785" w:rsidR="008A7D83" w:rsidRPr="00CC0015" w:rsidRDefault="008A7D83" w:rsidP="00194BF4">
      <w:pPr>
        <w:spacing w:line="240" w:lineRule="auto"/>
        <w:jc w:val="both"/>
        <w:rPr>
          <w:rFonts w:cstheme="minorHAnsi"/>
        </w:rPr>
      </w:pPr>
      <w:r w:rsidRPr="00CC0015">
        <w:rPr>
          <w:rFonts w:cstheme="minorHAnsi"/>
        </w:rPr>
        <w:t>1) 70% Zabezpieczenia zostanie zwrócone na pisemny wniosek Wykonawcy w ciągu 30 dni po końcowym, protokolarnym odbiorze robót</w:t>
      </w:r>
      <w:r w:rsidR="0045036A" w:rsidRPr="00CC0015">
        <w:rPr>
          <w:rFonts w:cstheme="minorHAnsi"/>
        </w:rPr>
        <w:t xml:space="preserve"> bez wad;</w:t>
      </w:r>
    </w:p>
    <w:p w14:paraId="1076DAD6" w14:textId="77777777" w:rsidR="008A7D83" w:rsidRPr="00CC0015" w:rsidRDefault="008A7D83" w:rsidP="00194BF4">
      <w:pPr>
        <w:spacing w:line="240" w:lineRule="auto"/>
        <w:jc w:val="both"/>
        <w:rPr>
          <w:rFonts w:cstheme="minorHAnsi"/>
        </w:rPr>
      </w:pPr>
      <w:r w:rsidRPr="00CC0015">
        <w:rPr>
          <w:rFonts w:cstheme="minorHAnsi"/>
        </w:rPr>
        <w:t>2) 30%   Zabezpieczenia   będzie   stanowiło   zabezpieczenie    wykonania   zobowiązań Wykonawcy w okresie rękojmi i gwarancji i zostanie zwrócone nie później niż w 15 dniu po upływie okresu rękojmi lub gwarancji.</w:t>
      </w:r>
    </w:p>
    <w:p w14:paraId="3AB60C59" w14:textId="208BC269" w:rsidR="008A7D83" w:rsidRPr="00CC0015" w:rsidRDefault="0045036A" w:rsidP="00194BF4">
      <w:pPr>
        <w:spacing w:line="240" w:lineRule="auto"/>
        <w:jc w:val="both"/>
        <w:rPr>
          <w:rFonts w:cstheme="minorHAnsi"/>
        </w:rPr>
      </w:pPr>
      <w:r w:rsidRPr="00CC0015">
        <w:rPr>
          <w:rFonts w:cstheme="minorHAnsi"/>
        </w:rPr>
        <w:t xml:space="preserve">5. </w:t>
      </w:r>
      <w:r w:rsidR="008A7D83" w:rsidRPr="00CC0015">
        <w:rPr>
          <w:rFonts w:cstheme="minorHAnsi"/>
        </w:rPr>
        <w:t>Zamawiający może potrącać z zabezpieczenia w szczególności naliczone kary umowne oraz wynagrodzenia za wykonanie zastępcze.</w:t>
      </w:r>
    </w:p>
    <w:p w14:paraId="75048C8B" w14:textId="77777777" w:rsidR="008A7D83" w:rsidRPr="00CC0015" w:rsidRDefault="008A7D83" w:rsidP="00194BF4">
      <w:pPr>
        <w:spacing w:line="240" w:lineRule="auto"/>
        <w:jc w:val="center"/>
        <w:rPr>
          <w:rFonts w:cstheme="minorHAnsi"/>
          <w:b/>
          <w:bCs/>
        </w:rPr>
      </w:pPr>
      <w:r w:rsidRPr="00CC0015">
        <w:rPr>
          <w:rFonts w:cstheme="minorHAnsi"/>
          <w:b/>
          <w:bCs/>
        </w:rPr>
        <w:t>KARY UMOWNE</w:t>
      </w:r>
    </w:p>
    <w:p w14:paraId="4A90A502" w14:textId="77777777" w:rsidR="008A7D83" w:rsidRPr="00CC0015" w:rsidRDefault="008A7D83" w:rsidP="00194BF4">
      <w:pPr>
        <w:spacing w:line="240" w:lineRule="auto"/>
        <w:jc w:val="center"/>
        <w:rPr>
          <w:rFonts w:cstheme="minorHAnsi"/>
          <w:b/>
          <w:bCs/>
        </w:rPr>
      </w:pPr>
      <w:r w:rsidRPr="00CC0015">
        <w:rPr>
          <w:rFonts w:cstheme="minorHAnsi"/>
          <w:b/>
          <w:bCs/>
        </w:rPr>
        <w:t>§ 20.</w:t>
      </w:r>
    </w:p>
    <w:p w14:paraId="2A1728F3" w14:textId="425C295B" w:rsidR="008A7D83" w:rsidRPr="0004084A" w:rsidRDefault="008A7D83" w:rsidP="00194BF4">
      <w:pPr>
        <w:pStyle w:val="Akapitzlist"/>
        <w:numPr>
          <w:ilvl w:val="6"/>
          <w:numId w:val="153"/>
        </w:numPr>
        <w:ind w:left="360"/>
        <w:jc w:val="both"/>
        <w:rPr>
          <w:rFonts w:cstheme="minorHAnsi"/>
        </w:rPr>
      </w:pPr>
      <w:r w:rsidRPr="00194BF4">
        <w:rPr>
          <w:rFonts w:asciiTheme="minorHAnsi" w:hAnsiTheme="minorHAnsi" w:cstheme="minorHAnsi"/>
          <w:sz w:val="22"/>
          <w:szCs w:val="22"/>
        </w:rPr>
        <w:t>W przypadku  niewykonania  lub nienależytego  wykonania  Umowy  Zamawiającemu przysługuje prawo naliczania kar umownych od wynagrodzenia Wykonawcy brutto.</w:t>
      </w:r>
    </w:p>
    <w:p w14:paraId="558AC958" w14:textId="1B4263F9" w:rsidR="008A7D83" w:rsidRPr="0004084A" w:rsidRDefault="00771FCB" w:rsidP="00194BF4">
      <w:pPr>
        <w:pStyle w:val="Akapitzlist"/>
        <w:numPr>
          <w:ilvl w:val="6"/>
          <w:numId w:val="153"/>
        </w:numPr>
        <w:ind w:left="360"/>
        <w:jc w:val="both"/>
        <w:rPr>
          <w:rFonts w:cstheme="minorHAnsi"/>
        </w:rPr>
      </w:pPr>
      <w:r w:rsidRPr="00194BF4">
        <w:rPr>
          <w:rFonts w:asciiTheme="minorHAnsi" w:hAnsiTheme="minorHAnsi" w:cstheme="minorHAnsi"/>
          <w:sz w:val="22"/>
          <w:szCs w:val="22"/>
        </w:rPr>
        <w:t>Zamawiający jest uprawniony do naliczenia kary umownej</w:t>
      </w:r>
      <w:r w:rsidR="008A7D83" w:rsidRPr="00194BF4">
        <w:rPr>
          <w:rFonts w:asciiTheme="minorHAnsi" w:hAnsiTheme="minorHAnsi" w:cstheme="minorHAnsi"/>
          <w:sz w:val="22"/>
          <w:szCs w:val="22"/>
        </w:rPr>
        <w:t>:</w:t>
      </w:r>
      <w:r w:rsidR="008A7D83" w:rsidRPr="00194BF4">
        <w:rPr>
          <w:rFonts w:asciiTheme="minorHAnsi" w:hAnsiTheme="minorHAnsi" w:cstheme="minorHAnsi"/>
          <w:sz w:val="22"/>
          <w:szCs w:val="22"/>
        </w:rPr>
        <w:tab/>
        <w:t xml:space="preserve"> </w:t>
      </w:r>
    </w:p>
    <w:p w14:paraId="485B115B" w14:textId="0FE1469B" w:rsidR="008A7D83" w:rsidRPr="0004084A" w:rsidRDefault="008A7D83" w:rsidP="00194BF4">
      <w:pPr>
        <w:pStyle w:val="Akapitzlist"/>
        <w:numPr>
          <w:ilvl w:val="1"/>
          <w:numId w:val="165"/>
        </w:numPr>
        <w:ind w:left="630"/>
        <w:jc w:val="both"/>
        <w:rPr>
          <w:rFonts w:cstheme="minorHAnsi"/>
        </w:rPr>
      </w:pPr>
      <w:r w:rsidRPr="00194BF4">
        <w:rPr>
          <w:rFonts w:asciiTheme="minorHAnsi" w:hAnsiTheme="minorHAnsi" w:cstheme="minorHAnsi"/>
          <w:sz w:val="22"/>
          <w:szCs w:val="22"/>
        </w:rPr>
        <w:t xml:space="preserve">za opóźnienie w wykonaniu któregokolwiek z etapów wykonania prac określonych </w:t>
      </w:r>
      <w:r w:rsidRPr="00194BF4">
        <w:rPr>
          <w:rFonts w:asciiTheme="minorHAnsi" w:hAnsiTheme="minorHAnsi" w:cstheme="minorHAnsi"/>
          <w:sz w:val="22"/>
          <w:szCs w:val="22"/>
        </w:rPr>
        <w:br/>
        <w:t>w Harmonogramie rzeczowo-finansowym  lub etapu opracowania dokumentacji projektowej, w wysokości 0,05</w:t>
      </w:r>
      <w:r w:rsidR="0045036A" w:rsidRPr="00194BF4">
        <w:rPr>
          <w:rFonts w:asciiTheme="minorHAnsi" w:hAnsiTheme="minorHAnsi" w:cstheme="minorHAnsi"/>
          <w:sz w:val="22"/>
          <w:szCs w:val="22"/>
        </w:rPr>
        <w:t xml:space="preserve"> </w:t>
      </w:r>
      <w:r w:rsidRPr="00194BF4">
        <w:rPr>
          <w:rFonts w:asciiTheme="minorHAnsi" w:hAnsiTheme="minorHAnsi" w:cstheme="minorHAnsi"/>
          <w:sz w:val="22"/>
          <w:szCs w:val="22"/>
        </w:rPr>
        <w:t xml:space="preserve">%  wynagrodzenia umownego brutto </w:t>
      </w:r>
      <w:r w:rsidR="0045036A" w:rsidRPr="00194BF4">
        <w:rPr>
          <w:rFonts w:asciiTheme="minorHAnsi" w:hAnsiTheme="minorHAnsi" w:cstheme="minorHAnsi"/>
          <w:sz w:val="22"/>
          <w:szCs w:val="22"/>
        </w:rPr>
        <w:t xml:space="preserve">przewidzianego </w:t>
      </w:r>
      <w:r w:rsidRPr="00194BF4">
        <w:rPr>
          <w:rFonts w:asciiTheme="minorHAnsi" w:hAnsiTheme="minorHAnsi" w:cstheme="minorHAnsi"/>
          <w:sz w:val="22"/>
          <w:szCs w:val="22"/>
        </w:rPr>
        <w:t>za ten etap</w:t>
      </w:r>
      <w:r w:rsidR="0045036A" w:rsidRPr="00194BF4">
        <w:rPr>
          <w:rFonts w:asciiTheme="minorHAnsi" w:hAnsiTheme="minorHAnsi" w:cstheme="minorHAnsi"/>
          <w:sz w:val="22"/>
          <w:szCs w:val="22"/>
        </w:rPr>
        <w:t>,</w:t>
      </w:r>
      <w:r w:rsidRPr="00194BF4">
        <w:rPr>
          <w:rFonts w:asciiTheme="minorHAnsi" w:hAnsiTheme="minorHAnsi" w:cstheme="minorHAnsi"/>
          <w:sz w:val="22"/>
          <w:szCs w:val="22"/>
        </w:rPr>
        <w:t xml:space="preserve"> za każdy dzień opóźnienia</w:t>
      </w:r>
      <w:r w:rsidR="00771FCB" w:rsidRPr="00194BF4">
        <w:rPr>
          <w:rFonts w:asciiTheme="minorHAnsi" w:hAnsiTheme="minorHAnsi" w:cstheme="minorHAnsi"/>
          <w:sz w:val="22"/>
          <w:szCs w:val="22"/>
        </w:rPr>
        <w:t>;</w:t>
      </w:r>
    </w:p>
    <w:p w14:paraId="68B5A879" w14:textId="37D5FCA3" w:rsidR="008A7D83" w:rsidRPr="0004084A" w:rsidRDefault="008A7D83" w:rsidP="00194BF4">
      <w:pPr>
        <w:pStyle w:val="Akapitzlist"/>
        <w:numPr>
          <w:ilvl w:val="1"/>
          <w:numId w:val="165"/>
        </w:numPr>
        <w:ind w:left="630"/>
        <w:jc w:val="both"/>
        <w:rPr>
          <w:rFonts w:cstheme="minorHAnsi"/>
        </w:rPr>
      </w:pPr>
      <w:r w:rsidRPr="00194BF4">
        <w:rPr>
          <w:rFonts w:asciiTheme="minorHAnsi" w:hAnsiTheme="minorHAnsi" w:cstheme="minorHAnsi"/>
          <w:sz w:val="22"/>
          <w:szCs w:val="22"/>
        </w:rPr>
        <w:t xml:space="preserve">za  opóźnienie  w  wykonaniu  umówionego  </w:t>
      </w:r>
      <w:r w:rsidR="00771FCB" w:rsidRPr="00194BF4">
        <w:rPr>
          <w:rFonts w:asciiTheme="minorHAnsi" w:hAnsiTheme="minorHAnsi" w:cstheme="minorHAnsi"/>
          <w:sz w:val="22"/>
          <w:szCs w:val="22"/>
        </w:rPr>
        <w:t>P</w:t>
      </w:r>
      <w:r w:rsidRPr="00194BF4">
        <w:rPr>
          <w:rFonts w:asciiTheme="minorHAnsi" w:hAnsiTheme="minorHAnsi" w:cstheme="minorHAnsi"/>
          <w:sz w:val="22"/>
          <w:szCs w:val="22"/>
        </w:rPr>
        <w:t xml:space="preserve">rzedmiotu </w:t>
      </w:r>
      <w:r w:rsidR="00771FCB" w:rsidRPr="00194BF4">
        <w:rPr>
          <w:rFonts w:asciiTheme="minorHAnsi" w:hAnsiTheme="minorHAnsi" w:cstheme="minorHAnsi"/>
          <w:sz w:val="22"/>
          <w:szCs w:val="22"/>
        </w:rPr>
        <w:t>U</w:t>
      </w:r>
      <w:r w:rsidRPr="00194BF4">
        <w:rPr>
          <w:rFonts w:asciiTheme="minorHAnsi" w:hAnsiTheme="minorHAnsi" w:cstheme="minorHAnsi"/>
          <w:sz w:val="22"/>
          <w:szCs w:val="22"/>
        </w:rPr>
        <w:t>mowy  w  wysokości 0,1% wynagrodzenia umownego brutto za każdy dzień opóźnienia</w:t>
      </w:r>
      <w:r w:rsidR="00771FCB" w:rsidRPr="00194BF4">
        <w:rPr>
          <w:rFonts w:asciiTheme="minorHAnsi" w:hAnsiTheme="minorHAnsi" w:cstheme="minorHAnsi"/>
          <w:sz w:val="22"/>
          <w:szCs w:val="22"/>
        </w:rPr>
        <w:t>;</w:t>
      </w:r>
    </w:p>
    <w:p w14:paraId="1C0D10B0" w14:textId="55411C9F" w:rsidR="008A7D83" w:rsidRPr="0004084A" w:rsidRDefault="008A7D83" w:rsidP="00194BF4">
      <w:pPr>
        <w:pStyle w:val="Akapitzlist"/>
        <w:numPr>
          <w:ilvl w:val="1"/>
          <w:numId w:val="165"/>
        </w:numPr>
        <w:ind w:left="630"/>
        <w:jc w:val="both"/>
        <w:rPr>
          <w:rFonts w:cstheme="minorHAnsi"/>
        </w:rPr>
      </w:pPr>
      <w:r w:rsidRPr="00194BF4">
        <w:rPr>
          <w:rFonts w:asciiTheme="minorHAnsi" w:hAnsiTheme="minorHAnsi" w:cstheme="minorHAnsi"/>
          <w:sz w:val="22"/>
          <w:szCs w:val="22"/>
        </w:rPr>
        <w:t xml:space="preserve">za opóźnienie w usunięciu wad lub usterek stwierdzonych w okresie gwarancji i rękojmi </w:t>
      </w:r>
      <w:r w:rsidRPr="00194BF4">
        <w:rPr>
          <w:rFonts w:asciiTheme="minorHAnsi" w:hAnsiTheme="minorHAnsi" w:cstheme="minorHAnsi"/>
          <w:sz w:val="22"/>
          <w:szCs w:val="22"/>
        </w:rPr>
        <w:br/>
        <w:t>w wysokości 0,1 % wynagrodzenia umownego brutto za każdy dzień opóźnienia, licząc od upływu terminu wyznaczonego przez Zamawiającego na usunięcie wad</w:t>
      </w:r>
      <w:r w:rsidR="00771FCB" w:rsidRPr="00194BF4">
        <w:rPr>
          <w:rFonts w:asciiTheme="minorHAnsi" w:hAnsiTheme="minorHAnsi" w:cstheme="minorHAnsi"/>
          <w:sz w:val="22"/>
          <w:szCs w:val="22"/>
        </w:rPr>
        <w:t>;</w:t>
      </w:r>
    </w:p>
    <w:p w14:paraId="3C45E48A" w14:textId="68FAF7C9" w:rsidR="008A7D83" w:rsidRPr="0004084A" w:rsidRDefault="008A7D83" w:rsidP="00194BF4">
      <w:pPr>
        <w:pStyle w:val="Akapitzlist"/>
        <w:numPr>
          <w:ilvl w:val="1"/>
          <w:numId w:val="165"/>
        </w:numPr>
        <w:ind w:left="630"/>
        <w:jc w:val="both"/>
        <w:rPr>
          <w:rFonts w:cstheme="minorHAnsi"/>
        </w:rPr>
      </w:pPr>
      <w:r w:rsidRPr="00194BF4">
        <w:rPr>
          <w:rFonts w:asciiTheme="minorHAnsi" w:hAnsiTheme="minorHAnsi" w:cstheme="minorHAnsi"/>
          <w:sz w:val="22"/>
          <w:szCs w:val="22"/>
        </w:rPr>
        <w:t xml:space="preserve">w razie odstąpienia przez Zamawiającego od </w:t>
      </w:r>
      <w:r w:rsidR="0045036A" w:rsidRPr="00194BF4">
        <w:rPr>
          <w:rFonts w:asciiTheme="minorHAnsi" w:hAnsiTheme="minorHAnsi" w:cstheme="minorHAnsi"/>
          <w:sz w:val="22"/>
          <w:szCs w:val="22"/>
        </w:rPr>
        <w:t>U</w:t>
      </w:r>
      <w:r w:rsidRPr="00194BF4">
        <w:rPr>
          <w:rFonts w:asciiTheme="minorHAnsi" w:hAnsiTheme="minorHAnsi" w:cstheme="minorHAnsi"/>
          <w:sz w:val="22"/>
          <w:szCs w:val="22"/>
        </w:rPr>
        <w:t xml:space="preserve">mowy w części lub w całości  z przyczyn, za które ponosi odpowiedzialność Wykonawca lub odstąpienia od umowy przez Wykonawcę z przyczyn </w:t>
      </w:r>
      <w:r w:rsidRPr="00194BF4">
        <w:rPr>
          <w:rFonts w:asciiTheme="minorHAnsi" w:hAnsiTheme="minorHAnsi" w:cstheme="minorHAnsi"/>
          <w:sz w:val="22"/>
          <w:szCs w:val="22"/>
        </w:rPr>
        <w:lastRenderedPageBreak/>
        <w:t xml:space="preserve">niezależnych od Zamawiającego w wysokości 20% wynagrodzenia umownego brutto za </w:t>
      </w:r>
      <w:r w:rsidR="00E37814" w:rsidRPr="00194BF4">
        <w:rPr>
          <w:rFonts w:asciiTheme="minorHAnsi" w:hAnsiTheme="minorHAnsi" w:cstheme="minorHAnsi"/>
          <w:sz w:val="22"/>
          <w:szCs w:val="22"/>
        </w:rPr>
        <w:t>P</w:t>
      </w:r>
      <w:r w:rsidRPr="00194BF4">
        <w:rPr>
          <w:rFonts w:asciiTheme="minorHAnsi" w:hAnsiTheme="minorHAnsi" w:cstheme="minorHAnsi"/>
          <w:sz w:val="22"/>
          <w:szCs w:val="22"/>
        </w:rPr>
        <w:t xml:space="preserve">rzedmiot </w:t>
      </w:r>
      <w:r w:rsidR="00E37814" w:rsidRPr="00194BF4">
        <w:rPr>
          <w:rFonts w:asciiTheme="minorHAnsi" w:hAnsiTheme="minorHAnsi" w:cstheme="minorHAnsi"/>
          <w:sz w:val="22"/>
          <w:szCs w:val="22"/>
        </w:rPr>
        <w:t>U</w:t>
      </w:r>
      <w:r w:rsidRPr="00194BF4">
        <w:rPr>
          <w:rFonts w:asciiTheme="minorHAnsi" w:hAnsiTheme="minorHAnsi" w:cstheme="minorHAnsi"/>
          <w:sz w:val="22"/>
          <w:szCs w:val="22"/>
        </w:rPr>
        <w:t>mowy</w:t>
      </w:r>
      <w:r w:rsidR="00E37814" w:rsidRPr="00194BF4">
        <w:rPr>
          <w:rFonts w:asciiTheme="minorHAnsi" w:hAnsiTheme="minorHAnsi" w:cstheme="minorHAnsi"/>
          <w:sz w:val="22"/>
          <w:szCs w:val="22"/>
        </w:rPr>
        <w:t>;</w:t>
      </w:r>
    </w:p>
    <w:p w14:paraId="605D493D" w14:textId="5D7BBCFE" w:rsidR="008A7D83" w:rsidRPr="0004084A" w:rsidRDefault="00771FCB" w:rsidP="00194BF4">
      <w:pPr>
        <w:pStyle w:val="Akapitzlist"/>
        <w:numPr>
          <w:ilvl w:val="1"/>
          <w:numId w:val="165"/>
        </w:numPr>
        <w:ind w:left="630"/>
        <w:jc w:val="both"/>
        <w:rPr>
          <w:rFonts w:cstheme="minorHAnsi"/>
        </w:rPr>
      </w:pPr>
      <w:r w:rsidRPr="00194BF4">
        <w:rPr>
          <w:rFonts w:asciiTheme="minorHAnsi" w:hAnsiTheme="minorHAnsi" w:cstheme="minorHAnsi"/>
          <w:sz w:val="22"/>
          <w:szCs w:val="22"/>
        </w:rPr>
        <w:t xml:space="preserve">za </w:t>
      </w:r>
      <w:r w:rsidR="008A7D83" w:rsidRPr="00194BF4">
        <w:rPr>
          <w:rFonts w:asciiTheme="minorHAnsi" w:hAnsiTheme="minorHAnsi" w:cstheme="minorHAnsi"/>
          <w:sz w:val="22"/>
          <w:szCs w:val="22"/>
        </w:rPr>
        <w:t>niedostarczenie w terminie Harmonogramu rzeczowo-finansowego lub jego aktualizacji w wysokości 500,00 zł za każdy  dzień opóźnienia;</w:t>
      </w:r>
    </w:p>
    <w:p w14:paraId="1A54337C" w14:textId="424BADBA" w:rsidR="00246906" w:rsidRPr="0004084A" w:rsidRDefault="008A7D83" w:rsidP="00194BF4">
      <w:pPr>
        <w:pStyle w:val="Akapitzlist"/>
        <w:numPr>
          <w:ilvl w:val="1"/>
          <w:numId w:val="165"/>
        </w:numPr>
        <w:ind w:left="630"/>
        <w:jc w:val="both"/>
        <w:rPr>
          <w:rFonts w:cstheme="minorHAnsi"/>
        </w:rPr>
      </w:pPr>
      <w:r w:rsidRPr="0004084A">
        <w:rPr>
          <w:rFonts w:cstheme="minorHAnsi"/>
        </w:rPr>
        <w:t>za brak zapłaty lub nieterminowej zapłaty wynagrodzenia należnego podwykonawcom lub  dalszym  podwykonawcom w  wysokości 100,-  zł  za  każdy  dzień  opóźnienia w zapłacie</w:t>
      </w:r>
      <w:r w:rsidR="0045036A" w:rsidRPr="00194BF4">
        <w:rPr>
          <w:rFonts w:asciiTheme="minorHAnsi" w:hAnsiTheme="minorHAnsi" w:cstheme="minorHAnsi"/>
        </w:rPr>
        <w:t>;</w:t>
      </w:r>
    </w:p>
    <w:p w14:paraId="104312A9" w14:textId="4FCB2815" w:rsidR="00246906" w:rsidRPr="0004084A" w:rsidRDefault="008A7D83" w:rsidP="00194BF4">
      <w:pPr>
        <w:pStyle w:val="Akapitzlist"/>
        <w:numPr>
          <w:ilvl w:val="1"/>
          <w:numId w:val="165"/>
        </w:numPr>
        <w:ind w:left="630"/>
        <w:jc w:val="both"/>
        <w:rPr>
          <w:rFonts w:cstheme="minorHAnsi"/>
        </w:rPr>
      </w:pPr>
      <w:r w:rsidRPr="0004084A">
        <w:rPr>
          <w:rFonts w:cstheme="minorHAnsi"/>
        </w:rPr>
        <w:t>za nieprzedłożenie do zaakceptowania</w:t>
      </w:r>
      <w:r w:rsidR="00246906" w:rsidRPr="0004084A">
        <w:rPr>
          <w:rFonts w:cstheme="minorHAnsi"/>
        </w:rPr>
        <w:t xml:space="preserve"> </w:t>
      </w:r>
      <w:r w:rsidRPr="0004084A">
        <w:rPr>
          <w:rFonts w:cstheme="minorHAnsi"/>
        </w:rPr>
        <w:t>Zamawiającemu</w:t>
      </w:r>
      <w:r w:rsidR="00246906" w:rsidRPr="0004084A">
        <w:rPr>
          <w:rFonts w:cstheme="minorHAnsi"/>
        </w:rPr>
        <w:t xml:space="preserve"> </w:t>
      </w:r>
      <w:r w:rsidRPr="0004084A">
        <w:rPr>
          <w:rFonts w:cstheme="minorHAnsi"/>
        </w:rPr>
        <w:t>projektu o</w:t>
      </w:r>
      <w:r w:rsidR="00246906" w:rsidRPr="0004084A">
        <w:rPr>
          <w:rFonts w:cstheme="minorHAnsi"/>
        </w:rPr>
        <w:t xml:space="preserve"> </w:t>
      </w:r>
      <w:r w:rsidRPr="0004084A">
        <w:rPr>
          <w:rFonts w:cstheme="minorHAnsi"/>
        </w:rPr>
        <w:t>podwykonawstwo, której przedmiotem są roboty budowlane, lub projektu jej zmiany w wysokości 200</w:t>
      </w:r>
      <w:r w:rsidR="00E37814" w:rsidRPr="00194BF4">
        <w:rPr>
          <w:rFonts w:asciiTheme="minorHAnsi" w:hAnsiTheme="minorHAnsi" w:cstheme="minorHAnsi"/>
        </w:rPr>
        <w:t xml:space="preserve">,00 </w:t>
      </w:r>
      <w:r w:rsidRPr="0004084A">
        <w:rPr>
          <w:rFonts w:cstheme="minorHAnsi"/>
        </w:rPr>
        <w:t>zł za każdą umowę/aneks</w:t>
      </w:r>
      <w:r w:rsidR="00246906" w:rsidRPr="0004084A">
        <w:rPr>
          <w:rFonts w:cstheme="minorHAnsi"/>
        </w:rPr>
        <w:t>;</w:t>
      </w:r>
    </w:p>
    <w:p w14:paraId="414B617B" w14:textId="76EAFC5D" w:rsidR="00246906" w:rsidRPr="0004084A" w:rsidRDefault="008A7D83" w:rsidP="00194BF4">
      <w:pPr>
        <w:pStyle w:val="Akapitzlist"/>
        <w:numPr>
          <w:ilvl w:val="1"/>
          <w:numId w:val="165"/>
        </w:numPr>
        <w:ind w:left="630"/>
        <w:jc w:val="both"/>
        <w:rPr>
          <w:rFonts w:cstheme="minorHAnsi"/>
        </w:rPr>
      </w:pPr>
      <w:r w:rsidRPr="0004084A">
        <w:rPr>
          <w:rFonts w:cstheme="minorHAnsi"/>
        </w:rPr>
        <w:t>za   nieprzedłożeni</w:t>
      </w:r>
      <w:r w:rsidR="00246906" w:rsidRPr="0004084A">
        <w:rPr>
          <w:rFonts w:cstheme="minorHAnsi"/>
        </w:rPr>
        <w:t>e</w:t>
      </w:r>
      <w:r w:rsidRPr="0004084A">
        <w:rPr>
          <w:rFonts w:cstheme="minorHAnsi"/>
        </w:rPr>
        <w:t xml:space="preserve">  poświadczonej  za   zgodność  z   oryginałem  kopii   umowy   o podwykonawstwo lub jej zmiany  w wysokości 200,- zł za każdą umowę/aneks</w:t>
      </w:r>
      <w:r w:rsidR="00246906" w:rsidRPr="0004084A">
        <w:rPr>
          <w:rFonts w:cstheme="minorHAnsi"/>
        </w:rPr>
        <w:t>;</w:t>
      </w:r>
    </w:p>
    <w:p w14:paraId="056A67DE" w14:textId="617A762C" w:rsidR="00246906" w:rsidRPr="0004084A" w:rsidRDefault="008A7D83" w:rsidP="00194BF4">
      <w:pPr>
        <w:pStyle w:val="Akapitzlist"/>
        <w:ind w:left="630"/>
        <w:jc w:val="both"/>
        <w:rPr>
          <w:rFonts w:cstheme="minorHAnsi"/>
        </w:rPr>
      </w:pPr>
      <w:r w:rsidRPr="0004084A">
        <w:rPr>
          <w:rFonts w:cstheme="minorHAnsi"/>
        </w:rPr>
        <w:t>za brak zmiany  umowy o podwykonawstwo w zakresie terminu zapłaty w kwocie 200</w:t>
      </w:r>
      <w:r w:rsidR="00E37814" w:rsidRPr="00194BF4">
        <w:rPr>
          <w:rFonts w:asciiTheme="minorHAnsi" w:hAnsiTheme="minorHAnsi" w:cstheme="minorHAnsi"/>
        </w:rPr>
        <w:t xml:space="preserve"> </w:t>
      </w:r>
      <w:r w:rsidRPr="0004084A">
        <w:rPr>
          <w:rFonts w:cstheme="minorHAnsi"/>
        </w:rPr>
        <w:t>zł</w:t>
      </w:r>
      <w:r w:rsidR="00246906" w:rsidRPr="00194BF4">
        <w:rPr>
          <w:rFonts w:asciiTheme="minorHAnsi" w:hAnsiTheme="minorHAnsi" w:cstheme="minorHAnsi"/>
          <w:sz w:val="22"/>
          <w:szCs w:val="22"/>
        </w:rPr>
        <w:t>;</w:t>
      </w:r>
    </w:p>
    <w:p w14:paraId="520E4663" w14:textId="0BC1BC87" w:rsidR="00E37814" w:rsidRPr="0004084A" w:rsidRDefault="008A7D83" w:rsidP="00194BF4">
      <w:pPr>
        <w:pStyle w:val="Akapitzlist"/>
        <w:numPr>
          <w:ilvl w:val="1"/>
          <w:numId w:val="165"/>
        </w:numPr>
        <w:ind w:left="630"/>
        <w:jc w:val="both"/>
        <w:rPr>
          <w:rFonts w:cstheme="minorHAnsi"/>
        </w:rPr>
      </w:pPr>
      <w:r w:rsidRPr="0004084A">
        <w:rPr>
          <w:rFonts w:cstheme="minorHAnsi"/>
        </w:rPr>
        <w:t>w przypadku braku zatrudnienia  na podstawie  umowy  o pracę osób</w:t>
      </w:r>
      <w:r w:rsidR="00E37814" w:rsidRPr="00194BF4">
        <w:rPr>
          <w:rFonts w:asciiTheme="minorHAnsi" w:hAnsiTheme="minorHAnsi" w:cstheme="minorHAnsi"/>
        </w:rPr>
        <w:t>,</w:t>
      </w:r>
      <w:r w:rsidRPr="0004084A">
        <w:rPr>
          <w:rFonts w:cstheme="minorHAnsi"/>
        </w:rPr>
        <w:t xml:space="preserve"> o których mowa w § 5 ust. 7 w wysokości 1.500 zł  za każd</w:t>
      </w:r>
      <w:r w:rsidR="00E37814" w:rsidRPr="00194BF4">
        <w:rPr>
          <w:rFonts w:asciiTheme="minorHAnsi" w:hAnsiTheme="minorHAnsi" w:cstheme="minorHAnsi"/>
        </w:rPr>
        <w:t>y stwierdzony przypadek;</w:t>
      </w:r>
    </w:p>
    <w:p w14:paraId="2AF778AA" w14:textId="501C1FBF" w:rsidR="00E37814" w:rsidRPr="0004084A" w:rsidRDefault="008A7D83" w:rsidP="00194BF4">
      <w:pPr>
        <w:pStyle w:val="Akapitzlist"/>
        <w:numPr>
          <w:ilvl w:val="1"/>
          <w:numId w:val="165"/>
        </w:numPr>
        <w:ind w:left="630"/>
        <w:jc w:val="both"/>
        <w:rPr>
          <w:rFonts w:cstheme="minorHAnsi"/>
        </w:rPr>
      </w:pPr>
      <w:r w:rsidRPr="0004084A">
        <w:rPr>
          <w:rFonts w:cstheme="minorHAnsi"/>
        </w:rPr>
        <w:t>w przypadku opóźnienia w przekazaniu dowodów potwierdzających zatrudnienie osób o których mowa  w § 5 ust. 7, w wysokości 1.500 zł  za każdy  dzień opóźnienia</w:t>
      </w:r>
      <w:r w:rsidR="00E37814" w:rsidRPr="00194BF4">
        <w:rPr>
          <w:rFonts w:asciiTheme="minorHAnsi" w:hAnsiTheme="minorHAnsi" w:cstheme="minorHAnsi"/>
        </w:rPr>
        <w:t>;</w:t>
      </w:r>
    </w:p>
    <w:p w14:paraId="6AD91BB6" w14:textId="725FEE93" w:rsidR="00771FCB" w:rsidRPr="0004084A" w:rsidRDefault="008A7D83" w:rsidP="00194BF4">
      <w:pPr>
        <w:pStyle w:val="Akapitzlist"/>
        <w:numPr>
          <w:ilvl w:val="1"/>
          <w:numId w:val="165"/>
        </w:numPr>
        <w:ind w:left="630"/>
        <w:jc w:val="both"/>
        <w:rPr>
          <w:rFonts w:cstheme="minorHAnsi"/>
        </w:rPr>
      </w:pPr>
      <w:r w:rsidRPr="00194BF4">
        <w:rPr>
          <w:rFonts w:asciiTheme="minorHAnsi" w:hAnsiTheme="minorHAnsi" w:cstheme="minorHAnsi"/>
          <w:sz w:val="22"/>
          <w:szCs w:val="22"/>
        </w:rPr>
        <w:t>w przypadku dokonania zmiany Kierownika Budowy wskazanego w</w:t>
      </w:r>
      <w:r w:rsidR="00771FCB" w:rsidRPr="00194BF4">
        <w:rPr>
          <w:rFonts w:asciiTheme="minorHAnsi" w:hAnsiTheme="minorHAnsi" w:cstheme="minorHAnsi"/>
          <w:sz w:val="22"/>
          <w:szCs w:val="22"/>
        </w:rPr>
        <w:t xml:space="preserve"> </w:t>
      </w:r>
      <w:r w:rsidRPr="00194BF4">
        <w:rPr>
          <w:rFonts w:asciiTheme="minorHAnsi" w:hAnsiTheme="minorHAnsi" w:cstheme="minorHAnsi"/>
          <w:sz w:val="22"/>
          <w:szCs w:val="22"/>
        </w:rPr>
        <w:t xml:space="preserve">§ 5 ust. </w:t>
      </w:r>
      <w:r w:rsidR="00E37814" w:rsidRPr="00194BF4">
        <w:rPr>
          <w:rFonts w:asciiTheme="minorHAnsi" w:hAnsiTheme="minorHAnsi" w:cstheme="minorHAnsi"/>
          <w:sz w:val="22"/>
          <w:szCs w:val="22"/>
        </w:rPr>
        <w:t xml:space="preserve">4 </w:t>
      </w:r>
      <w:r w:rsidRPr="00194BF4">
        <w:rPr>
          <w:rFonts w:asciiTheme="minorHAnsi" w:hAnsiTheme="minorHAnsi" w:cstheme="minorHAnsi"/>
          <w:sz w:val="22"/>
          <w:szCs w:val="22"/>
        </w:rPr>
        <w:t xml:space="preserve">z naruszeniem postanowień § 5 ust. 5 </w:t>
      </w:r>
      <w:r w:rsidR="00E37814" w:rsidRPr="00194BF4">
        <w:rPr>
          <w:rFonts w:asciiTheme="minorHAnsi" w:hAnsiTheme="minorHAnsi" w:cstheme="minorHAnsi"/>
          <w:sz w:val="22"/>
          <w:szCs w:val="22"/>
        </w:rPr>
        <w:t>U</w:t>
      </w:r>
      <w:r w:rsidRPr="00194BF4">
        <w:rPr>
          <w:rFonts w:asciiTheme="minorHAnsi" w:hAnsiTheme="minorHAnsi" w:cstheme="minorHAnsi"/>
          <w:sz w:val="22"/>
          <w:szCs w:val="22"/>
        </w:rPr>
        <w:t>mowy</w:t>
      </w:r>
      <w:r w:rsidR="00771FCB" w:rsidRPr="00194BF4">
        <w:rPr>
          <w:rFonts w:asciiTheme="minorHAnsi" w:hAnsiTheme="minorHAnsi" w:cstheme="minorHAnsi"/>
          <w:sz w:val="22"/>
          <w:szCs w:val="22"/>
        </w:rPr>
        <w:t xml:space="preserve"> bądź zmiany innej osoby wskazanej do realizacji zamówienia </w:t>
      </w:r>
      <w:r w:rsidR="00E37814" w:rsidRPr="00194BF4">
        <w:rPr>
          <w:rFonts w:asciiTheme="minorHAnsi" w:hAnsiTheme="minorHAnsi" w:cstheme="minorHAnsi"/>
          <w:sz w:val="22"/>
          <w:szCs w:val="22"/>
        </w:rPr>
        <w:t xml:space="preserve">w § 5 </w:t>
      </w:r>
      <w:r w:rsidR="008F1DA0" w:rsidRPr="00194BF4">
        <w:rPr>
          <w:rFonts w:asciiTheme="minorHAnsi" w:hAnsiTheme="minorHAnsi" w:cstheme="minorHAnsi"/>
          <w:sz w:val="22"/>
          <w:szCs w:val="22"/>
        </w:rPr>
        <w:t xml:space="preserve">ust. 3 i 4 </w:t>
      </w:r>
      <w:r w:rsidR="00771FCB" w:rsidRPr="00194BF4">
        <w:rPr>
          <w:rFonts w:asciiTheme="minorHAnsi" w:hAnsiTheme="minorHAnsi" w:cstheme="minorHAnsi"/>
          <w:sz w:val="22"/>
          <w:szCs w:val="22"/>
        </w:rPr>
        <w:t>bez zgody Zamawiającego</w:t>
      </w:r>
      <w:r w:rsidR="00E37814" w:rsidRPr="00194BF4">
        <w:rPr>
          <w:rFonts w:asciiTheme="minorHAnsi" w:hAnsiTheme="minorHAnsi" w:cstheme="minorHAnsi"/>
          <w:sz w:val="22"/>
          <w:szCs w:val="22"/>
        </w:rPr>
        <w:t xml:space="preserve"> - </w:t>
      </w:r>
      <w:r w:rsidRPr="00194BF4">
        <w:rPr>
          <w:rFonts w:asciiTheme="minorHAnsi" w:hAnsiTheme="minorHAnsi" w:cstheme="minorHAnsi"/>
          <w:sz w:val="22"/>
          <w:szCs w:val="22"/>
        </w:rPr>
        <w:t>w wysokości 5.000 zł</w:t>
      </w:r>
      <w:r w:rsidR="00771FCB" w:rsidRPr="00194BF4">
        <w:rPr>
          <w:rFonts w:asciiTheme="minorHAnsi" w:hAnsiTheme="minorHAnsi" w:cstheme="minorHAnsi"/>
          <w:sz w:val="22"/>
          <w:szCs w:val="22"/>
        </w:rPr>
        <w:t xml:space="preserve"> za każdy stwierdzony przypadek;</w:t>
      </w:r>
    </w:p>
    <w:p w14:paraId="7DC0A4C2" w14:textId="204F902B" w:rsidR="00771FCB" w:rsidRPr="0004084A" w:rsidRDefault="00771FCB" w:rsidP="00194BF4">
      <w:pPr>
        <w:pStyle w:val="Akapitzlist"/>
        <w:numPr>
          <w:ilvl w:val="1"/>
          <w:numId w:val="165"/>
        </w:numPr>
        <w:ind w:left="630"/>
        <w:jc w:val="both"/>
        <w:rPr>
          <w:rFonts w:cstheme="minorHAnsi"/>
        </w:rPr>
      </w:pPr>
      <w:r w:rsidRPr="00194BF4">
        <w:rPr>
          <w:rFonts w:asciiTheme="minorHAnsi" w:hAnsiTheme="minorHAnsi" w:cstheme="minorHAnsi"/>
          <w:sz w:val="22"/>
          <w:szCs w:val="22"/>
        </w:rPr>
        <w:t>w przypadku stwierdzenia przez Zamawiającego, że Wykonawca naruszył obowiązki wskazane w</w:t>
      </w:r>
      <w:r w:rsidR="00246906" w:rsidRPr="00194BF4">
        <w:rPr>
          <w:rFonts w:asciiTheme="minorHAnsi" w:hAnsiTheme="minorHAnsi" w:cstheme="minorHAnsi"/>
          <w:sz w:val="22"/>
          <w:szCs w:val="22"/>
        </w:rPr>
        <w:t xml:space="preserve"> § 13 ust. 2 Umowy </w:t>
      </w:r>
      <w:r w:rsidR="00E37814" w:rsidRPr="00194BF4">
        <w:rPr>
          <w:rFonts w:asciiTheme="minorHAnsi" w:hAnsiTheme="minorHAnsi" w:cstheme="minorHAnsi"/>
          <w:sz w:val="22"/>
          <w:szCs w:val="22"/>
        </w:rPr>
        <w:t>– w wysokości 5</w:t>
      </w:r>
      <w:r w:rsidRPr="00194BF4">
        <w:rPr>
          <w:rFonts w:asciiTheme="minorHAnsi" w:hAnsiTheme="minorHAnsi" w:cstheme="minorHAnsi"/>
          <w:sz w:val="22"/>
          <w:szCs w:val="22"/>
        </w:rPr>
        <w:t>.000,00 zł za każdy stwierdzony przypadek;</w:t>
      </w:r>
    </w:p>
    <w:p w14:paraId="27CC886D" w14:textId="65506540" w:rsidR="008A7D83" w:rsidRPr="0004084A" w:rsidRDefault="00771FCB" w:rsidP="00194BF4">
      <w:pPr>
        <w:pStyle w:val="Akapitzlist"/>
        <w:numPr>
          <w:ilvl w:val="1"/>
          <w:numId w:val="165"/>
        </w:numPr>
        <w:ind w:left="630"/>
        <w:jc w:val="both"/>
        <w:rPr>
          <w:rFonts w:cstheme="minorHAnsi"/>
        </w:rPr>
      </w:pPr>
      <w:r w:rsidRPr="00194BF4">
        <w:rPr>
          <w:rFonts w:asciiTheme="minorHAnsi" w:hAnsiTheme="minorHAnsi" w:cstheme="minorHAnsi"/>
          <w:sz w:val="22"/>
          <w:szCs w:val="22"/>
        </w:rPr>
        <w:t>w przypadku nieposiadania ważnej polisy ubezpieczeniowej w trakcie realizacji Umowy – w wysokości 0,1 % wynagrodzenia za każdy dzień stwierdzonego braku</w:t>
      </w:r>
      <w:r w:rsidR="008F1DA0" w:rsidRPr="00194BF4">
        <w:rPr>
          <w:rFonts w:asciiTheme="minorHAnsi" w:hAnsiTheme="minorHAnsi" w:cstheme="minorHAnsi"/>
          <w:sz w:val="22"/>
          <w:szCs w:val="22"/>
        </w:rPr>
        <w:t xml:space="preserve"> posiadania ważnej polisy;</w:t>
      </w:r>
    </w:p>
    <w:p w14:paraId="6C9A8D8B" w14:textId="58493F29" w:rsidR="008A7D83" w:rsidRPr="0004084A" w:rsidRDefault="008A7D83" w:rsidP="00194BF4">
      <w:pPr>
        <w:pStyle w:val="Akapitzlist"/>
        <w:numPr>
          <w:ilvl w:val="0"/>
          <w:numId w:val="168"/>
        </w:numPr>
        <w:ind w:left="450"/>
        <w:jc w:val="both"/>
        <w:rPr>
          <w:rFonts w:cstheme="minorHAnsi"/>
        </w:rPr>
      </w:pPr>
      <w:r w:rsidRPr="00194BF4">
        <w:rPr>
          <w:rFonts w:asciiTheme="minorHAnsi" w:hAnsiTheme="minorHAnsi" w:cstheme="minorHAnsi"/>
          <w:sz w:val="22"/>
          <w:szCs w:val="22"/>
        </w:rPr>
        <w:t>Zamawiający ma prawo dochodzić odszkodowania uzupełniającego na zasadach Kodeksu Cywilnego, jeżeli szkoda przewyższy wysokość kar umownych.</w:t>
      </w:r>
    </w:p>
    <w:p w14:paraId="0D448A66" w14:textId="22E6CFA6" w:rsidR="008A7D83" w:rsidRPr="0004084A" w:rsidRDefault="008A7D83" w:rsidP="00194BF4">
      <w:pPr>
        <w:pStyle w:val="Akapitzlist"/>
        <w:numPr>
          <w:ilvl w:val="0"/>
          <w:numId w:val="168"/>
        </w:numPr>
        <w:ind w:left="360"/>
        <w:jc w:val="both"/>
        <w:rPr>
          <w:rFonts w:cstheme="minorHAnsi"/>
        </w:rPr>
      </w:pPr>
      <w:r w:rsidRPr="00194BF4">
        <w:rPr>
          <w:rFonts w:asciiTheme="minorHAnsi" w:hAnsiTheme="minorHAnsi" w:cstheme="minorHAnsi"/>
          <w:sz w:val="22"/>
          <w:szCs w:val="22"/>
        </w:rPr>
        <w:t>Wykonawca  wyraża  zgodę  na zapłatę  kar umownych w drodze  potrącenia  z dowolnych należności  przysługujących  Wykonawcy.  Potrącenie jest możliwe przed terminem wymagalności należności Wykonawcy.</w:t>
      </w:r>
    </w:p>
    <w:p w14:paraId="197E15C5" w14:textId="27B72875" w:rsidR="008A7D83" w:rsidRPr="0004084A" w:rsidRDefault="008A7D83" w:rsidP="00194BF4">
      <w:pPr>
        <w:pStyle w:val="Akapitzlist"/>
        <w:numPr>
          <w:ilvl w:val="0"/>
          <w:numId w:val="168"/>
        </w:numPr>
        <w:ind w:left="360"/>
        <w:jc w:val="both"/>
        <w:rPr>
          <w:rFonts w:cstheme="minorHAnsi"/>
        </w:rPr>
      </w:pPr>
      <w:r w:rsidRPr="00194BF4">
        <w:rPr>
          <w:rFonts w:asciiTheme="minorHAnsi" w:hAnsiTheme="minorHAnsi" w:cstheme="minorHAnsi"/>
          <w:sz w:val="22"/>
          <w:szCs w:val="22"/>
        </w:rPr>
        <w:t xml:space="preserve">W przypadku odstąpienia  od </w:t>
      </w:r>
      <w:r w:rsidR="00771FCB" w:rsidRPr="00194BF4">
        <w:rPr>
          <w:rFonts w:asciiTheme="minorHAnsi" w:hAnsiTheme="minorHAnsi" w:cstheme="minorHAnsi"/>
          <w:sz w:val="22"/>
          <w:szCs w:val="22"/>
        </w:rPr>
        <w:t>U</w:t>
      </w:r>
      <w:r w:rsidRPr="00194BF4">
        <w:rPr>
          <w:rFonts w:asciiTheme="minorHAnsi" w:hAnsiTheme="minorHAnsi" w:cstheme="minorHAnsi"/>
          <w:sz w:val="22"/>
          <w:szCs w:val="22"/>
        </w:rPr>
        <w:t xml:space="preserve">mowy  z przyczyn zależnych od Wykonawcy, Zamawiający ma prawo do naliczenia zarówno kary za odstąpienie od </w:t>
      </w:r>
      <w:r w:rsidR="00771FCB" w:rsidRPr="00194BF4">
        <w:rPr>
          <w:rFonts w:asciiTheme="minorHAnsi" w:hAnsiTheme="minorHAnsi" w:cstheme="minorHAnsi"/>
          <w:sz w:val="22"/>
          <w:szCs w:val="22"/>
        </w:rPr>
        <w:t>U</w:t>
      </w:r>
      <w:r w:rsidRPr="00194BF4">
        <w:rPr>
          <w:rFonts w:asciiTheme="minorHAnsi" w:hAnsiTheme="minorHAnsi" w:cstheme="minorHAnsi"/>
          <w:sz w:val="22"/>
          <w:szCs w:val="22"/>
        </w:rPr>
        <w:t>mowy, jak i do kar za opóźnienie.</w:t>
      </w:r>
    </w:p>
    <w:p w14:paraId="1515D697" w14:textId="36708A5E" w:rsidR="008A7D83" w:rsidRPr="0004084A" w:rsidRDefault="008A7D83" w:rsidP="00194BF4">
      <w:pPr>
        <w:pStyle w:val="Akapitzlist"/>
        <w:numPr>
          <w:ilvl w:val="0"/>
          <w:numId w:val="168"/>
        </w:numPr>
        <w:ind w:left="360"/>
        <w:jc w:val="both"/>
        <w:rPr>
          <w:rFonts w:cstheme="minorHAnsi"/>
        </w:rPr>
      </w:pPr>
      <w:r w:rsidRPr="00194BF4">
        <w:rPr>
          <w:rFonts w:asciiTheme="minorHAnsi" w:hAnsiTheme="minorHAnsi" w:cstheme="minorHAnsi"/>
          <w:sz w:val="22"/>
          <w:szCs w:val="22"/>
        </w:rPr>
        <w:t xml:space="preserve">Przy   dotrzymaniu  końcowego  terminu    zakończenia   realizacji   </w:t>
      </w:r>
      <w:r w:rsidR="00E37814" w:rsidRPr="00194BF4">
        <w:rPr>
          <w:rFonts w:asciiTheme="minorHAnsi" w:hAnsiTheme="minorHAnsi" w:cstheme="minorHAnsi"/>
          <w:sz w:val="22"/>
          <w:szCs w:val="22"/>
        </w:rPr>
        <w:t>P</w:t>
      </w:r>
      <w:r w:rsidRPr="00194BF4">
        <w:rPr>
          <w:rFonts w:asciiTheme="minorHAnsi" w:hAnsiTheme="minorHAnsi" w:cstheme="minorHAnsi"/>
          <w:sz w:val="22"/>
          <w:szCs w:val="22"/>
        </w:rPr>
        <w:t>rzedmiotu   Umowy, Zamawiający może  odstąpić  od dochodzenia kar umownych za opóźnienie w wykonaniu poszczególnych etapów odbioru lub je zmniejszyć.</w:t>
      </w:r>
    </w:p>
    <w:p w14:paraId="01D613A6" w14:textId="77777777" w:rsidR="008A7D83" w:rsidRPr="00CC0015" w:rsidRDefault="008A7D83" w:rsidP="00194BF4">
      <w:pPr>
        <w:spacing w:line="240" w:lineRule="auto"/>
        <w:jc w:val="both"/>
        <w:rPr>
          <w:rFonts w:cstheme="minorHAnsi"/>
        </w:rPr>
      </w:pPr>
    </w:p>
    <w:p w14:paraId="0CBC664A" w14:textId="77777777" w:rsidR="008A7D83" w:rsidRPr="00CC0015" w:rsidRDefault="008A7D83" w:rsidP="00194BF4">
      <w:pPr>
        <w:spacing w:line="240" w:lineRule="auto"/>
        <w:jc w:val="center"/>
        <w:rPr>
          <w:rFonts w:cstheme="minorHAnsi"/>
          <w:b/>
          <w:bCs/>
        </w:rPr>
      </w:pPr>
      <w:r w:rsidRPr="00CC0015">
        <w:rPr>
          <w:rFonts w:cstheme="minorHAnsi"/>
          <w:b/>
          <w:bCs/>
        </w:rPr>
        <w:t>ODSTĄPIENIE OD UMOWY</w:t>
      </w:r>
    </w:p>
    <w:p w14:paraId="32ACEFB4" w14:textId="77777777" w:rsidR="008A7D83" w:rsidRPr="00CC0015" w:rsidRDefault="008A7D83" w:rsidP="00194BF4">
      <w:pPr>
        <w:spacing w:line="240" w:lineRule="auto"/>
        <w:jc w:val="center"/>
        <w:rPr>
          <w:rFonts w:cstheme="minorHAnsi"/>
          <w:b/>
          <w:bCs/>
        </w:rPr>
      </w:pPr>
      <w:r w:rsidRPr="00CC0015">
        <w:rPr>
          <w:rFonts w:cstheme="minorHAnsi"/>
          <w:b/>
          <w:bCs/>
        </w:rPr>
        <w:t>§ 21.</w:t>
      </w:r>
    </w:p>
    <w:p w14:paraId="2F7491CE" w14:textId="3B4144C7" w:rsidR="008A7D83" w:rsidRPr="00CC0015" w:rsidRDefault="008A7D83" w:rsidP="00194BF4">
      <w:pPr>
        <w:spacing w:line="240" w:lineRule="auto"/>
        <w:jc w:val="both"/>
        <w:rPr>
          <w:rFonts w:cstheme="minorHAnsi"/>
        </w:rPr>
      </w:pPr>
      <w:r w:rsidRPr="00CC0015">
        <w:rPr>
          <w:rFonts w:cstheme="minorHAnsi"/>
        </w:rPr>
        <w:t xml:space="preserve">1. </w:t>
      </w:r>
      <w:r w:rsidRPr="00CC0015">
        <w:rPr>
          <w:rFonts w:cstheme="minorHAnsi"/>
        </w:rPr>
        <w:tab/>
        <w:t xml:space="preserve">Zamawiającemu </w:t>
      </w:r>
      <w:r w:rsidR="00771FCB" w:rsidRPr="00CC0015">
        <w:rPr>
          <w:rFonts w:cstheme="minorHAnsi"/>
        </w:rPr>
        <w:t xml:space="preserve">przez cały okres realizacji Umowy </w:t>
      </w:r>
      <w:r w:rsidRPr="00CC0015">
        <w:rPr>
          <w:rFonts w:cstheme="minorHAnsi"/>
        </w:rPr>
        <w:t xml:space="preserve">przysługuje prawo odstąpienia  od </w:t>
      </w:r>
      <w:r w:rsidR="00771FCB" w:rsidRPr="00CC0015">
        <w:rPr>
          <w:rFonts w:cstheme="minorHAnsi"/>
        </w:rPr>
        <w:t>U</w:t>
      </w:r>
      <w:r w:rsidRPr="00CC0015">
        <w:rPr>
          <w:rFonts w:cstheme="minorHAnsi"/>
        </w:rPr>
        <w:t xml:space="preserve">mowy w wedle swego wyboru  w części lub w całości w następujących okolicznościach:     </w:t>
      </w:r>
    </w:p>
    <w:p w14:paraId="260A4E60" w14:textId="77777777" w:rsidR="008A7D83" w:rsidRPr="00CC0015" w:rsidRDefault="008A7D83" w:rsidP="00194BF4">
      <w:pPr>
        <w:spacing w:line="240" w:lineRule="auto"/>
        <w:jc w:val="both"/>
        <w:rPr>
          <w:rFonts w:cstheme="minorHAnsi"/>
        </w:rPr>
      </w:pPr>
      <w:r w:rsidRPr="00CC0015">
        <w:rPr>
          <w:rFonts w:cstheme="minorHAnsi"/>
        </w:rPr>
        <w:t>1)  zostanie otwarta  likwidacja  Wykonawcy  - w terminie  30 dni od daty powzięcia przez Zamawiającego informacji o likwidacji,</w:t>
      </w:r>
    </w:p>
    <w:p w14:paraId="746D77BD" w14:textId="77777777" w:rsidR="008A7D83" w:rsidRPr="00CC0015" w:rsidRDefault="008A7D83" w:rsidP="00194BF4">
      <w:pPr>
        <w:spacing w:line="240" w:lineRule="auto"/>
        <w:jc w:val="both"/>
        <w:rPr>
          <w:rFonts w:cstheme="minorHAnsi"/>
        </w:rPr>
      </w:pPr>
      <w:r w:rsidRPr="00CC0015">
        <w:rPr>
          <w:rFonts w:cstheme="minorHAnsi"/>
        </w:rPr>
        <w:t>2)  Wykonawca zostanie wykreślony  z właściwego rejestru - w terminie 30 dni od daty powzięcia przez Zamawiającego informacji o wykreśleniu,</w:t>
      </w:r>
    </w:p>
    <w:p w14:paraId="269776B6" w14:textId="77777777" w:rsidR="008A7D83" w:rsidRPr="00CC0015" w:rsidRDefault="008A7D83" w:rsidP="00194BF4">
      <w:pPr>
        <w:spacing w:line="240" w:lineRule="auto"/>
        <w:jc w:val="both"/>
        <w:rPr>
          <w:rFonts w:cstheme="minorHAnsi"/>
        </w:rPr>
      </w:pPr>
      <w:r w:rsidRPr="00CC0015">
        <w:rPr>
          <w:rFonts w:cstheme="minorHAnsi"/>
        </w:rPr>
        <w:t>3)  Wykonawca nie rozpoczął robót bez uzasadnionych przyczyn oraz nie kontynuuje ich pomimo wezwania Zamawiającego  złożonego na piśmie</w:t>
      </w:r>
    </w:p>
    <w:p w14:paraId="1BB1F112" w14:textId="77777777" w:rsidR="008A7D83" w:rsidRPr="00CC0015" w:rsidRDefault="008A7D83" w:rsidP="00194BF4">
      <w:pPr>
        <w:spacing w:line="240" w:lineRule="auto"/>
        <w:jc w:val="both"/>
        <w:rPr>
          <w:rFonts w:cstheme="minorHAnsi"/>
        </w:rPr>
      </w:pPr>
      <w:r w:rsidRPr="00CC0015">
        <w:rPr>
          <w:rFonts w:cstheme="minorHAnsi"/>
        </w:rPr>
        <w:lastRenderedPageBreak/>
        <w:t>4)  Wykonawca przerwał realizację robót i przerwa ta trwa dłużej niż 14 dni,</w:t>
      </w:r>
    </w:p>
    <w:p w14:paraId="147A07EC" w14:textId="51F8495A" w:rsidR="008A7D83" w:rsidRPr="00CC0015" w:rsidRDefault="008A7D83" w:rsidP="00194BF4">
      <w:pPr>
        <w:spacing w:line="240" w:lineRule="auto"/>
        <w:jc w:val="both"/>
        <w:rPr>
          <w:rFonts w:cstheme="minorHAnsi"/>
        </w:rPr>
      </w:pPr>
      <w:r w:rsidRPr="00CC0015">
        <w:rPr>
          <w:rFonts w:cstheme="minorHAnsi"/>
        </w:rPr>
        <w:t>5) Opóźnienie w wykonaniu jakiegokolwiek obowiązku Wykonawcy, w szczególności terminowego zakończenia  poszczególnych  etapów robót lub zakończenia  prac przekroczy 14 dni</w:t>
      </w:r>
      <w:r w:rsidR="00771FCB" w:rsidRPr="00CC0015">
        <w:rPr>
          <w:rFonts w:cstheme="minorHAnsi"/>
        </w:rPr>
        <w:t>;</w:t>
      </w:r>
    </w:p>
    <w:p w14:paraId="288EAE0B" w14:textId="77777777" w:rsidR="008A7D83" w:rsidRPr="00CC0015" w:rsidRDefault="008A7D83" w:rsidP="00194BF4">
      <w:pPr>
        <w:spacing w:line="240" w:lineRule="auto"/>
        <w:jc w:val="both"/>
        <w:rPr>
          <w:rFonts w:cstheme="minorHAnsi"/>
        </w:rPr>
      </w:pPr>
      <w:r w:rsidRPr="00CC0015">
        <w:rPr>
          <w:rFonts w:cstheme="minorHAnsi"/>
        </w:rPr>
        <w:t>6)  w razie wystąpienia istotnej zmiany okoliczności powodującej, że wykonanie Umowy nie leży w interesie publicznym, czego nie można było przewidzieć w chwili zawarcia Umowy - odstąpienie od Umowy  w tym przypadku może nastąpić w terminie miesiąca od powzięcia wiadomości o powyższych okolicznościach,</w:t>
      </w:r>
    </w:p>
    <w:p w14:paraId="04B7B683" w14:textId="77777777" w:rsidR="008A7D83" w:rsidRPr="00CC0015" w:rsidRDefault="008A7D83" w:rsidP="00194BF4">
      <w:pPr>
        <w:spacing w:line="240" w:lineRule="auto"/>
        <w:jc w:val="both"/>
        <w:rPr>
          <w:rFonts w:cstheme="minorHAnsi"/>
        </w:rPr>
      </w:pPr>
      <w:r w:rsidRPr="00CC0015">
        <w:rPr>
          <w:rFonts w:cstheme="minorHAnsi"/>
        </w:rPr>
        <w:t>7) w razie wstrzymania finansowania Projektu przez Instytucję finansująca Zamawiający może odstąpić od Umowy w terminie 30 dni od powzięcia wiadomości o powyższych okolicznościach,</w:t>
      </w:r>
    </w:p>
    <w:p w14:paraId="647508E9" w14:textId="26928464" w:rsidR="008A7D83" w:rsidRPr="00CC0015" w:rsidRDefault="008A7D83" w:rsidP="00194BF4">
      <w:pPr>
        <w:spacing w:line="240" w:lineRule="auto"/>
        <w:jc w:val="both"/>
        <w:rPr>
          <w:rFonts w:cstheme="minorHAnsi"/>
        </w:rPr>
      </w:pPr>
      <w:r w:rsidRPr="00CC0015">
        <w:rPr>
          <w:rFonts w:cstheme="minorHAnsi"/>
        </w:rPr>
        <w:t>8) w przypadku nieuzyskania pozwolenia na budowę przez Wykonawcę w wymaganym Umową terminie.</w:t>
      </w:r>
    </w:p>
    <w:p w14:paraId="78E3CA9A" w14:textId="6BE4112D" w:rsidR="008A7D83" w:rsidRPr="00CC0015" w:rsidRDefault="00E96D30" w:rsidP="00194BF4">
      <w:pPr>
        <w:spacing w:line="240" w:lineRule="auto"/>
        <w:jc w:val="both"/>
        <w:rPr>
          <w:rFonts w:cstheme="minorHAnsi"/>
        </w:rPr>
      </w:pPr>
      <w:r>
        <w:rPr>
          <w:rFonts w:cstheme="minorHAnsi"/>
        </w:rPr>
        <w:t>2</w:t>
      </w:r>
      <w:r w:rsidR="008A7D83" w:rsidRPr="00CC0015">
        <w:rPr>
          <w:rFonts w:cstheme="minorHAnsi"/>
        </w:rPr>
        <w:t xml:space="preserve">. </w:t>
      </w:r>
      <w:r w:rsidR="008A7D83" w:rsidRPr="00CC0015">
        <w:rPr>
          <w:rFonts w:cstheme="minorHAnsi"/>
        </w:rPr>
        <w:tab/>
        <w:t>Odstąpienie od umowy winno nastąpić w formie pisemnej pod rygorem nieważności takiego oświadczenia i powinno zawierać uzasadnienie.</w:t>
      </w:r>
    </w:p>
    <w:p w14:paraId="55E06EBB" w14:textId="5DEDA8D3" w:rsidR="008A7D83" w:rsidRPr="00CC0015" w:rsidRDefault="00E96D30" w:rsidP="00194BF4">
      <w:pPr>
        <w:spacing w:line="240" w:lineRule="auto"/>
        <w:jc w:val="both"/>
        <w:rPr>
          <w:rFonts w:cstheme="minorHAnsi"/>
        </w:rPr>
      </w:pPr>
      <w:r>
        <w:rPr>
          <w:rFonts w:cstheme="minorHAnsi"/>
        </w:rPr>
        <w:t>3</w:t>
      </w:r>
      <w:r w:rsidR="008A7D83" w:rsidRPr="00CC0015">
        <w:rPr>
          <w:rFonts w:cstheme="minorHAnsi"/>
        </w:rPr>
        <w:t xml:space="preserve">. </w:t>
      </w:r>
      <w:r w:rsidR="008A7D83" w:rsidRPr="00CC0015">
        <w:rPr>
          <w:rFonts w:cstheme="minorHAnsi"/>
        </w:rPr>
        <w:tab/>
        <w:t xml:space="preserve">W  przypadku  odstąpienia  od  </w:t>
      </w:r>
      <w:r w:rsidR="00771FCB" w:rsidRPr="00CC0015">
        <w:rPr>
          <w:rFonts w:cstheme="minorHAnsi"/>
        </w:rPr>
        <w:t>U</w:t>
      </w:r>
      <w:r w:rsidR="008A7D83" w:rsidRPr="00CC0015">
        <w:rPr>
          <w:rFonts w:cstheme="minorHAnsi"/>
        </w:rPr>
        <w:t>mowy,  Wykonawcę  lub  Zamawiającego  obciążają następujące obowiązki szczegółowe:</w:t>
      </w:r>
    </w:p>
    <w:p w14:paraId="1E04CE48" w14:textId="77777777" w:rsidR="008A7D83" w:rsidRPr="00CC0015" w:rsidRDefault="008A7D83" w:rsidP="00194BF4">
      <w:pPr>
        <w:spacing w:line="240" w:lineRule="auto"/>
        <w:jc w:val="both"/>
        <w:rPr>
          <w:rFonts w:cstheme="minorHAnsi"/>
        </w:rPr>
      </w:pPr>
      <w:r w:rsidRPr="00CC0015">
        <w:rPr>
          <w:rFonts w:cstheme="minorHAnsi"/>
        </w:rPr>
        <w:t>1) w  terminie  do  7  dni  od  daty  odstąpienia  od  umowy,  Wykonawca  przy  udziale Zamawiającego sporządzi szczegółowy protokół inwentaryzacji robót, w toku, według stanu na dzień odstąpienia;</w:t>
      </w:r>
    </w:p>
    <w:p w14:paraId="396A6B89" w14:textId="77777777" w:rsidR="008A7D83" w:rsidRPr="00CC0015" w:rsidRDefault="008A7D83" w:rsidP="00194BF4">
      <w:pPr>
        <w:spacing w:line="240" w:lineRule="auto"/>
        <w:jc w:val="both"/>
        <w:rPr>
          <w:rFonts w:cstheme="minorHAnsi"/>
        </w:rPr>
      </w:pPr>
      <w:r w:rsidRPr="00CC0015">
        <w:rPr>
          <w:rFonts w:cstheme="minorHAnsi"/>
        </w:rPr>
        <w:t>2) Wykonawca zabezpieczy przerwane roboty w zakresie obustronnie uzgodnionym na koszt tej strony, z winy której nastąpiło odstąpienie od umowy, a jeżeli przerwa  w robotach nastąpiła z powodu zaistnienia okoliczności, za które żadna ze stron nie ponosi odpowiedzialności  - koszty  zabezpieczenia  robót  poniosą  obie  strony  po połowie;</w:t>
      </w:r>
    </w:p>
    <w:p w14:paraId="42AC3645" w14:textId="77777777" w:rsidR="008A7D83" w:rsidRPr="00CC0015" w:rsidRDefault="008A7D83" w:rsidP="00194BF4">
      <w:pPr>
        <w:spacing w:line="240" w:lineRule="auto"/>
        <w:jc w:val="both"/>
        <w:rPr>
          <w:rFonts w:cstheme="minorHAnsi"/>
        </w:rPr>
      </w:pPr>
      <w:r w:rsidRPr="00CC0015">
        <w:rPr>
          <w:rFonts w:cstheme="minorHAnsi"/>
        </w:rPr>
        <w:t>3) Wykonawca sporządzi wykaz tych materiałów, konstrukcji lub urządzeń, które nie mogą być wykorzystane przez Wykonawcę do realizacji innych robót nie objętych niniejszą umową, jeżeli odstąpienie od umowy nastąpiło z przyczyn, za które Wykonawca nie odpowiada.</w:t>
      </w:r>
    </w:p>
    <w:p w14:paraId="63AAC430" w14:textId="77777777" w:rsidR="008A7D83" w:rsidRPr="00CC0015" w:rsidRDefault="008A7D83" w:rsidP="00194BF4">
      <w:pPr>
        <w:spacing w:line="240" w:lineRule="auto"/>
        <w:jc w:val="both"/>
        <w:rPr>
          <w:rFonts w:cstheme="minorHAnsi"/>
        </w:rPr>
      </w:pPr>
      <w:r w:rsidRPr="00CC0015">
        <w:rPr>
          <w:rFonts w:cstheme="minorHAnsi"/>
        </w:rPr>
        <w:t>4) Wykonawca  niezwłocznie,  najpóźniej  w  terminie  14  dni,  usunie  z  terenu  robót budowlanych wskazane przez Zamawiającego urządzenia przez niego dostarczone lub wzniesione.</w:t>
      </w:r>
    </w:p>
    <w:p w14:paraId="29355E73" w14:textId="773A598C" w:rsidR="008A7D83" w:rsidRPr="00CC0015" w:rsidRDefault="00E96D30" w:rsidP="00194BF4">
      <w:pPr>
        <w:spacing w:line="240" w:lineRule="auto"/>
        <w:jc w:val="both"/>
        <w:rPr>
          <w:rFonts w:cstheme="minorHAnsi"/>
        </w:rPr>
      </w:pPr>
      <w:r>
        <w:rPr>
          <w:rFonts w:cstheme="minorHAnsi"/>
        </w:rPr>
        <w:t>4</w:t>
      </w:r>
      <w:r w:rsidR="008A7D83" w:rsidRPr="00CC0015">
        <w:rPr>
          <w:rFonts w:cstheme="minorHAnsi"/>
        </w:rPr>
        <w:t xml:space="preserve">. </w:t>
      </w:r>
      <w:r w:rsidR="008A7D83" w:rsidRPr="00CC0015">
        <w:rPr>
          <w:rFonts w:cstheme="minorHAnsi"/>
        </w:rPr>
        <w:tab/>
        <w:t>W  przypadku  ograniczenia  zakresu  Umowy  lub  odstąpienia  od  Umowy  z  przyczyn niezależnych od Wykonawcy, Wykonawcy będzie przysługiwać wynagrodzenie za prace faktycznie wykonane, odebrane i rozliczone zgodnie z Umową.</w:t>
      </w:r>
    </w:p>
    <w:p w14:paraId="7F7522A9" w14:textId="768C794C" w:rsidR="008A7D83" w:rsidRPr="00CC0015" w:rsidRDefault="00E96D30" w:rsidP="00194BF4">
      <w:pPr>
        <w:spacing w:line="240" w:lineRule="auto"/>
        <w:jc w:val="both"/>
        <w:rPr>
          <w:rFonts w:cstheme="minorHAnsi"/>
        </w:rPr>
      </w:pPr>
      <w:r>
        <w:rPr>
          <w:rFonts w:cstheme="minorHAnsi"/>
        </w:rPr>
        <w:t>5</w:t>
      </w:r>
      <w:r w:rsidR="008A7D83" w:rsidRPr="00CC0015">
        <w:rPr>
          <w:rFonts w:cstheme="minorHAnsi"/>
        </w:rPr>
        <w:t xml:space="preserve">. </w:t>
      </w:r>
      <w:r w:rsidR="008A7D83" w:rsidRPr="00CC0015">
        <w:rPr>
          <w:rFonts w:cstheme="minorHAnsi"/>
        </w:rPr>
        <w:tab/>
        <w:t xml:space="preserve">Do   czasu   podpisania   przez   strony  protokołu  o   którym   mowa  w   ust.  </w:t>
      </w:r>
      <w:r>
        <w:rPr>
          <w:rFonts w:cstheme="minorHAnsi"/>
        </w:rPr>
        <w:t>3</w:t>
      </w:r>
      <w:r w:rsidR="008A7D83" w:rsidRPr="00CC0015">
        <w:rPr>
          <w:rFonts w:cstheme="minorHAnsi"/>
        </w:rPr>
        <w:t xml:space="preserve">   pkt.   1) odpowiedzialność za plac budowy ponosi Wykonawca.</w:t>
      </w:r>
    </w:p>
    <w:p w14:paraId="4BBFB923" w14:textId="77777777" w:rsidR="008A7D83" w:rsidRPr="00CC0015" w:rsidRDefault="008A7D83" w:rsidP="00194BF4">
      <w:pPr>
        <w:spacing w:line="240" w:lineRule="auto"/>
        <w:jc w:val="both"/>
        <w:rPr>
          <w:rFonts w:cstheme="minorHAnsi"/>
        </w:rPr>
      </w:pPr>
    </w:p>
    <w:p w14:paraId="152E446A" w14:textId="77777777" w:rsidR="008A7D83" w:rsidRPr="00CC0015" w:rsidRDefault="008A7D83" w:rsidP="00194BF4">
      <w:pPr>
        <w:spacing w:line="240" w:lineRule="auto"/>
        <w:jc w:val="center"/>
        <w:rPr>
          <w:rFonts w:cstheme="minorHAnsi"/>
          <w:b/>
          <w:bCs/>
        </w:rPr>
      </w:pPr>
      <w:r w:rsidRPr="00CC0015">
        <w:rPr>
          <w:rFonts w:cstheme="minorHAnsi"/>
          <w:b/>
          <w:bCs/>
        </w:rPr>
        <w:t>ZMIANA UMOWY</w:t>
      </w:r>
    </w:p>
    <w:p w14:paraId="2B03620A" w14:textId="77777777" w:rsidR="008A7D83" w:rsidRPr="00CC0015" w:rsidRDefault="008A7D83" w:rsidP="00194BF4">
      <w:pPr>
        <w:spacing w:line="240" w:lineRule="auto"/>
        <w:jc w:val="center"/>
        <w:rPr>
          <w:rFonts w:cstheme="minorHAnsi"/>
          <w:b/>
          <w:bCs/>
        </w:rPr>
      </w:pPr>
      <w:r w:rsidRPr="00CC0015">
        <w:rPr>
          <w:rFonts w:cstheme="minorHAnsi"/>
          <w:b/>
          <w:bCs/>
        </w:rPr>
        <w:t>§ 22.</w:t>
      </w:r>
    </w:p>
    <w:p w14:paraId="3BD4D0B5" w14:textId="77777777" w:rsidR="008A7D83" w:rsidRPr="00CC0015" w:rsidRDefault="008A7D83" w:rsidP="00194BF4">
      <w:pPr>
        <w:spacing w:line="240" w:lineRule="auto"/>
        <w:jc w:val="both"/>
        <w:rPr>
          <w:rFonts w:cstheme="minorHAnsi"/>
        </w:rPr>
      </w:pPr>
      <w:r w:rsidRPr="00CC0015">
        <w:rPr>
          <w:rFonts w:cstheme="minorHAnsi"/>
        </w:rPr>
        <w:t>1.  Wszelkie zmiany treści Umowy wymagają formy pisemnej pod rygorem nieważności.</w:t>
      </w:r>
    </w:p>
    <w:p w14:paraId="6E5776A2" w14:textId="77777777" w:rsidR="008A7D83" w:rsidRPr="00CC0015" w:rsidRDefault="008A7D83" w:rsidP="00194BF4">
      <w:pPr>
        <w:spacing w:line="240" w:lineRule="auto"/>
        <w:jc w:val="both"/>
        <w:rPr>
          <w:rFonts w:cstheme="minorHAnsi"/>
        </w:rPr>
      </w:pPr>
      <w:r w:rsidRPr="00CC0015">
        <w:rPr>
          <w:rFonts w:cstheme="minorHAnsi"/>
        </w:rPr>
        <w:t xml:space="preserve">2. </w:t>
      </w:r>
      <w:r w:rsidRPr="00CC0015">
        <w:rPr>
          <w:rFonts w:cstheme="minorHAnsi"/>
        </w:rPr>
        <w:tab/>
        <w:t>Zamawiający przewiduje możliwość wprowadzenia zmian do Umowy polegających na:</w:t>
      </w:r>
    </w:p>
    <w:p w14:paraId="2C6F1E9D" w14:textId="77777777" w:rsidR="008A7D83" w:rsidRPr="00CC0015" w:rsidRDefault="008A7D83" w:rsidP="00194BF4">
      <w:pPr>
        <w:spacing w:line="240" w:lineRule="auto"/>
        <w:jc w:val="both"/>
        <w:rPr>
          <w:rFonts w:cstheme="minorHAnsi"/>
        </w:rPr>
      </w:pPr>
      <w:r w:rsidRPr="00CC0015">
        <w:rPr>
          <w:rFonts w:cstheme="minorHAnsi"/>
        </w:rPr>
        <w:t>1) zmianie kierownika budowy;</w:t>
      </w:r>
    </w:p>
    <w:p w14:paraId="3DF626F5" w14:textId="688B310F" w:rsidR="008A7D83" w:rsidRPr="00CC0015" w:rsidRDefault="008A7D83" w:rsidP="00194BF4">
      <w:pPr>
        <w:spacing w:line="240" w:lineRule="auto"/>
        <w:jc w:val="both"/>
        <w:rPr>
          <w:rFonts w:cstheme="minorHAnsi"/>
        </w:rPr>
      </w:pPr>
      <w:r w:rsidRPr="00CC0015">
        <w:rPr>
          <w:rFonts w:cstheme="minorHAnsi"/>
        </w:rPr>
        <w:t>2) zmianie osób, o których mowa w</w:t>
      </w:r>
      <w:r w:rsidR="00771FCB" w:rsidRPr="00CC0015">
        <w:rPr>
          <w:rFonts w:cstheme="minorHAnsi"/>
        </w:rPr>
        <w:t xml:space="preserve"> </w:t>
      </w:r>
      <w:r w:rsidRPr="00CC0015">
        <w:rPr>
          <w:rFonts w:cstheme="minorHAnsi"/>
        </w:rPr>
        <w:t>§ 5 ust. 3, 4 niniejszej umowy.</w:t>
      </w:r>
    </w:p>
    <w:p w14:paraId="0E795D54" w14:textId="5917551A" w:rsidR="008A7D83" w:rsidRPr="00CC0015" w:rsidRDefault="008A7D83" w:rsidP="00194BF4">
      <w:pPr>
        <w:spacing w:line="240" w:lineRule="auto"/>
        <w:jc w:val="both"/>
        <w:rPr>
          <w:rFonts w:cstheme="minorHAnsi"/>
        </w:rPr>
      </w:pPr>
      <w:r w:rsidRPr="00CC0015">
        <w:rPr>
          <w:rFonts w:cstheme="minorHAnsi"/>
        </w:rPr>
        <w:t>3.</w:t>
      </w:r>
      <w:r w:rsidRPr="00CC0015">
        <w:rPr>
          <w:rFonts w:cstheme="minorHAnsi"/>
        </w:rPr>
        <w:tab/>
        <w:t xml:space="preserve">Zmiany wymienione w ust. 2 niniejszego paragrafu zostaną wprowadzone aneksem do Umowy. </w:t>
      </w:r>
      <w:r w:rsidRPr="00CC0015">
        <w:rPr>
          <w:rFonts w:cstheme="minorHAnsi"/>
        </w:rPr>
        <w:tab/>
        <w:t xml:space="preserve"> </w:t>
      </w:r>
    </w:p>
    <w:p w14:paraId="60FE2798" w14:textId="2F57A788" w:rsidR="008A7D83" w:rsidRPr="00CC0015" w:rsidRDefault="00054195" w:rsidP="00194BF4">
      <w:pPr>
        <w:spacing w:line="240" w:lineRule="auto"/>
        <w:jc w:val="both"/>
        <w:rPr>
          <w:rFonts w:cstheme="minorHAnsi"/>
        </w:rPr>
      </w:pPr>
      <w:r w:rsidRPr="00CC0015">
        <w:rPr>
          <w:rFonts w:cstheme="minorHAnsi"/>
        </w:rPr>
        <w:lastRenderedPageBreak/>
        <w:t>4</w:t>
      </w:r>
      <w:r w:rsidR="008A7D83" w:rsidRPr="00CC0015">
        <w:rPr>
          <w:rFonts w:cstheme="minorHAnsi"/>
        </w:rPr>
        <w:t xml:space="preserve">. </w:t>
      </w:r>
      <w:r w:rsidR="008A7D83" w:rsidRPr="00CC0015">
        <w:rPr>
          <w:rFonts w:cstheme="minorHAnsi"/>
        </w:rPr>
        <w:tab/>
        <w:t>Zmiana  terminu wykonania  przedmiotu  Umowy  w zakresie  prac  projektowych  będzie możliwa, jeżeli:</w:t>
      </w:r>
    </w:p>
    <w:p w14:paraId="1141E862" w14:textId="77777777" w:rsidR="008A7D83" w:rsidRPr="00CC0015" w:rsidRDefault="008A7D83" w:rsidP="00194BF4">
      <w:pPr>
        <w:spacing w:line="240" w:lineRule="auto"/>
        <w:jc w:val="both"/>
        <w:rPr>
          <w:rFonts w:cstheme="minorHAnsi"/>
        </w:rPr>
      </w:pPr>
      <w:r w:rsidRPr="00CC0015">
        <w:rPr>
          <w:rFonts w:cstheme="minorHAnsi"/>
        </w:rPr>
        <w:t>1)   pomimo     dołożenia     należytej     staranności     i  wystąpienia     z odpowiednim wyprzedzeniem, Wykonawca nie uzyska uzgodnień,  opinii, warunków technicznych lub decyzji pozwalających wykonać w terminie przedmiot Umowy;</w:t>
      </w:r>
    </w:p>
    <w:p w14:paraId="287CBC3D" w14:textId="77777777" w:rsidR="008A7D83" w:rsidRPr="00CC0015" w:rsidRDefault="008A7D83" w:rsidP="00194BF4">
      <w:pPr>
        <w:spacing w:line="240" w:lineRule="auto"/>
        <w:jc w:val="both"/>
        <w:rPr>
          <w:rFonts w:cstheme="minorHAnsi"/>
        </w:rPr>
      </w:pPr>
      <w:r w:rsidRPr="00CC0015">
        <w:rPr>
          <w:rFonts w:cstheme="minorHAnsi"/>
        </w:rPr>
        <w:t>2)   nastąpi zmiana stanu prawnego lub powszechnie obowiązujących przepisów prawa, mająca wpływ na realizację przedmiotu Umowy;</w:t>
      </w:r>
    </w:p>
    <w:p w14:paraId="022F95FC" w14:textId="0233C627" w:rsidR="005445BE" w:rsidRDefault="008A7D83">
      <w:pPr>
        <w:spacing w:line="240" w:lineRule="auto"/>
        <w:jc w:val="both"/>
        <w:rPr>
          <w:rFonts w:cstheme="minorHAnsi"/>
        </w:rPr>
      </w:pPr>
      <w:r w:rsidRPr="00CC0015">
        <w:rPr>
          <w:rFonts w:cstheme="minorHAnsi"/>
        </w:rPr>
        <w:t>3) wystąpi konieczność zmiany zakresu przedmiotu Umowy</w:t>
      </w:r>
      <w:r w:rsidR="005445BE" w:rsidRPr="00CC0015">
        <w:rPr>
          <w:rFonts w:cstheme="minorHAnsi"/>
        </w:rPr>
        <w:t>;</w:t>
      </w:r>
    </w:p>
    <w:p w14:paraId="56ED5C8A" w14:textId="1FF6E7BE" w:rsidR="008A7D83" w:rsidRPr="00CC0015" w:rsidRDefault="00054195" w:rsidP="00194BF4">
      <w:pPr>
        <w:spacing w:line="240" w:lineRule="auto"/>
        <w:jc w:val="both"/>
        <w:rPr>
          <w:rFonts w:cstheme="minorHAnsi"/>
        </w:rPr>
      </w:pPr>
      <w:r w:rsidRPr="00CC0015">
        <w:rPr>
          <w:rFonts w:cstheme="minorHAnsi"/>
        </w:rPr>
        <w:t>5</w:t>
      </w:r>
      <w:r w:rsidR="008A7D83" w:rsidRPr="00CC0015">
        <w:rPr>
          <w:rFonts w:cstheme="minorHAnsi"/>
        </w:rPr>
        <w:t xml:space="preserve">. </w:t>
      </w:r>
      <w:r w:rsidR="008A7D83" w:rsidRPr="00CC0015">
        <w:rPr>
          <w:rFonts w:cstheme="minorHAnsi"/>
        </w:rPr>
        <w:tab/>
        <w:t>Zmiana terminu wykonania przedmiotu Umowy będzie możliwa, jeżeli:</w:t>
      </w:r>
    </w:p>
    <w:p w14:paraId="6B03F16C" w14:textId="77777777" w:rsidR="008A7D83" w:rsidRPr="00CC0015" w:rsidRDefault="008A7D83" w:rsidP="00194BF4">
      <w:pPr>
        <w:spacing w:line="240" w:lineRule="auto"/>
        <w:jc w:val="both"/>
        <w:rPr>
          <w:rFonts w:cstheme="minorHAnsi"/>
        </w:rPr>
      </w:pPr>
      <w:r w:rsidRPr="00CC0015">
        <w:rPr>
          <w:rFonts w:cstheme="minorHAnsi"/>
        </w:rPr>
        <w:t>1)   nastąpi zmiana stanu prawnego lub powszechnie obowiązujących przepisów prawa, mająca wpływ na realizację przedmiotu Umowy;</w:t>
      </w:r>
    </w:p>
    <w:p w14:paraId="1151AD87" w14:textId="77777777" w:rsidR="008A7D83" w:rsidRPr="00CC0015" w:rsidRDefault="008A7D83" w:rsidP="00194BF4">
      <w:pPr>
        <w:spacing w:line="240" w:lineRule="auto"/>
        <w:jc w:val="both"/>
        <w:rPr>
          <w:rFonts w:cstheme="minorHAnsi"/>
        </w:rPr>
      </w:pPr>
      <w:r w:rsidRPr="00CC0015">
        <w:rPr>
          <w:rFonts w:cstheme="minorHAnsi"/>
        </w:rPr>
        <w:t>2)    pomimo     dołożenia     należytej     staranności     i  wystąpienia     z odpowiednim wyprzedzeniem, Wykonawca nie uzyska uzgodnień, opinii, warunków technicznych lub decyzji pozwalających wykonać w terminie przedmiot Umowy;</w:t>
      </w:r>
    </w:p>
    <w:p w14:paraId="057AE019" w14:textId="77777777" w:rsidR="008A7D83" w:rsidRPr="00CC0015" w:rsidRDefault="008A7D83" w:rsidP="00194BF4">
      <w:pPr>
        <w:spacing w:line="240" w:lineRule="auto"/>
        <w:jc w:val="both"/>
        <w:rPr>
          <w:rFonts w:cstheme="minorHAnsi"/>
        </w:rPr>
      </w:pPr>
      <w:r w:rsidRPr="00CC0015">
        <w:rPr>
          <w:rFonts w:cstheme="minorHAnsi"/>
        </w:rPr>
        <w:t>3)   wystąpi konieczność wykonania zamówienia dodatkowego, którego nie można było przewidzieć na etapie projektowania oraz które będzie miało wpływ na przedłużenie terminu wykonania przedmiotu Umowy;</w:t>
      </w:r>
    </w:p>
    <w:p w14:paraId="55F3E091" w14:textId="77777777" w:rsidR="008A7D83" w:rsidRPr="00CC0015" w:rsidRDefault="008A7D83" w:rsidP="00194BF4">
      <w:pPr>
        <w:spacing w:line="240" w:lineRule="auto"/>
        <w:jc w:val="both"/>
        <w:rPr>
          <w:rFonts w:cstheme="minorHAnsi"/>
        </w:rPr>
      </w:pPr>
      <w:r w:rsidRPr="00CC0015">
        <w:rPr>
          <w:rFonts w:cstheme="minorHAnsi"/>
        </w:rPr>
        <w:t>4)   wystąpi   konieczność   wykonania   robót  zamiennych,   których   nie   można   było przewidzieć na etapie wykonania projektów budowlanych oraz które będą miały wpływ na przedłużenie terminu wykonania przedmiotu Umowy;</w:t>
      </w:r>
    </w:p>
    <w:p w14:paraId="07FB1171" w14:textId="0A844D06" w:rsidR="008A7D83" w:rsidRPr="00CC0015" w:rsidRDefault="008A7D83" w:rsidP="00194BF4">
      <w:pPr>
        <w:spacing w:line="240" w:lineRule="auto"/>
        <w:jc w:val="both"/>
        <w:rPr>
          <w:rFonts w:cstheme="minorHAnsi"/>
        </w:rPr>
      </w:pPr>
      <w:r w:rsidRPr="00CC0015">
        <w:rPr>
          <w:rFonts w:cstheme="minorHAnsi"/>
        </w:rPr>
        <w:t>5) wystąpią  nieprzewidziane  warunki realizacji  tj.:  odkrycie niezinwentaryzowanych obiektów czy elementów instalacji, odkrycie wadliwie wykonanych robót przez poprzednich  wykonawców,  i będzie  to miało  wpływ  na Harmonogram  rzeczowo­ finansowy i termin wykonania przedmiotu Umowy.</w:t>
      </w:r>
    </w:p>
    <w:p w14:paraId="45D8CBB5" w14:textId="645187D2" w:rsidR="008A7D83" w:rsidRPr="00CC0015" w:rsidRDefault="008A7D83" w:rsidP="00194BF4">
      <w:pPr>
        <w:spacing w:line="240" w:lineRule="auto"/>
        <w:jc w:val="both"/>
        <w:rPr>
          <w:rFonts w:cstheme="minorHAnsi"/>
        </w:rPr>
      </w:pPr>
      <w:r w:rsidRPr="00CC0015">
        <w:rPr>
          <w:rFonts w:cstheme="minorHAnsi"/>
        </w:rPr>
        <w:t>6) Urząd Marszałkowski wyrazi zgodę na wydłużenie Projektu, w ramach którego realizowana jest umowa. Przedłużenie terminu realizacji umowy nie może przekroczyć daty 20.09.2023 r.</w:t>
      </w:r>
      <w:r w:rsidR="005445BE" w:rsidRPr="00CC0015">
        <w:rPr>
          <w:rFonts w:cstheme="minorHAnsi"/>
        </w:rPr>
        <w:t>;</w:t>
      </w:r>
    </w:p>
    <w:p w14:paraId="360E7955" w14:textId="09053D84" w:rsidR="005445BE" w:rsidRPr="00CC0015" w:rsidRDefault="005445BE" w:rsidP="00194BF4">
      <w:pPr>
        <w:spacing w:line="240" w:lineRule="auto"/>
        <w:jc w:val="both"/>
        <w:rPr>
          <w:rFonts w:cstheme="minorHAnsi"/>
        </w:rPr>
      </w:pPr>
      <w:r w:rsidRPr="00CC0015">
        <w:rPr>
          <w:rFonts w:cstheme="minorHAnsi"/>
        </w:rPr>
        <w:t>7) w przypadku, gdy dotrzymanie pierwotnie ustalonych terminów nie będzie możliwe z przyczyn nieleżących po stronie Wykonawcy</w:t>
      </w:r>
      <w:r w:rsidR="002E053F" w:rsidRPr="00CC0015">
        <w:rPr>
          <w:rFonts w:cstheme="minorHAnsi"/>
        </w:rPr>
        <w:t xml:space="preserve"> lub Zamawiającego.</w:t>
      </w:r>
    </w:p>
    <w:p w14:paraId="5D32D287" w14:textId="2AB45CE6" w:rsidR="008A7D83" w:rsidRPr="00CC0015" w:rsidRDefault="008A7D83" w:rsidP="00194BF4">
      <w:pPr>
        <w:spacing w:line="240" w:lineRule="auto"/>
        <w:jc w:val="both"/>
        <w:rPr>
          <w:rFonts w:cstheme="minorHAnsi"/>
        </w:rPr>
      </w:pPr>
      <w:r w:rsidRPr="00CC0015">
        <w:rPr>
          <w:rFonts w:cstheme="minorHAnsi"/>
        </w:rPr>
        <w:t xml:space="preserve">7. </w:t>
      </w:r>
      <w:r w:rsidRPr="00CC0015">
        <w:rPr>
          <w:rFonts w:cstheme="minorHAnsi"/>
        </w:rPr>
        <w:tab/>
        <w:t>W przypadku zmiany stawki podatku VAT wartość netto wynagrodzenia Wykonawcy nie zmieni się, a określona w aneksie wartość brutto wynagrodzenia zostanie wyliczona na podstawie nowych przepisów.</w:t>
      </w:r>
    </w:p>
    <w:p w14:paraId="01C365A1" w14:textId="520EDD91" w:rsidR="008A7D83" w:rsidRPr="00CC0015" w:rsidRDefault="00831E6D" w:rsidP="00194BF4">
      <w:pPr>
        <w:spacing w:line="240" w:lineRule="auto"/>
        <w:jc w:val="both"/>
        <w:rPr>
          <w:rFonts w:cstheme="minorHAnsi"/>
        </w:rPr>
      </w:pPr>
      <w:r>
        <w:rPr>
          <w:rFonts w:cstheme="minorHAnsi"/>
        </w:rPr>
        <w:t>8</w:t>
      </w:r>
      <w:r w:rsidR="008A7D83" w:rsidRPr="00CC0015">
        <w:rPr>
          <w:rFonts w:cstheme="minorHAnsi"/>
        </w:rPr>
        <w:t>.  Zmiana zakresu</w:t>
      </w:r>
      <w:r w:rsidR="005445BE" w:rsidRPr="00CC0015">
        <w:rPr>
          <w:rFonts w:cstheme="minorHAnsi"/>
        </w:rPr>
        <w:t xml:space="preserve"> bądź sposobu realizacji</w:t>
      </w:r>
      <w:r w:rsidR="008A7D83" w:rsidRPr="00CC0015">
        <w:rPr>
          <w:rFonts w:cstheme="minorHAnsi"/>
        </w:rPr>
        <w:t xml:space="preserve"> </w:t>
      </w:r>
      <w:r w:rsidR="005445BE" w:rsidRPr="00CC0015">
        <w:rPr>
          <w:rFonts w:cstheme="minorHAnsi"/>
        </w:rPr>
        <w:t>P</w:t>
      </w:r>
      <w:r w:rsidR="008A7D83" w:rsidRPr="00CC0015">
        <w:rPr>
          <w:rFonts w:cstheme="minorHAnsi"/>
        </w:rPr>
        <w:t>rzedmiotu Umowy będzie możliwa w następujących przypadkach:</w:t>
      </w:r>
    </w:p>
    <w:p w14:paraId="401E8A22" w14:textId="77777777" w:rsidR="008A7D83" w:rsidRPr="00CC0015" w:rsidRDefault="008A7D83" w:rsidP="00194BF4">
      <w:pPr>
        <w:spacing w:line="240" w:lineRule="auto"/>
        <w:jc w:val="both"/>
        <w:rPr>
          <w:rFonts w:cstheme="minorHAnsi"/>
        </w:rPr>
      </w:pPr>
      <w:r w:rsidRPr="00CC0015">
        <w:rPr>
          <w:rFonts w:cstheme="minorHAnsi"/>
        </w:rPr>
        <w:t>1)  konieczność takiej zmiany wyniknie w trakcie uzyskiwania przez Wykonawcę uzgodnień, opinii, warunków technicznych lub decyzji;</w:t>
      </w:r>
    </w:p>
    <w:p w14:paraId="6EA6207B" w14:textId="58042BFE" w:rsidR="008A7D83" w:rsidRPr="00CC0015" w:rsidRDefault="008A7D83" w:rsidP="00194BF4">
      <w:pPr>
        <w:spacing w:line="240" w:lineRule="auto"/>
        <w:jc w:val="both"/>
        <w:rPr>
          <w:rFonts w:cstheme="minorHAnsi"/>
        </w:rPr>
      </w:pPr>
      <w:r w:rsidRPr="00CC0015">
        <w:rPr>
          <w:rFonts w:cstheme="minorHAnsi"/>
        </w:rPr>
        <w:t xml:space="preserve">2) nastąpi zmiana stanu prawnego lub powszechnie obowiązujących przepisów prawa, mająca wpływ na wykonanie </w:t>
      </w:r>
      <w:r w:rsidR="005445BE" w:rsidRPr="00CC0015">
        <w:rPr>
          <w:rFonts w:cstheme="minorHAnsi"/>
        </w:rPr>
        <w:t>P</w:t>
      </w:r>
      <w:r w:rsidRPr="00CC0015">
        <w:rPr>
          <w:rFonts w:cstheme="minorHAnsi"/>
        </w:rPr>
        <w:t>rzedmiotu Umowy;</w:t>
      </w:r>
    </w:p>
    <w:p w14:paraId="4D450148" w14:textId="508624F4" w:rsidR="005445BE" w:rsidRPr="00CC0015" w:rsidRDefault="005445BE" w:rsidP="00194BF4">
      <w:pPr>
        <w:spacing w:line="240" w:lineRule="auto"/>
        <w:jc w:val="both"/>
        <w:rPr>
          <w:rFonts w:cstheme="minorHAnsi"/>
        </w:rPr>
      </w:pPr>
      <w:r w:rsidRPr="00CC0015">
        <w:rPr>
          <w:rFonts w:cstheme="minorHAnsi"/>
        </w:rPr>
        <w:t>3) zmiany te będą korzystne dla Zamawiającego.</w:t>
      </w:r>
    </w:p>
    <w:p w14:paraId="7638EF43" w14:textId="19E990A1" w:rsidR="008A7D83" w:rsidRPr="00CC0015" w:rsidRDefault="008A7D83" w:rsidP="00194BF4">
      <w:pPr>
        <w:spacing w:line="240" w:lineRule="auto"/>
        <w:jc w:val="both"/>
        <w:rPr>
          <w:rFonts w:cstheme="minorHAnsi"/>
        </w:rPr>
      </w:pPr>
      <w:r w:rsidRPr="00CC0015">
        <w:rPr>
          <w:rFonts w:cstheme="minorHAnsi"/>
        </w:rPr>
        <w:t>Zmiana zostanie wprowadzona na uzasadniony wniosek Wykonawcy l</w:t>
      </w:r>
      <w:r w:rsidR="005445BE" w:rsidRPr="00CC0015">
        <w:rPr>
          <w:rFonts w:cstheme="minorHAnsi"/>
        </w:rPr>
        <w:t>u</w:t>
      </w:r>
      <w:r w:rsidRPr="00CC0015">
        <w:rPr>
          <w:rFonts w:cstheme="minorHAnsi"/>
        </w:rPr>
        <w:t>b Zamawiającego, aneksem do Umowy.</w:t>
      </w:r>
    </w:p>
    <w:p w14:paraId="013FE2CB" w14:textId="44ED1646" w:rsidR="008A7D83" w:rsidRPr="00CC0015" w:rsidRDefault="00831E6D" w:rsidP="00194BF4">
      <w:pPr>
        <w:spacing w:line="240" w:lineRule="auto"/>
        <w:jc w:val="both"/>
        <w:rPr>
          <w:rFonts w:cstheme="minorHAnsi"/>
        </w:rPr>
      </w:pPr>
      <w:r>
        <w:rPr>
          <w:rFonts w:cstheme="minorHAnsi"/>
        </w:rPr>
        <w:lastRenderedPageBreak/>
        <w:t>9</w:t>
      </w:r>
      <w:r w:rsidR="008A7D83" w:rsidRPr="00CC0015">
        <w:rPr>
          <w:rFonts w:cstheme="minorHAnsi"/>
        </w:rPr>
        <w:t xml:space="preserve">.   Zmiana </w:t>
      </w:r>
      <w:r w:rsidR="008A06E8" w:rsidRPr="00CC0015">
        <w:rPr>
          <w:rFonts w:cstheme="minorHAnsi"/>
        </w:rPr>
        <w:t>U</w:t>
      </w:r>
      <w:r w:rsidR="008A7D83" w:rsidRPr="00CC0015">
        <w:rPr>
          <w:rFonts w:cstheme="minorHAnsi"/>
        </w:rPr>
        <w:t>mowy może polegać na zmianie sposobu wykonania przedmiotu zamówienia w stosunku do warunków opisanych w programie funkcjonalno-użytkowym jeżeli będzie to korzystne dla Zamawiającego  oraz na wprowadzeniu innych zmian jeżeli będą one korzystne dla Zamawiającego.</w:t>
      </w:r>
    </w:p>
    <w:p w14:paraId="0AEC2632" w14:textId="7D0DB0A5" w:rsidR="008A7D83" w:rsidRPr="00CC0015" w:rsidRDefault="008A7D83" w:rsidP="00194BF4">
      <w:pPr>
        <w:spacing w:line="240" w:lineRule="auto"/>
        <w:jc w:val="both"/>
        <w:rPr>
          <w:rFonts w:cstheme="minorHAnsi"/>
        </w:rPr>
      </w:pPr>
      <w:r w:rsidRPr="00CC0015">
        <w:rPr>
          <w:rFonts w:cstheme="minorHAnsi"/>
        </w:rPr>
        <w:t>1</w:t>
      </w:r>
      <w:r w:rsidR="00831E6D">
        <w:rPr>
          <w:rFonts w:cstheme="minorHAnsi"/>
        </w:rPr>
        <w:t>0</w:t>
      </w:r>
      <w:r w:rsidRPr="00CC0015">
        <w:rPr>
          <w:rFonts w:cstheme="minorHAnsi"/>
        </w:rPr>
        <w:t>. Zamawiający dopuszcza zmiany w stosunku do przedstawionych w PFU wymagań pod warunkiem akceptacji przez Zamawiającego rozwiązań alternatywnych oraz uzyskania przez Wykonawcę wszelkich niezbędnych uzgodnień z osobami trzecimi, pozwoleń zamiennych, decyzji, odstępstw, uzgodnień. Zmiany w stosunku do założeń przyjętych w PFU i Koncepcji Architektoniczno-Urbanistycznej wymagają aneksu do Umowy.</w:t>
      </w:r>
    </w:p>
    <w:p w14:paraId="2081F23B" w14:textId="2CEC955C" w:rsidR="008A7D83" w:rsidRPr="00CC0015" w:rsidRDefault="008A7D83" w:rsidP="00194BF4">
      <w:pPr>
        <w:spacing w:line="240" w:lineRule="auto"/>
        <w:jc w:val="both"/>
        <w:rPr>
          <w:rFonts w:cstheme="minorHAnsi"/>
        </w:rPr>
      </w:pPr>
      <w:r w:rsidRPr="00CC0015">
        <w:rPr>
          <w:rFonts w:cstheme="minorHAnsi"/>
        </w:rPr>
        <w:t>1</w:t>
      </w:r>
      <w:r w:rsidR="00831E6D">
        <w:rPr>
          <w:rFonts w:cstheme="minorHAnsi"/>
        </w:rPr>
        <w:t>1</w:t>
      </w:r>
      <w:r w:rsidRPr="00CC0015">
        <w:rPr>
          <w:rFonts w:cstheme="minorHAnsi"/>
        </w:rPr>
        <w:t>. Zmiana  polegająca  na  zmianie  Kierownika  budowy  następować  może  na  wniosek Wykonawcy, za pisemną zgodą Zamawiającego. Wykonawca do wniosku dołączy dokumenty potwierdzające, że proponowana osoba posiada odpowiednie uprawnienia, kwalifikacje i doświadczenie  zawodowe.  Osoba proponowana  przez Wykonawcę musi spełniać wymagania opisane w SIWZ.</w:t>
      </w:r>
    </w:p>
    <w:p w14:paraId="34368AE7" w14:textId="02C0AFA1" w:rsidR="008A7D83" w:rsidRPr="00CC0015" w:rsidRDefault="008A7D83" w:rsidP="00194BF4">
      <w:pPr>
        <w:spacing w:line="240" w:lineRule="auto"/>
        <w:jc w:val="both"/>
        <w:rPr>
          <w:rFonts w:cstheme="minorHAnsi"/>
        </w:rPr>
      </w:pPr>
      <w:r w:rsidRPr="00CC0015">
        <w:rPr>
          <w:rFonts w:cstheme="minorHAnsi"/>
        </w:rPr>
        <w:t>1</w:t>
      </w:r>
      <w:r w:rsidR="00831E6D">
        <w:rPr>
          <w:rFonts w:cstheme="minorHAnsi"/>
        </w:rPr>
        <w:t>2</w:t>
      </w:r>
      <w:r w:rsidRPr="00CC0015">
        <w:rPr>
          <w:rFonts w:cstheme="minorHAnsi"/>
        </w:rPr>
        <w:t>. Zmiana polegająca na zmianie osób, wymienionych w § 5 ust. 3, 4 Umowy następować na  wniosek  Wykonawcy,  za  pisemną  zgodą  Zamawiającego.  Wykonawca  do wniosku dołączy dokumenty potwierdzające, że proponowane osoby posiadają odpowiednie uprawnienia, kwalifikacje i doświadczenie zawodowe. Osoby proponowane przez Wykonawcę muszą spełniać wymagania opisane w SIWZ.</w:t>
      </w:r>
    </w:p>
    <w:p w14:paraId="2B7B8A5C" w14:textId="68755984" w:rsidR="008A7D83" w:rsidRPr="00CC0015" w:rsidRDefault="008A7D83" w:rsidP="00194BF4">
      <w:pPr>
        <w:spacing w:line="240" w:lineRule="auto"/>
        <w:jc w:val="both"/>
        <w:rPr>
          <w:rFonts w:cstheme="minorHAnsi"/>
        </w:rPr>
      </w:pPr>
      <w:r w:rsidRPr="00CC0015">
        <w:rPr>
          <w:rFonts w:cstheme="minorHAnsi"/>
        </w:rPr>
        <w:t>1</w:t>
      </w:r>
      <w:r w:rsidR="00831E6D">
        <w:rPr>
          <w:rFonts w:cstheme="minorHAnsi"/>
        </w:rPr>
        <w:t>3</w:t>
      </w:r>
      <w:r w:rsidRPr="00CC0015">
        <w:rPr>
          <w:rFonts w:cstheme="minorHAnsi"/>
        </w:rPr>
        <w:t>. Zmiany do Umowy może inicjować zarówno Zamawiający jak i Wykonawca. Wykonawca wystąpi do Zamawiającego, składając pisemny wniosek, zawierający w szczególności:</w:t>
      </w:r>
    </w:p>
    <w:p w14:paraId="3D77C3BA" w14:textId="77777777" w:rsidR="008A7D83" w:rsidRPr="00CC0015" w:rsidRDefault="008A7D83" w:rsidP="00194BF4">
      <w:pPr>
        <w:spacing w:line="240" w:lineRule="auto"/>
        <w:jc w:val="both"/>
        <w:rPr>
          <w:rFonts w:cstheme="minorHAnsi"/>
        </w:rPr>
      </w:pPr>
      <w:r w:rsidRPr="00CC0015">
        <w:rPr>
          <w:rFonts w:cstheme="minorHAnsi"/>
        </w:rPr>
        <w:t>1)   opis propozycji zmiany;</w:t>
      </w:r>
    </w:p>
    <w:p w14:paraId="369C7FAA" w14:textId="77777777" w:rsidR="008A7D83" w:rsidRPr="00CC0015" w:rsidRDefault="008A7D83" w:rsidP="00194BF4">
      <w:pPr>
        <w:spacing w:line="240" w:lineRule="auto"/>
        <w:jc w:val="both"/>
        <w:rPr>
          <w:rFonts w:cstheme="minorHAnsi"/>
        </w:rPr>
      </w:pPr>
      <w:r w:rsidRPr="00CC0015">
        <w:rPr>
          <w:rFonts w:cstheme="minorHAnsi"/>
        </w:rPr>
        <w:t>2)   uzasadnienie zmiany;</w:t>
      </w:r>
    </w:p>
    <w:p w14:paraId="2CDA6AAF" w14:textId="2D2FCA17" w:rsidR="008A7D83" w:rsidRPr="00CC0015" w:rsidRDefault="008A7D83" w:rsidP="00194BF4">
      <w:pPr>
        <w:spacing w:line="240" w:lineRule="auto"/>
        <w:jc w:val="both"/>
        <w:rPr>
          <w:rFonts w:cstheme="minorHAnsi"/>
        </w:rPr>
      </w:pPr>
      <w:r w:rsidRPr="00CC0015">
        <w:rPr>
          <w:rFonts w:cstheme="minorHAnsi"/>
        </w:rPr>
        <w:t>3) opis wpływu zmiany  na  Harmonogram rzeczowo-finansowo oraz Harmonogram płatności i termin wykonania Umowy.</w:t>
      </w:r>
    </w:p>
    <w:p w14:paraId="1865B9FC" w14:textId="77777777" w:rsidR="008A7D83" w:rsidRPr="00CC0015" w:rsidRDefault="008A7D83" w:rsidP="00194BF4">
      <w:pPr>
        <w:spacing w:line="240" w:lineRule="auto"/>
        <w:jc w:val="center"/>
        <w:rPr>
          <w:rFonts w:cstheme="minorHAnsi"/>
          <w:b/>
          <w:bCs/>
        </w:rPr>
      </w:pPr>
      <w:r w:rsidRPr="00CC0015">
        <w:rPr>
          <w:rFonts w:cstheme="minorHAnsi"/>
          <w:b/>
          <w:bCs/>
        </w:rPr>
        <w:t>POSTANOWIENIA KOŃCOWE</w:t>
      </w:r>
    </w:p>
    <w:p w14:paraId="119CC3EE" w14:textId="77777777" w:rsidR="008A7D83" w:rsidRPr="00CC0015" w:rsidRDefault="008A7D83" w:rsidP="00194BF4">
      <w:pPr>
        <w:spacing w:line="240" w:lineRule="auto"/>
        <w:jc w:val="center"/>
        <w:rPr>
          <w:rFonts w:cstheme="minorHAnsi"/>
          <w:b/>
          <w:bCs/>
        </w:rPr>
      </w:pPr>
      <w:r w:rsidRPr="00CC0015">
        <w:rPr>
          <w:rFonts w:cstheme="minorHAnsi"/>
          <w:b/>
          <w:bCs/>
        </w:rPr>
        <w:t>§ 23.</w:t>
      </w:r>
    </w:p>
    <w:p w14:paraId="46152A99" w14:textId="529F34F7" w:rsidR="008A7D83" w:rsidRPr="0004084A" w:rsidRDefault="008A7D83" w:rsidP="00194BF4">
      <w:pPr>
        <w:pStyle w:val="Akapitzlist"/>
        <w:numPr>
          <w:ilvl w:val="3"/>
          <w:numId w:val="137"/>
        </w:numPr>
        <w:ind w:left="360"/>
        <w:jc w:val="both"/>
        <w:rPr>
          <w:rFonts w:cstheme="minorHAnsi"/>
        </w:rPr>
      </w:pPr>
      <w:r w:rsidRPr="00194BF4">
        <w:rPr>
          <w:rFonts w:asciiTheme="minorHAnsi" w:hAnsiTheme="minorHAnsi" w:cstheme="minorHAnsi"/>
          <w:sz w:val="22"/>
          <w:szCs w:val="22"/>
        </w:rPr>
        <w:t>Wykonawca nie jest uprawniony  do przeniesienia  praw i zobowiązań  z tytułu niniejszej umowy bez uzyskania pisemnej pod rygorem nieważności zgody drugiej Strony, ani regulowania zobowiązań w drodze kompensaty.</w:t>
      </w:r>
    </w:p>
    <w:p w14:paraId="350FFEB5" w14:textId="1AA50ADB" w:rsidR="008A7D83" w:rsidRPr="0004084A" w:rsidRDefault="008A7D83" w:rsidP="00194BF4">
      <w:pPr>
        <w:pStyle w:val="Akapitzlist"/>
        <w:numPr>
          <w:ilvl w:val="3"/>
          <w:numId w:val="137"/>
        </w:numPr>
        <w:ind w:left="360"/>
        <w:jc w:val="both"/>
        <w:rPr>
          <w:rFonts w:cstheme="minorHAnsi"/>
        </w:rPr>
      </w:pPr>
      <w:r w:rsidRPr="00194BF4">
        <w:rPr>
          <w:rFonts w:asciiTheme="minorHAnsi" w:hAnsiTheme="minorHAnsi" w:cstheme="minorHAnsi"/>
          <w:sz w:val="22"/>
          <w:szCs w:val="22"/>
        </w:rPr>
        <w:t xml:space="preserve">Wszelkie  spory  wynikające  z realizacji  niniejszej  </w:t>
      </w:r>
      <w:r w:rsidR="005445BE" w:rsidRPr="00194BF4">
        <w:rPr>
          <w:rFonts w:asciiTheme="minorHAnsi" w:hAnsiTheme="minorHAnsi" w:cstheme="minorHAnsi"/>
          <w:sz w:val="22"/>
          <w:szCs w:val="22"/>
        </w:rPr>
        <w:t>U</w:t>
      </w:r>
      <w:r w:rsidRPr="00194BF4">
        <w:rPr>
          <w:rFonts w:asciiTheme="minorHAnsi" w:hAnsiTheme="minorHAnsi" w:cstheme="minorHAnsi"/>
          <w:sz w:val="22"/>
          <w:szCs w:val="22"/>
        </w:rPr>
        <w:t>mowy  rozstrzygane  będą  w  sądzie właściwym miejscowo siedzibie Zamawiającego.</w:t>
      </w:r>
    </w:p>
    <w:p w14:paraId="609F884E" w14:textId="0B2485A1" w:rsidR="008A7D83" w:rsidRPr="0004084A" w:rsidRDefault="008A7D83" w:rsidP="00194BF4">
      <w:pPr>
        <w:pStyle w:val="Akapitzlist"/>
        <w:numPr>
          <w:ilvl w:val="3"/>
          <w:numId w:val="137"/>
        </w:numPr>
        <w:ind w:left="360"/>
        <w:jc w:val="both"/>
        <w:rPr>
          <w:rFonts w:cstheme="minorHAnsi"/>
        </w:rPr>
      </w:pPr>
      <w:r w:rsidRPr="00194BF4">
        <w:rPr>
          <w:rFonts w:asciiTheme="minorHAnsi" w:hAnsiTheme="minorHAnsi" w:cstheme="minorHAnsi"/>
          <w:sz w:val="22"/>
          <w:szCs w:val="22"/>
        </w:rPr>
        <w:t>W sprawach nie uregulowanych niniejszą umową mają zastosowanie odpowiednie przepisy Kodeksu  Cywilnego</w:t>
      </w:r>
      <w:r w:rsidR="00D2348D" w:rsidRPr="00194BF4">
        <w:rPr>
          <w:rFonts w:asciiTheme="minorHAnsi" w:hAnsiTheme="minorHAnsi" w:cstheme="minorHAnsi"/>
          <w:sz w:val="22"/>
          <w:szCs w:val="22"/>
        </w:rPr>
        <w:t xml:space="preserve">, </w:t>
      </w:r>
      <w:r w:rsidRPr="00194BF4">
        <w:rPr>
          <w:rFonts w:asciiTheme="minorHAnsi" w:hAnsiTheme="minorHAnsi" w:cstheme="minorHAnsi"/>
          <w:sz w:val="22"/>
          <w:szCs w:val="22"/>
        </w:rPr>
        <w:t>Prawa  Budowlanego,  a  także  inne  przepisy  prawa  mające związek z przedmiotem umowy</w:t>
      </w:r>
      <w:r w:rsidR="00D2348D" w:rsidRPr="00194BF4">
        <w:rPr>
          <w:rFonts w:asciiTheme="minorHAnsi" w:hAnsiTheme="minorHAnsi" w:cstheme="minorHAnsi"/>
          <w:sz w:val="22"/>
          <w:szCs w:val="22"/>
        </w:rPr>
        <w:t xml:space="preserve">, jak również właściwe postanowienia Wytycznych w sprawie kwalifikowalności wydatków </w:t>
      </w:r>
    </w:p>
    <w:p w14:paraId="633CFDB6" w14:textId="13272C76" w:rsidR="008A7D83" w:rsidRPr="0004084A" w:rsidRDefault="008A7D83" w:rsidP="00194BF4">
      <w:pPr>
        <w:pStyle w:val="Akapitzlist"/>
        <w:numPr>
          <w:ilvl w:val="3"/>
          <w:numId w:val="137"/>
        </w:numPr>
        <w:ind w:left="360"/>
        <w:jc w:val="both"/>
        <w:rPr>
          <w:rFonts w:cstheme="minorHAnsi"/>
        </w:rPr>
      </w:pPr>
      <w:r w:rsidRPr="00194BF4">
        <w:rPr>
          <w:rFonts w:asciiTheme="minorHAnsi" w:hAnsiTheme="minorHAnsi" w:cstheme="minorHAnsi"/>
          <w:sz w:val="22"/>
          <w:szCs w:val="22"/>
        </w:rPr>
        <w:t>Umowę sporządzono w dwóch jednobrzmiących po jednym dla każdej ze stron.</w:t>
      </w:r>
    </w:p>
    <w:p w14:paraId="13E8E2CB" w14:textId="77777777" w:rsidR="00744295" w:rsidRPr="00194BF4" w:rsidRDefault="00EF452A" w:rsidP="00194BF4">
      <w:pPr>
        <w:pStyle w:val="Akapitzlist"/>
        <w:numPr>
          <w:ilvl w:val="0"/>
          <w:numId w:val="179"/>
        </w:numPr>
        <w:ind w:left="360"/>
        <w:jc w:val="both"/>
        <w:rPr>
          <w:rFonts w:asciiTheme="minorHAnsi" w:hAnsiTheme="minorHAnsi" w:cstheme="minorHAnsi"/>
        </w:rPr>
      </w:pPr>
      <w:r w:rsidRPr="00194BF4">
        <w:rPr>
          <w:rFonts w:asciiTheme="minorHAnsi" w:hAnsiTheme="minorHAnsi" w:cstheme="minorHAnsi"/>
          <w:sz w:val="22"/>
          <w:szCs w:val="22"/>
        </w:rPr>
        <w:t>Integ</w:t>
      </w:r>
      <w:r w:rsidR="00744295" w:rsidRPr="00194BF4">
        <w:rPr>
          <w:rFonts w:asciiTheme="minorHAnsi" w:hAnsiTheme="minorHAnsi" w:cstheme="minorHAnsi"/>
          <w:sz w:val="22"/>
          <w:szCs w:val="22"/>
        </w:rPr>
        <w:t xml:space="preserve">ralną  część  Umowy  stanowią: </w:t>
      </w:r>
    </w:p>
    <w:p w14:paraId="04AA3054" w14:textId="2E469DAE" w:rsidR="00744295" w:rsidRPr="00194BF4" w:rsidRDefault="00EF452A" w:rsidP="00194BF4">
      <w:pPr>
        <w:pStyle w:val="Akapitzlist"/>
        <w:numPr>
          <w:ilvl w:val="1"/>
          <w:numId w:val="27"/>
        </w:numPr>
        <w:ind w:left="630"/>
        <w:jc w:val="both"/>
        <w:rPr>
          <w:rFonts w:asciiTheme="minorHAnsi" w:hAnsiTheme="minorHAnsi" w:cstheme="minorHAnsi"/>
        </w:rPr>
      </w:pPr>
      <w:r w:rsidRPr="00194BF4">
        <w:rPr>
          <w:rFonts w:asciiTheme="minorHAnsi" w:hAnsiTheme="minorHAnsi" w:cstheme="minorHAnsi"/>
          <w:sz w:val="22"/>
          <w:szCs w:val="22"/>
        </w:rPr>
        <w:t xml:space="preserve">program  funkcjonalno-użytkowy  </w:t>
      </w:r>
      <w:r w:rsidR="00744295" w:rsidRPr="00194BF4">
        <w:rPr>
          <w:rFonts w:asciiTheme="minorHAnsi" w:hAnsiTheme="minorHAnsi" w:cstheme="minorHAnsi"/>
          <w:sz w:val="22"/>
          <w:szCs w:val="22"/>
        </w:rPr>
        <w:t>(zał. Nr  1);</w:t>
      </w:r>
    </w:p>
    <w:p w14:paraId="3911126A" w14:textId="363856E7" w:rsidR="00744295" w:rsidRPr="00194BF4" w:rsidRDefault="00744295" w:rsidP="00194BF4">
      <w:pPr>
        <w:pStyle w:val="Akapitzlist"/>
        <w:numPr>
          <w:ilvl w:val="1"/>
          <w:numId w:val="27"/>
        </w:numPr>
        <w:ind w:left="630"/>
        <w:jc w:val="both"/>
        <w:rPr>
          <w:rFonts w:asciiTheme="minorHAnsi" w:hAnsiTheme="minorHAnsi" w:cstheme="minorHAnsi"/>
        </w:rPr>
      </w:pPr>
      <w:r w:rsidRPr="00194BF4">
        <w:rPr>
          <w:rFonts w:asciiTheme="minorHAnsi" w:hAnsiTheme="minorHAnsi" w:cstheme="minorHAnsi"/>
          <w:sz w:val="22"/>
          <w:szCs w:val="22"/>
        </w:rPr>
        <w:t xml:space="preserve">harmonogram </w:t>
      </w:r>
      <w:r w:rsidR="00EF452A" w:rsidRPr="00194BF4">
        <w:rPr>
          <w:rFonts w:asciiTheme="minorHAnsi" w:hAnsiTheme="minorHAnsi" w:cstheme="minorHAnsi"/>
          <w:sz w:val="22"/>
          <w:szCs w:val="22"/>
        </w:rPr>
        <w:t>rzeczowo-finansowy (zał. Nr 2)</w:t>
      </w:r>
      <w:r w:rsidRPr="00194BF4">
        <w:rPr>
          <w:rFonts w:asciiTheme="minorHAnsi" w:hAnsiTheme="minorHAnsi" w:cstheme="minorHAnsi"/>
          <w:sz w:val="22"/>
          <w:szCs w:val="22"/>
        </w:rPr>
        <w:t>;</w:t>
      </w:r>
      <w:r w:rsidR="00EF452A" w:rsidRPr="00194BF4">
        <w:rPr>
          <w:rFonts w:asciiTheme="minorHAnsi" w:hAnsiTheme="minorHAnsi" w:cstheme="minorHAnsi"/>
          <w:sz w:val="22"/>
          <w:szCs w:val="22"/>
        </w:rPr>
        <w:t xml:space="preserve"> </w:t>
      </w:r>
    </w:p>
    <w:p w14:paraId="0B86B14D" w14:textId="5EFC370F" w:rsidR="00EF452A" w:rsidRPr="0004084A" w:rsidRDefault="00EF452A" w:rsidP="00194BF4">
      <w:pPr>
        <w:pStyle w:val="Akapitzlist"/>
        <w:numPr>
          <w:ilvl w:val="1"/>
          <w:numId w:val="27"/>
        </w:numPr>
        <w:ind w:left="630"/>
        <w:jc w:val="both"/>
        <w:rPr>
          <w:rFonts w:cstheme="minorHAnsi"/>
        </w:rPr>
      </w:pPr>
      <w:r w:rsidRPr="00194BF4">
        <w:rPr>
          <w:rFonts w:asciiTheme="minorHAnsi" w:hAnsiTheme="minorHAnsi" w:cstheme="minorHAnsi"/>
          <w:sz w:val="22"/>
          <w:szCs w:val="22"/>
        </w:rPr>
        <w:t>SIWZ (zał. Nr 3).</w:t>
      </w:r>
    </w:p>
    <w:p w14:paraId="09FB8FD1" w14:textId="77777777" w:rsidR="00EF452A" w:rsidRPr="00CC0015" w:rsidRDefault="00EF452A" w:rsidP="00194BF4">
      <w:pPr>
        <w:spacing w:line="240" w:lineRule="auto"/>
        <w:jc w:val="both"/>
        <w:rPr>
          <w:rFonts w:cstheme="minorHAnsi"/>
        </w:rPr>
      </w:pPr>
    </w:p>
    <w:p w14:paraId="35DE261B" w14:textId="77777777" w:rsidR="008A7D83" w:rsidRPr="00CC0015" w:rsidRDefault="008A7D83" w:rsidP="00194BF4">
      <w:pPr>
        <w:spacing w:line="240" w:lineRule="auto"/>
        <w:jc w:val="both"/>
        <w:rPr>
          <w:rFonts w:cstheme="minorHAnsi"/>
        </w:rPr>
      </w:pPr>
    </w:p>
    <w:p w14:paraId="26689E5F" w14:textId="77777777" w:rsidR="008A7D83" w:rsidRPr="006F4363" w:rsidRDefault="008A7D83" w:rsidP="00194BF4">
      <w:pPr>
        <w:spacing w:line="240" w:lineRule="auto"/>
        <w:jc w:val="both"/>
        <w:rPr>
          <w:rFonts w:cstheme="minorHAnsi"/>
        </w:rPr>
      </w:pPr>
    </w:p>
    <w:p w14:paraId="16905DB5" w14:textId="77777777" w:rsidR="008A7D83" w:rsidRPr="006F4363" w:rsidRDefault="008A7D83" w:rsidP="00194BF4">
      <w:pPr>
        <w:spacing w:line="240" w:lineRule="auto"/>
        <w:ind w:firstLine="708"/>
        <w:jc w:val="both"/>
        <w:rPr>
          <w:rFonts w:cstheme="minorHAnsi"/>
        </w:rPr>
      </w:pPr>
      <w:r w:rsidRPr="006F4363">
        <w:rPr>
          <w:rFonts w:cstheme="minorHAnsi"/>
        </w:rPr>
        <w:t xml:space="preserve">ZAMAWIAJĄCY </w:t>
      </w:r>
      <w:r w:rsidRPr="006F4363">
        <w:rPr>
          <w:rFonts w:cstheme="minorHAnsi"/>
        </w:rPr>
        <w:tab/>
      </w:r>
      <w:r w:rsidRPr="006F4363">
        <w:rPr>
          <w:rFonts w:cstheme="minorHAnsi"/>
        </w:rPr>
        <w:tab/>
      </w:r>
      <w:r w:rsidRPr="006F4363">
        <w:rPr>
          <w:rFonts w:cstheme="minorHAnsi"/>
        </w:rPr>
        <w:tab/>
      </w:r>
      <w:r w:rsidRPr="006F4363">
        <w:rPr>
          <w:rFonts w:cstheme="minorHAnsi"/>
        </w:rPr>
        <w:tab/>
      </w:r>
      <w:r w:rsidRPr="006F4363">
        <w:rPr>
          <w:rFonts w:cstheme="minorHAnsi"/>
        </w:rPr>
        <w:tab/>
      </w:r>
      <w:r w:rsidRPr="006F4363">
        <w:rPr>
          <w:rFonts w:cstheme="minorHAnsi"/>
        </w:rPr>
        <w:tab/>
      </w:r>
      <w:r w:rsidRPr="006F4363">
        <w:rPr>
          <w:rFonts w:cstheme="minorHAnsi"/>
        </w:rPr>
        <w:tab/>
      </w:r>
      <w:r w:rsidRPr="006F4363">
        <w:rPr>
          <w:rFonts w:cstheme="minorHAnsi"/>
        </w:rPr>
        <w:tab/>
        <w:t>WYKONAWCA</w:t>
      </w:r>
    </w:p>
    <w:p w14:paraId="3B67AF43" w14:textId="77777777" w:rsidR="008A7D83" w:rsidRPr="006F4363" w:rsidRDefault="008A7D83" w:rsidP="00194BF4">
      <w:pPr>
        <w:spacing w:line="240" w:lineRule="auto"/>
        <w:jc w:val="both"/>
        <w:rPr>
          <w:rFonts w:cstheme="minorHAnsi"/>
        </w:rPr>
      </w:pPr>
    </w:p>
    <w:p w14:paraId="24250932" w14:textId="77777777" w:rsidR="00E96D30" w:rsidRDefault="00E96D30" w:rsidP="004329CC">
      <w:pPr>
        <w:pStyle w:val="Stopka"/>
        <w:tabs>
          <w:tab w:val="clear" w:pos="4536"/>
          <w:tab w:val="clear" w:pos="9072"/>
        </w:tabs>
        <w:ind w:left="360"/>
        <w:jc w:val="right"/>
        <w:rPr>
          <w:rFonts w:ascii="Arial" w:hAnsi="Arial" w:cs="Arial"/>
          <w:sz w:val="28"/>
          <w:szCs w:val="28"/>
        </w:rPr>
      </w:pPr>
    </w:p>
    <w:p w14:paraId="424792EC" w14:textId="77777777" w:rsidR="00E96D30" w:rsidRDefault="00E96D30" w:rsidP="004329CC">
      <w:pPr>
        <w:pStyle w:val="Stopka"/>
        <w:tabs>
          <w:tab w:val="clear" w:pos="4536"/>
          <w:tab w:val="clear" w:pos="9072"/>
        </w:tabs>
        <w:ind w:left="360"/>
        <w:jc w:val="right"/>
        <w:rPr>
          <w:rFonts w:ascii="Arial" w:hAnsi="Arial" w:cs="Arial"/>
          <w:sz w:val="28"/>
          <w:szCs w:val="28"/>
        </w:rPr>
      </w:pPr>
    </w:p>
    <w:p w14:paraId="70541286" w14:textId="77777777" w:rsidR="00E96D30" w:rsidRDefault="00E96D30" w:rsidP="004329CC">
      <w:pPr>
        <w:pStyle w:val="Stopka"/>
        <w:tabs>
          <w:tab w:val="clear" w:pos="4536"/>
          <w:tab w:val="clear" w:pos="9072"/>
        </w:tabs>
        <w:ind w:left="360"/>
        <w:jc w:val="right"/>
        <w:rPr>
          <w:rFonts w:ascii="Arial" w:hAnsi="Arial" w:cs="Arial"/>
          <w:sz w:val="28"/>
          <w:szCs w:val="28"/>
        </w:rPr>
      </w:pPr>
    </w:p>
    <w:p w14:paraId="5CAA75CA" w14:textId="77777777" w:rsidR="00E96D30" w:rsidRDefault="00E96D30" w:rsidP="004329CC">
      <w:pPr>
        <w:pStyle w:val="Stopka"/>
        <w:tabs>
          <w:tab w:val="clear" w:pos="4536"/>
          <w:tab w:val="clear" w:pos="9072"/>
        </w:tabs>
        <w:ind w:left="360"/>
        <w:jc w:val="right"/>
        <w:rPr>
          <w:rFonts w:ascii="Arial" w:hAnsi="Arial" w:cs="Arial"/>
          <w:sz w:val="28"/>
          <w:szCs w:val="28"/>
        </w:rPr>
      </w:pPr>
    </w:p>
    <w:p w14:paraId="20A03F46" w14:textId="29BD426F" w:rsidR="008A7D83" w:rsidRPr="00EB4023" w:rsidRDefault="008A7D83" w:rsidP="004329CC">
      <w:pPr>
        <w:pStyle w:val="Stopka"/>
        <w:tabs>
          <w:tab w:val="clear" w:pos="4536"/>
          <w:tab w:val="clear" w:pos="9072"/>
        </w:tabs>
        <w:ind w:left="360"/>
        <w:jc w:val="right"/>
        <w:rPr>
          <w:rFonts w:ascii="Arial" w:hAnsi="Arial" w:cs="Arial"/>
          <w:sz w:val="28"/>
          <w:szCs w:val="28"/>
        </w:rPr>
      </w:pPr>
      <w:r w:rsidRPr="00EB4023">
        <w:rPr>
          <w:rFonts w:ascii="Arial" w:hAnsi="Arial" w:cs="Arial"/>
          <w:sz w:val="28"/>
          <w:szCs w:val="28"/>
        </w:rPr>
        <w:t>Załącznik nr 5</w:t>
      </w:r>
    </w:p>
    <w:p w14:paraId="3EA82763" w14:textId="77777777" w:rsidR="008A7D83" w:rsidRPr="00EB4023" w:rsidRDefault="008A7D83" w:rsidP="004329CC">
      <w:pPr>
        <w:pStyle w:val="Stopka"/>
        <w:tabs>
          <w:tab w:val="clear" w:pos="4536"/>
          <w:tab w:val="clear" w:pos="9072"/>
        </w:tabs>
        <w:ind w:left="360"/>
        <w:jc w:val="both"/>
        <w:rPr>
          <w:rFonts w:ascii="Arial" w:hAnsi="Arial" w:cs="Arial"/>
        </w:rPr>
      </w:pPr>
      <w:r w:rsidRPr="00EB4023">
        <w:rPr>
          <w:rFonts w:ascii="Arial" w:hAnsi="Arial" w:cs="Arial"/>
        </w:rPr>
        <w:t>..............................................</w:t>
      </w:r>
    </w:p>
    <w:p w14:paraId="53FBDB54" w14:textId="77777777" w:rsidR="008A7D83" w:rsidRPr="00EB4023" w:rsidRDefault="008A7D83" w:rsidP="004351EA">
      <w:pPr>
        <w:pStyle w:val="Stopka"/>
        <w:tabs>
          <w:tab w:val="clear" w:pos="4536"/>
          <w:tab w:val="clear" w:pos="9072"/>
        </w:tabs>
        <w:ind w:left="360"/>
        <w:jc w:val="both"/>
        <w:rPr>
          <w:rFonts w:ascii="Arial" w:hAnsi="Arial" w:cs="Arial"/>
        </w:rPr>
      </w:pPr>
      <w:r w:rsidRPr="00EB4023">
        <w:rPr>
          <w:rFonts w:ascii="Arial" w:hAnsi="Arial" w:cs="Arial"/>
        </w:rPr>
        <w:t xml:space="preserve">     Pieczątka Wykonawcy</w:t>
      </w:r>
    </w:p>
    <w:p w14:paraId="001A019B" w14:textId="77777777" w:rsidR="008A7D83" w:rsidRPr="00EB4023" w:rsidRDefault="008A7D83" w:rsidP="004351EA">
      <w:pPr>
        <w:pStyle w:val="Stopka"/>
        <w:tabs>
          <w:tab w:val="clear" w:pos="4536"/>
          <w:tab w:val="clear" w:pos="9072"/>
        </w:tabs>
        <w:ind w:left="360"/>
        <w:jc w:val="both"/>
        <w:rPr>
          <w:rFonts w:ascii="Arial" w:hAnsi="Arial" w:cs="Arial"/>
        </w:rPr>
      </w:pPr>
    </w:p>
    <w:p w14:paraId="00BC53DB" w14:textId="77777777" w:rsidR="008A7D83" w:rsidRPr="00EB4023" w:rsidRDefault="008A7D83" w:rsidP="004351EA">
      <w:pPr>
        <w:pStyle w:val="Stopka"/>
        <w:tabs>
          <w:tab w:val="clear" w:pos="4536"/>
          <w:tab w:val="clear" w:pos="9072"/>
        </w:tabs>
        <w:ind w:left="360"/>
        <w:jc w:val="both"/>
        <w:rPr>
          <w:rFonts w:ascii="Arial" w:hAnsi="Arial" w:cs="Arial"/>
        </w:rPr>
      </w:pPr>
    </w:p>
    <w:p w14:paraId="53E9A30B" w14:textId="77777777" w:rsidR="008A7D83" w:rsidRPr="00EB4023" w:rsidRDefault="008A7D83" w:rsidP="004351EA">
      <w:pPr>
        <w:pStyle w:val="Stopka"/>
        <w:tabs>
          <w:tab w:val="clear" w:pos="4536"/>
          <w:tab w:val="clear" w:pos="9072"/>
        </w:tabs>
        <w:ind w:left="360"/>
        <w:jc w:val="center"/>
        <w:rPr>
          <w:rFonts w:ascii="Arial" w:hAnsi="Arial" w:cs="Arial"/>
          <w:b/>
          <w:bCs/>
          <w:sz w:val="28"/>
        </w:rPr>
      </w:pPr>
      <w:r w:rsidRPr="00EB4023">
        <w:rPr>
          <w:rFonts w:ascii="Arial" w:hAnsi="Arial" w:cs="Arial"/>
          <w:b/>
          <w:bCs/>
          <w:sz w:val="28"/>
        </w:rPr>
        <w:t xml:space="preserve">Wykaz robót budowlanych i </w:t>
      </w:r>
      <w:r>
        <w:rPr>
          <w:rFonts w:ascii="Arial" w:hAnsi="Arial" w:cs="Arial"/>
          <w:b/>
          <w:bCs/>
          <w:sz w:val="28"/>
        </w:rPr>
        <w:t>Zamówień projektowych</w:t>
      </w:r>
    </w:p>
    <w:p w14:paraId="4520C4D5" w14:textId="77777777" w:rsidR="008A7D83" w:rsidRPr="00EB4023" w:rsidRDefault="008A7D83" w:rsidP="004351EA">
      <w:pPr>
        <w:pStyle w:val="Stopka"/>
        <w:tabs>
          <w:tab w:val="clear" w:pos="4536"/>
          <w:tab w:val="clear" w:pos="9072"/>
        </w:tabs>
        <w:ind w:left="360"/>
        <w:jc w:val="center"/>
        <w:rPr>
          <w:rFonts w:ascii="Arial" w:hAnsi="Arial" w:cs="Arial"/>
          <w:b/>
          <w:bCs/>
          <w:sz w:val="28"/>
        </w:rPr>
      </w:pPr>
      <w:r w:rsidRPr="00EB4023">
        <w:rPr>
          <w:rFonts w:ascii="Arial" w:hAnsi="Arial" w:cs="Arial"/>
          <w:b/>
          <w:bCs/>
          <w:sz w:val="28"/>
        </w:rPr>
        <w:t xml:space="preserve">/spełniających wymogi specyfikacji istotnych warunków zamówienia/ </w:t>
      </w:r>
    </w:p>
    <w:p w14:paraId="4446BEC7" w14:textId="751FA524" w:rsidR="00F0358B" w:rsidRPr="00F0358B" w:rsidRDefault="00F0358B" w:rsidP="00194BF4">
      <w:pPr>
        <w:pStyle w:val="Akapitzlist"/>
        <w:widowControl w:val="0"/>
        <w:autoSpaceDE w:val="0"/>
        <w:autoSpaceDN w:val="0"/>
        <w:adjustRightInd w:val="0"/>
        <w:ind w:left="0"/>
        <w:jc w:val="center"/>
        <w:rPr>
          <w:rFonts w:ascii="Arial" w:hAnsi="Arial" w:cs="Arial"/>
          <w:kern w:val="144"/>
          <w:lang w:eastAsia="en-US"/>
        </w:rPr>
      </w:pPr>
      <w:r w:rsidRPr="00F0358B">
        <w:rPr>
          <w:rFonts w:ascii="Arial" w:hAnsi="Arial" w:cs="Arial"/>
          <w:kern w:val="144"/>
        </w:rPr>
        <w:t>zrealizowanie w ciągu 5 ostatnich lat przed upływem terminu składania ofert co najmniej 2</w:t>
      </w:r>
      <w:r w:rsidRPr="00F0358B">
        <w:rPr>
          <w:rFonts w:ascii="Arial" w:hAnsi="Arial" w:cs="Arial"/>
        </w:rPr>
        <w:t xml:space="preserve"> zamówień projektowych (projekty budowlane, projekty wykonawcze) związanych z przedmiotem zamówienia, tj. obejmujących swoim zakresem budowę/przebudowę/rozbudowę w zakresie laboratoriów o standardzie GMP albo pomieszczeń o podwyższonym standardzie czystości w ochronie zdrowia albo laboratoriów albo aptek szpitalnych z pomieszczeniami wytwarzania leków recepturowych, czy leków do żywienia pozajelitowego albo sal operacyjnych o</w:t>
      </w:r>
      <w:r w:rsidRPr="00F0358B">
        <w:rPr>
          <w:rFonts w:ascii="Arial" w:hAnsi="Arial" w:cs="Arial"/>
          <w:kern w:val="144"/>
        </w:rPr>
        <w:t xml:space="preserve"> wartości robót minimum 2.000.000,00 zł każda według kosztorysu inwestorskiego,</w:t>
      </w:r>
    </w:p>
    <w:p w14:paraId="119A9D65" w14:textId="77777777" w:rsidR="00F0358B" w:rsidRDefault="00F0358B" w:rsidP="00194BF4">
      <w:pPr>
        <w:widowControl w:val="0"/>
        <w:tabs>
          <w:tab w:val="left" w:pos="720"/>
          <w:tab w:val="left" w:pos="9540"/>
        </w:tabs>
        <w:autoSpaceDE w:val="0"/>
        <w:autoSpaceDN w:val="0"/>
        <w:adjustRightInd w:val="0"/>
        <w:spacing w:line="240" w:lineRule="auto"/>
        <w:jc w:val="center"/>
        <w:rPr>
          <w:rFonts w:ascii="Arial" w:hAnsi="Arial" w:cs="Arial"/>
          <w:kern w:val="144"/>
          <w:sz w:val="24"/>
          <w:szCs w:val="24"/>
        </w:rPr>
      </w:pPr>
    </w:p>
    <w:p w14:paraId="6911ADEF" w14:textId="0A845417" w:rsidR="00F0358B" w:rsidRPr="00194BF4" w:rsidRDefault="00F0358B" w:rsidP="00194BF4">
      <w:pPr>
        <w:widowControl w:val="0"/>
        <w:tabs>
          <w:tab w:val="left" w:pos="720"/>
          <w:tab w:val="left" w:pos="9540"/>
        </w:tabs>
        <w:autoSpaceDE w:val="0"/>
        <w:autoSpaceDN w:val="0"/>
        <w:adjustRightInd w:val="0"/>
        <w:spacing w:line="240" w:lineRule="auto"/>
        <w:jc w:val="center"/>
        <w:rPr>
          <w:rFonts w:ascii="Arial" w:hAnsi="Arial" w:cs="Arial"/>
        </w:rPr>
      </w:pPr>
      <w:r w:rsidRPr="00194BF4">
        <w:rPr>
          <w:rFonts w:ascii="Arial" w:hAnsi="Arial" w:cs="Arial"/>
          <w:kern w:val="144"/>
          <w:sz w:val="24"/>
          <w:szCs w:val="24"/>
        </w:rPr>
        <w:t xml:space="preserve">zrealizowanie w ciągu 5 ostatnich lat przed upływem terminu składania ofert, co najmniej 2 robót budowlanych, z których każda </w:t>
      </w:r>
      <w:r w:rsidRPr="00194BF4">
        <w:rPr>
          <w:rFonts w:ascii="Arial" w:hAnsi="Arial" w:cs="Arial"/>
          <w:sz w:val="24"/>
          <w:szCs w:val="24"/>
        </w:rPr>
        <w:t>obejmuje swoim zakresem budowę/przebudowę/rozbudowę w zakresie laboratoriów o standardzie GMP albo pomieszczeń o podwyższonym standardzie czystości w ochronie zdrowia albo laboratoriów albo aptek szpitalnych z pomieszczeniami wytwarzania leków recepturowych, czy leków do żywienia pozajelitowego albo sal operacyjnych o</w:t>
      </w:r>
      <w:r w:rsidRPr="00194BF4">
        <w:rPr>
          <w:rFonts w:ascii="Arial" w:hAnsi="Arial" w:cs="Arial"/>
          <w:kern w:val="144"/>
          <w:sz w:val="24"/>
          <w:szCs w:val="24"/>
        </w:rPr>
        <w:t xml:space="preserve"> wartości robót minimum 2.000.000,00 zł każda</w:t>
      </w:r>
      <w:r w:rsidRPr="00194BF4">
        <w:rPr>
          <w:rFonts w:ascii="Arial" w:hAnsi="Arial" w:cs="Arial"/>
          <w:sz w:val="24"/>
          <w:szCs w:val="24"/>
        </w:rPr>
        <w:t>;</w:t>
      </w:r>
    </w:p>
    <w:p w14:paraId="27A62925" w14:textId="77777777" w:rsidR="008A7D83" w:rsidRPr="00EB4023" w:rsidRDefault="008A7D83" w:rsidP="004329CC">
      <w:pPr>
        <w:pStyle w:val="Stopka"/>
        <w:tabs>
          <w:tab w:val="clear" w:pos="4536"/>
          <w:tab w:val="clear" w:pos="9072"/>
        </w:tabs>
        <w:jc w:val="center"/>
        <w:rPr>
          <w:rFonts w:ascii="Arial" w:hAnsi="Arial" w:cs="Arial"/>
        </w:rPr>
      </w:pPr>
      <w:r>
        <w:rPr>
          <w:rFonts w:ascii="Arial" w:hAnsi="Arial" w:cs="Arial"/>
        </w:rPr>
        <w:t>(</w:t>
      </w:r>
      <w:r w:rsidRPr="00EB4023">
        <w:rPr>
          <w:rFonts w:ascii="Arial" w:hAnsi="Arial" w:cs="Arial"/>
        </w:rPr>
        <w:t>Przez budowę Zamawiający rozumie wykonywanie budynku w określonym miejscu, a także odbudowę, rozbudowę, nadbudowę oraz przebudowę budynku</w:t>
      </w:r>
      <w:r>
        <w:rPr>
          <w:rFonts w:ascii="Arial" w:hAnsi="Arial" w:cs="Arial"/>
        </w:rPr>
        <w:t>)</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976"/>
        <w:gridCol w:w="2410"/>
        <w:gridCol w:w="1559"/>
        <w:gridCol w:w="1769"/>
      </w:tblGrid>
      <w:tr w:rsidR="008A7D83" w:rsidRPr="00EB4023" w14:paraId="1F6C063F" w14:textId="77777777" w:rsidTr="00194BF4">
        <w:tc>
          <w:tcPr>
            <w:tcW w:w="496" w:type="dxa"/>
            <w:vAlign w:val="center"/>
          </w:tcPr>
          <w:p w14:paraId="2C8529C3" w14:textId="77777777" w:rsidR="008A7D83" w:rsidRPr="00EB4023" w:rsidRDefault="008A7D83" w:rsidP="004329CC">
            <w:pPr>
              <w:pStyle w:val="Stopka"/>
              <w:tabs>
                <w:tab w:val="clear" w:pos="4536"/>
                <w:tab w:val="clear" w:pos="9072"/>
              </w:tabs>
              <w:jc w:val="center"/>
              <w:rPr>
                <w:rFonts w:ascii="Arial" w:hAnsi="Arial" w:cs="Arial"/>
                <w:sz w:val="28"/>
              </w:rPr>
            </w:pPr>
            <w:r w:rsidRPr="00EB4023">
              <w:rPr>
                <w:rFonts w:ascii="Arial" w:hAnsi="Arial" w:cs="Arial"/>
                <w:sz w:val="28"/>
              </w:rPr>
              <w:t>LP</w:t>
            </w:r>
          </w:p>
        </w:tc>
        <w:tc>
          <w:tcPr>
            <w:tcW w:w="2976" w:type="dxa"/>
            <w:vAlign w:val="center"/>
          </w:tcPr>
          <w:p w14:paraId="0B9FF5F6" w14:textId="77777777" w:rsidR="008A7D83" w:rsidRPr="00EB4023" w:rsidRDefault="008A7D83" w:rsidP="004351EA">
            <w:pPr>
              <w:pStyle w:val="Stopka"/>
              <w:tabs>
                <w:tab w:val="clear" w:pos="4536"/>
                <w:tab w:val="clear" w:pos="9072"/>
              </w:tabs>
              <w:jc w:val="center"/>
              <w:rPr>
                <w:rFonts w:ascii="Arial" w:hAnsi="Arial" w:cs="Arial"/>
                <w:sz w:val="28"/>
              </w:rPr>
            </w:pPr>
            <w:r w:rsidRPr="00EB4023">
              <w:rPr>
                <w:rFonts w:ascii="Arial" w:hAnsi="Arial" w:cs="Arial"/>
                <w:sz w:val="28"/>
              </w:rPr>
              <w:t>Opis zrealizowanej roboty budowlanej /usługi</w:t>
            </w:r>
          </w:p>
        </w:tc>
        <w:tc>
          <w:tcPr>
            <w:tcW w:w="2410" w:type="dxa"/>
            <w:vAlign w:val="center"/>
          </w:tcPr>
          <w:p w14:paraId="12AB82DC" w14:textId="77777777" w:rsidR="008A7D83" w:rsidRPr="00EB4023" w:rsidRDefault="008A7D83" w:rsidP="004351EA">
            <w:pPr>
              <w:pStyle w:val="Stopka"/>
              <w:tabs>
                <w:tab w:val="clear" w:pos="4536"/>
                <w:tab w:val="clear" w:pos="9072"/>
              </w:tabs>
              <w:jc w:val="center"/>
              <w:rPr>
                <w:rFonts w:ascii="Arial" w:hAnsi="Arial" w:cs="Arial"/>
                <w:sz w:val="28"/>
              </w:rPr>
            </w:pPr>
            <w:r w:rsidRPr="00EB4023">
              <w:rPr>
                <w:rFonts w:ascii="Arial" w:hAnsi="Arial" w:cs="Arial"/>
                <w:sz w:val="28"/>
              </w:rPr>
              <w:t>Nazwa Inwestora/ odbiorcy</w:t>
            </w:r>
          </w:p>
        </w:tc>
        <w:tc>
          <w:tcPr>
            <w:tcW w:w="1559" w:type="dxa"/>
            <w:vAlign w:val="center"/>
          </w:tcPr>
          <w:p w14:paraId="58C7F701" w14:textId="77777777" w:rsidR="008A7D83" w:rsidRPr="00EB4023" w:rsidRDefault="008A7D83" w:rsidP="004351EA">
            <w:pPr>
              <w:pStyle w:val="Stopka"/>
              <w:tabs>
                <w:tab w:val="clear" w:pos="4536"/>
                <w:tab w:val="clear" w:pos="9072"/>
              </w:tabs>
              <w:jc w:val="center"/>
              <w:rPr>
                <w:rFonts w:ascii="Arial" w:hAnsi="Arial" w:cs="Arial"/>
                <w:sz w:val="28"/>
              </w:rPr>
            </w:pPr>
            <w:r w:rsidRPr="00EB4023">
              <w:rPr>
                <w:rFonts w:ascii="Arial" w:hAnsi="Arial" w:cs="Arial"/>
                <w:sz w:val="28"/>
              </w:rPr>
              <w:t>Wartość</w:t>
            </w:r>
          </w:p>
          <w:p w14:paraId="0A5BCD57" w14:textId="77777777" w:rsidR="008A7D83" w:rsidRPr="00EB4023" w:rsidRDefault="008A7D83" w:rsidP="004351EA">
            <w:pPr>
              <w:pStyle w:val="Stopka"/>
              <w:tabs>
                <w:tab w:val="clear" w:pos="4536"/>
                <w:tab w:val="clear" w:pos="9072"/>
              </w:tabs>
              <w:jc w:val="center"/>
              <w:rPr>
                <w:rFonts w:ascii="Arial" w:hAnsi="Arial" w:cs="Arial"/>
                <w:sz w:val="28"/>
              </w:rPr>
            </w:pPr>
            <w:r w:rsidRPr="00EB4023">
              <w:rPr>
                <w:rFonts w:ascii="Arial" w:hAnsi="Arial" w:cs="Arial"/>
                <w:sz w:val="28"/>
              </w:rPr>
              <w:t>Inwestycji</w:t>
            </w:r>
          </w:p>
        </w:tc>
        <w:tc>
          <w:tcPr>
            <w:tcW w:w="1769" w:type="dxa"/>
            <w:vAlign w:val="center"/>
          </w:tcPr>
          <w:p w14:paraId="7EE12C43" w14:textId="77777777" w:rsidR="008A7D83" w:rsidRPr="00EB4023" w:rsidRDefault="008A7D83" w:rsidP="004351EA">
            <w:pPr>
              <w:pStyle w:val="Stopka"/>
              <w:tabs>
                <w:tab w:val="clear" w:pos="4536"/>
                <w:tab w:val="clear" w:pos="9072"/>
              </w:tabs>
              <w:jc w:val="center"/>
              <w:rPr>
                <w:rFonts w:ascii="Arial" w:hAnsi="Arial" w:cs="Arial"/>
                <w:sz w:val="28"/>
              </w:rPr>
            </w:pPr>
            <w:r w:rsidRPr="00EB4023">
              <w:rPr>
                <w:rFonts w:ascii="Arial" w:hAnsi="Arial" w:cs="Arial"/>
                <w:sz w:val="28"/>
              </w:rPr>
              <w:t>Data wykonania</w:t>
            </w:r>
          </w:p>
        </w:tc>
      </w:tr>
      <w:tr w:rsidR="008A7D83" w:rsidRPr="00EB4023" w14:paraId="1B27A86C" w14:textId="77777777" w:rsidTr="00194BF4">
        <w:tc>
          <w:tcPr>
            <w:tcW w:w="496" w:type="dxa"/>
          </w:tcPr>
          <w:p w14:paraId="0E3854C3" w14:textId="77777777" w:rsidR="008A7D83" w:rsidRPr="00EB4023" w:rsidRDefault="008A7D83" w:rsidP="004329CC">
            <w:pPr>
              <w:pStyle w:val="Stopka"/>
              <w:tabs>
                <w:tab w:val="clear" w:pos="4536"/>
                <w:tab w:val="clear" w:pos="9072"/>
              </w:tabs>
              <w:jc w:val="both"/>
              <w:rPr>
                <w:rFonts w:ascii="Arial" w:hAnsi="Arial" w:cs="Arial"/>
                <w:sz w:val="28"/>
              </w:rPr>
            </w:pPr>
          </w:p>
          <w:p w14:paraId="22188752" w14:textId="77777777" w:rsidR="008A7D83" w:rsidRPr="00EB4023" w:rsidRDefault="008A7D83" w:rsidP="004329CC">
            <w:pPr>
              <w:pStyle w:val="Stopka"/>
              <w:tabs>
                <w:tab w:val="clear" w:pos="4536"/>
                <w:tab w:val="clear" w:pos="9072"/>
              </w:tabs>
              <w:jc w:val="both"/>
              <w:rPr>
                <w:rFonts w:ascii="Arial" w:hAnsi="Arial" w:cs="Arial"/>
                <w:sz w:val="28"/>
              </w:rPr>
            </w:pPr>
          </w:p>
        </w:tc>
        <w:tc>
          <w:tcPr>
            <w:tcW w:w="2976" w:type="dxa"/>
          </w:tcPr>
          <w:p w14:paraId="220C1D66" w14:textId="77777777" w:rsidR="008A7D83" w:rsidRPr="00EB4023" w:rsidRDefault="008A7D83" w:rsidP="004351EA">
            <w:pPr>
              <w:pStyle w:val="Stopka"/>
              <w:tabs>
                <w:tab w:val="clear" w:pos="4536"/>
                <w:tab w:val="clear" w:pos="9072"/>
              </w:tabs>
              <w:jc w:val="both"/>
              <w:rPr>
                <w:rFonts w:ascii="Arial" w:hAnsi="Arial" w:cs="Arial"/>
                <w:sz w:val="28"/>
              </w:rPr>
            </w:pPr>
          </w:p>
        </w:tc>
        <w:tc>
          <w:tcPr>
            <w:tcW w:w="2410" w:type="dxa"/>
          </w:tcPr>
          <w:p w14:paraId="45D085E8" w14:textId="77777777" w:rsidR="008A7D83" w:rsidRPr="00EB4023" w:rsidRDefault="008A7D83" w:rsidP="004351EA">
            <w:pPr>
              <w:pStyle w:val="Stopka"/>
              <w:tabs>
                <w:tab w:val="clear" w:pos="4536"/>
                <w:tab w:val="clear" w:pos="9072"/>
              </w:tabs>
              <w:jc w:val="both"/>
              <w:rPr>
                <w:rFonts w:ascii="Arial" w:hAnsi="Arial" w:cs="Arial"/>
                <w:sz w:val="28"/>
              </w:rPr>
            </w:pPr>
          </w:p>
        </w:tc>
        <w:tc>
          <w:tcPr>
            <w:tcW w:w="1559" w:type="dxa"/>
          </w:tcPr>
          <w:p w14:paraId="6BADE36E" w14:textId="77777777" w:rsidR="008A7D83" w:rsidRPr="00EB4023" w:rsidRDefault="008A7D83" w:rsidP="004351EA">
            <w:pPr>
              <w:pStyle w:val="Stopka"/>
              <w:tabs>
                <w:tab w:val="clear" w:pos="4536"/>
                <w:tab w:val="clear" w:pos="9072"/>
              </w:tabs>
              <w:jc w:val="both"/>
              <w:rPr>
                <w:rFonts w:ascii="Arial" w:hAnsi="Arial" w:cs="Arial"/>
                <w:sz w:val="28"/>
              </w:rPr>
            </w:pPr>
          </w:p>
        </w:tc>
        <w:tc>
          <w:tcPr>
            <w:tcW w:w="1769" w:type="dxa"/>
          </w:tcPr>
          <w:p w14:paraId="08FADE1D" w14:textId="77777777" w:rsidR="008A7D83" w:rsidRPr="00EB4023" w:rsidRDefault="008A7D83" w:rsidP="004351EA">
            <w:pPr>
              <w:pStyle w:val="Stopka"/>
              <w:tabs>
                <w:tab w:val="clear" w:pos="4536"/>
                <w:tab w:val="clear" w:pos="9072"/>
              </w:tabs>
              <w:jc w:val="both"/>
              <w:rPr>
                <w:rFonts w:ascii="Arial" w:hAnsi="Arial" w:cs="Arial"/>
                <w:sz w:val="28"/>
              </w:rPr>
            </w:pPr>
          </w:p>
        </w:tc>
      </w:tr>
      <w:tr w:rsidR="008A7D83" w:rsidRPr="00EB4023" w14:paraId="48CFFE3C" w14:textId="77777777" w:rsidTr="00194BF4">
        <w:tc>
          <w:tcPr>
            <w:tcW w:w="496" w:type="dxa"/>
          </w:tcPr>
          <w:p w14:paraId="5B74FF50" w14:textId="77777777" w:rsidR="008A7D83" w:rsidRPr="00EB4023" w:rsidRDefault="008A7D83" w:rsidP="004329CC">
            <w:pPr>
              <w:pStyle w:val="Stopka"/>
              <w:tabs>
                <w:tab w:val="clear" w:pos="4536"/>
                <w:tab w:val="clear" w:pos="9072"/>
              </w:tabs>
              <w:jc w:val="both"/>
              <w:rPr>
                <w:rFonts w:ascii="Arial" w:hAnsi="Arial" w:cs="Arial"/>
                <w:sz w:val="28"/>
              </w:rPr>
            </w:pPr>
          </w:p>
          <w:p w14:paraId="3273963A" w14:textId="77777777" w:rsidR="008A7D83" w:rsidRPr="00EB4023" w:rsidRDefault="008A7D83" w:rsidP="004329CC">
            <w:pPr>
              <w:pStyle w:val="Stopka"/>
              <w:tabs>
                <w:tab w:val="clear" w:pos="4536"/>
                <w:tab w:val="clear" w:pos="9072"/>
              </w:tabs>
              <w:jc w:val="both"/>
              <w:rPr>
                <w:rFonts w:ascii="Arial" w:hAnsi="Arial" w:cs="Arial"/>
                <w:sz w:val="28"/>
              </w:rPr>
            </w:pPr>
          </w:p>
        </w:tc>
        <w:tc>
          <w:tcPr>
            <w:tcW w:w="2976" w:type="dxa"/>
          </w:tcPr>
          <w:p w14:paraId="1756F3B5" w14:textId="77777777" w:rsidR="008A7D83" w:rsidRPr="00EB4023" w:rsidRDefault="008A7D83" w:rsidP="004351EA">
            <w:pPr>
              <w:pStyle w:val="Stopka"/>
              <w:tabs>
                <w:tab w:val="clear" w:pos="4536"/>
                <w:tab w:val="clear" w:pos="9072"/>
              </w:tabs>
              <w:jc w:val="both"/>
              <w:rPr>
                <w:rFonts w:ascii="Arial" w:hAnsi="Arial" w:cs="Arial"/>
                <w:sz w:val="28"/>
              </w:rPr>
            </w:pPr>
          </w:p>
        </w:tc>
        <w:tc>
          <w:tcPr>
            <w:tcW w:w="2410" w:type="dxa"/>
          </w:tcPr>
          <w:p w14:paraId="7DD028EA" w14:textId="77777777" w:rsidR="008A7D83" w:rsidRPr="00EB4023" w:rsidRDefault="008A7D83" w:rsidP="004351EA">
            <w:pPr>
              <w:pStyle w:val="Stopka"/>
              <w:tabs>
                <w:tab w:val="clear" w:pos="4536"/>
                <w:tab w:val="clear" w:pos="9072"/>
              </w:tabs>
              <w:jc w:val="both"/>
              <w:rPr>
                <w:rFonts w:ascii="Arial" w:hAnsi="Arial" w:cs="Arial"/>
                <w:sz w:val="28"/>
              </w:rPr>
            </w:pPr>
          </w:p>
        </w:tc>
        <w:tc>
          <w:tcPr>
            <w:tcW w:w="1559" w:type="dxa"/>
          </w:tcPr>
          <w:p w14:paraId="35BE81C2" w14:textId="77777777" w:rsidR="008A7D83" w:rsidRPr="00EB4023" w:rsidRDefault="008A7D83" w:rsidP="004351EA">
            <w:pPr>
              <w:pStyle w:val="Stopka"/>
              <w:tabs>
                <w:tab w:val="clear" w:pos="4536"/>
                <w:tab w:val="clear" w:pos="9072"/>
              </w:tabs>
              <w:jc w:val="both"/>
              <w:rPr>
                <w:rFonts w:ascii="Arial" w:hAnsi="Arial" w:cs="Arial"/>
                <w:sz w:val="28"/>
              </w:rPr>
            </w:pPr>
          </w:p>
        </w:tc>
        <w:tc>
          <w:tcPr>
            <w:tcW w:w="1769" w:type="dxa"/>
          </w:tcPr>
          <w:p w14:paraId="6884C6EA" w14:textId="77777777" w:rsidR="008A7D83" w:rsidRPr="00EB4023" w:rsidRDefault="008A7D83" w:rsidP="004351EA">
            <w:pPr>
              <w:pStyle w:val="Stopka"/>
              <w:tabs>
                <w:tab w:val="clear" w:pos="4536"/>
                <w:tab w:val="clear" w:pos="9072"/>
              </w:tabs>
              <w:jc w:val="both"/>
              <w:rPr>
                <w:rFonts w:ascii="Arial" w:hAnsi="Arial" w:cs="Arial"/>
                <w:sz w:val="28"/>
              </w:rPr>
            </w:pPr>
          </w:p>
        </w:tc>
      </w:tr>
      <w:tr w:rsidR="008A7D83" w:rsidRPr="00EB4023" w14:paraId="658B98CC" w14:textId="77777777" w:rsidTr="00194BF4">
        <w:tc>
          <w:tcPr>
            <w:tcW w:w="496" w:type="dxa"/>
          </w:tcPr>
          <w:p w14:paraId="6E592DF8" w14:textId="77777777" w:rsidR="008A7D83" w:rsidRPr="00EB4023" w:rsidRDefault="008A7D83" w:rsidP="004329CC">
            <w:pPr>
              <w:pStyle w:val="Stopka"/>
              <w:tabs>
                <w:tab w:val="clear" w:pos="4536"/>
                <w:tab w:val="clear" w:pos="9072"/>
              </w:tabs>
              <w:jc w:val="both"/>
              <w:rPr>
                <w:rFonts w:ascii="Arial" w:hAnsi="Arial" w:cs="Arial"/>
                <w:sz w:val="28"/>
              </w:rPr>
            </w:pPr>
          </w:p>
          <w:p w14:paraId="6E456BB1" w14:textId="77777777" w:rsidR="008A7D83" w:rsidRPr="00EB4023" w:rsidRDefault="008A7D83" w:rsidP="004329CC">
            <w:pPr>
              <w:pStyle w:val="Stopka"/>
              <w:tabs>
                <w:tab w:val="clear" w:pos="4536"/>
                <w:tab w:val="clear" w:pos="9072"/>
              </w:tabs>
              <w:jc w:val="both"/>
              <w:rPr>
                <w:rFonts w:ascii="Arial" w:hAnsi="Arial" w:cs="Arial"/>
                <w:sz w:val="28"/>
              </w:rPr>
            </w:pPr>
          </w:p>
        </w:tc>
        <w:tc>
          <w:tcPr>
            <w:tcW w:w="2976" w:type="dxa"/>
          </w:tcPr>
          <w:p w14:paraId="78415504" w14:textId="77777777" w:rsidR="008A7D83" w:rsidRPr="00EB4023" w:rsidRDefault="008A7D83" w:rsidP="004351EA">
            <w:pPr>
              <w:pStyle w:val="Stopka"/>
              <w:tabs>
                <w:tab w:val="clear" w:pos="4536"/>
                <w:tab w:val="clear" w:pos="9072"/>
              </w:tabs>
              <w:jc w:val="both"/>
              <w:rPr>
                <w:rFonts w:ascii="Arial" w:hAnsi="Arial" w:cs="Arial"/>
                <w:sz w:val="28"/>
              </w:rPr>
            </w:pPr>
          </w:p>
        </w:tc>
        <w:tc>
          <w:tcPr>
            <w:tcW w:w="2410" w:type="dxa"/>
          </w:tcPr>
          <w:p w14:paraId="7D67740F" w14:textId="77777777" w:rsidR="008A7D83" w:rsidRPr="00EB4023" w:rsidRDefault="008A7D83" w:rsidP="004351EA">
            <w:pPr>
              <w:pStyle w:val="Stopka"/>
              <w:tabs>
                <w:tab w:val="clear" w:pos="4536"/>
                <w:tab w:val="clear" w:pos="9072"/>
              </w:tabs>
              <w:jc w:val="both"/>
              <w:rPr>
                <w:rFonts w:ascii="Arial" w:hAnsi="Arial" w:cs="Arial"/>
                <w:sz w:val="28"/>
              </w:rPr>
            </w:pPr>
          </w:p>
        </w:tc>
        <w:tc>
          <w:tcPr>
            <w:tcW w:w="1559" w:type="dxa"/>
          </w:tcPr>
          <w:p w14:paraId="04DC5C2A" w14:textId="77777777" w:rsidR="008A7D83" w:rsidRPr="00EB4023" w:rsidRDefault="008A7D83" w:rsidP="004351EA">
            <w:pPr>
              <w:pStyle w:val="Stopka"/>
              <w:tabs>
                <w:tab w:val="clear" w:pos="4536"/>
                <w:tab w:val="clear" w:pos="9072"/>
              </w:tabs>
              <w:jc w:val="both"/>
              <w:rPr>
                <w:rFonts w:ascii="Arial" w:hAnsi="Arial" w:cs="Arial"/>
                <w:sz w:val="28"/>
              </w:rPr>
            </w:pPr>
          </w:p>
        </w:tc>
        <w:tc>
          <w:tcPr>
            <w:tcW w:w="1769" w:type="dxa"/>
          </w:tcPr>
          <w:p w14:paraId="14C85C5A" w14:textId="77777777" w:rsidR="008A7D83" w:rsidRPr="00EB4023" w:rsidRDefault="008A7D83" w:rsidP="004351EA">
            <w:pPr>
              <w:pStyle w:val="Stopka"/>
              <w:tabs>
                <w:tab w:val="clear" w:pos="4536"/>
                <w:tab w:val="clear" w:pos="9072"/>
              </w:tabs>
              <w:jc w:val="both"/>
              <w:rPr>
                <w:rFonts w:ascii="Arial" w:hAnsi="Arial" w:cs="Arial"/>
                <w:sz w:val="28"/>
              </w:rPr>
            </w:pPr>
          </w:p>
        </w:tc>
      </w:tr>
      <w:tr w:rsidR="008A7D83" w:rsidRPr="00EB4023" w14:paraId="33D42B7A" w14:textId="77777777" w:rsidTr="00194BF4">
        <w:tc>
          <w:tcPr>
            <w:tcW w:w="496" w:type="dxa"/>
          </w:tcPr>
          <w:p w14:paraId="3771BB7A" w14:textId="77777777" w:rsidR="008A7D83" w:rsidRPr="00EB4023" w:rsidRDefault="008A7D83" w:rsidP="004329CC">
            <w:pPr>
              <w:pStyle w:val="Stopka"/>
              <w:tabs>
                <w:tab w:val="clear" w:pos="4536"/>
                <w:tab w:val="clear" w:pos="9072"/>
              </w:tabs>
              <w:jc w:val="both"/>
              <w:rPr>
                <w:rFonts w:ascii="Arial" w:hAnsi="Arial" w:cs="Arial"/>
                <w:sz w:val="28"/>
              </w:rPr>
            </w:pPr>
          </w:p>
          <w:p w14:paraId="21320A58" w14:textId="77777777" w:rsidR="008A7D83" w:rsidRPr="00EB4023" w:rsidRDefault="008A7D83" w:rsidP="004329CC">
            <w:pPr>
              <w:pStyle w:val="Stopka"/>
              <w:tabs>
                <w:tab w:val="clear" w:pos="4536"/>
                <w:tab w:val="clear" w:pos="9072"/>
              </w:tabs>
              <w:jc w:val="both"/>
              <w:rPr>
                <w:rFonts w:ascii="Arial" w:hAnsi="Arial" w:cs="Arial"/>
                <w:sz w:val="28"/>
              </w:rPr>
            </w:pPr>
          </w:p>
        </w:tc>
        <w:tc>
          <w:tcPr>
            <w:tcW w:w="2976" w:type="dxa"/>
          </w:tcPr>
          <w:p w14:paraId="17C38F56" w14:textId="77777777" w:rsidR="008A7D83" w:rsidRPr="00EB4023" w:rsidRDefault="008A7D83" w:rsidP="004351EA">
            <w:pPr>
              <w:pStyle w:val="Stopka"/>
              <w:tabs>
                <w:tab w:val="clear" w:pos="4536"/>
                <w:tab w:val="clear" w:pos="9072"/>
              </w:tabs>
              <w:jc w:val="both"/>
              <w:rPr>
                <w:rFonts w:ascii="Arial" w:hAnsi="Arial" w:cs="Arial"/>
                <w:sz w:val="28"/>
              </w:rPr>
            </w:pPr>
          </w:p>
        </w:tc>
        <w:tc>
          <w:tcPr>
            <w:tcW w:w="2410" w:type="dxa"/>
          </w:tcPr>
          <w:p w14:paraId="445EA704" w14:textId="77777777" w:rsidR="008A7D83" w:rsidRPr="00EB4023" w:rsidRDefault="008A7D83" w:rsidP="004351EA">
            <w:pPr>
              <w:pStyle w:val="Stopka"/>
              <w:tabs>
                <w:tab w:val="clear" w:pos="4536"/>
                <w:tab w:val="clear" w:pos="9072"/>
              </w:tabs>
              <w:jc w:val="both"/>
              <w:rPr>
                <w:rFonts w:ascii="Arial" w:hAnsi="Arial" w:cs="Arial"/>
                <w:sz w:val="28"/>
              </w:rPr>
            </w:pPr>
          </w:p>
        </w:tc>
        <w:tc>
          <w:tcPr>
            <w:tcW w:w="1559" w:type="dxa"/>
          </w:tcPr>
          <w:p w14:paraId="7E3A16F2" w14:textId="77777777" w:rsidR="008A7D83" w:rsidRPr="00EB4023" w:rsidRDefault="008A7D83" w:rsidP="004351EA">
            <w:pPr>
              <w:pStyle w:val="Stopka"/>
              <w:tabs>
                <w:tab w:val="clear" w:pos="4536"/>
                <w:tab w:val="clear" w:pos="9072"/>
              </w:tabs>
              <w:jc w:val="both"/>
              <w:rPr>
                <w:rFonts w:ascii="Arial" w:hAnsi="Arial" w:cs="Arial"/>
                <w:sz w:val="28"/>
              </w:rPr>
            </w:pPr>
          </w:p>
        </w:tc>
        <w:tc>
          <w:tcPr>
            <w:tcW w:w="1769" w:type="dxa"/>
          </w:tcPr>
          <w:p w14:paraId="158F4198" w14:textId="77777777" w:rsidR="008A7D83" w:rsidRPr="00EB4023" w:rsidRDefault="008A7D83" w:rsidP="004351EA">
            <w:pPr>
              <w:pStyle w:val="Stopka"/>
              <w:tabs>
                <w:tab w:val="clear" w:pos="4536"/>
                <w:tab w:val="clear" w:pos="9072"/>
              </w:tabs>
              <w:jc w:val="both"/>
              <w:rPr>
                <w:rFonts w:ascii="Arial" w:hAnsi="Arial" w:cs="Arial"/>
                <w:sz w:val="28"/>
              </w:rPr>
            </w:pPr>
          </w:p>
        </w:tc>
      </w:tr>
    </w:tbl>
    <w:p w14:paraId="092800D4" w14:textId="77777777" w:rsidR="008A7D83" w:rsidRDefault="008A7D83" w:rsidP="004329CC">
      <w:pPr>
        <w:pStyle w:val="Stopka"/>
        <w:tabs>
          <w:tab w:val="clear" w:pos="4536"/>
          <w:tab w:val="clear" w:pos="9072"/>
        </w:tabs>
        <w:ind w:left="360"/>
        <w:jc w:val="both"/>
        <w:rPr>
          <w:rFonts w:ascii="Arial" w:hAnsi="Arial" w:cs="Arial"/>
          <w:sz w:val="28"/>
        </w:rPr>
      </w:pPr>
    </w:p>
    <w:p w14:paraId="5EB4695B" w14:textId="77777777" w:rsidR="008A7D83" w:rsidRDefault="008A7D83" w:rsidP="004329CC">
      <w:pPr>
        <w:pStyle w:val="Stopka"/>
        <w:tabs>
          <w:tab w:val="clear" w:pos="4536"/>
          <w:tab w:val="clear" w:pos="9072"/>
        </w:tabs>
        <w:ind w:left="360"/>
        <w:jc w:val="both"/>
        <w:rPr>
          <w:rFonts w:ascii="Arial" w:hAnsi="Arial" w:cs="Arial"/>
          <w:sz w:val="28"/>
        </w:rPr>
      </w:pPr>
    </w:p>
    <w:p w14:paraId="4A3ABC90" w14:textId="77777777" w:rsidR="008A7D83" w:rsidRPr="00EB4023" w:rsidRDefault="008A7D83" w:rsidP="004351EA">
      <w:pPr>
        <w:pStyle w:val="Stopka"/>
        <w:tabs>
          <w:tab w:val="clear" w:pos="4536"/>
          <w:tab w:val="clear" w:pos="9072"/>
        </w:tabs>
        <w:ind w:left="360"/>
        <w:jc w:val="both"/>
        <w:rPr>
          <w:rFonts w:ascii="Arial" w:hAnsi="Arial" w:cs="Arial"/>
          <w:sz w:val="28"/>
        </w:rPr>
      </w:pPr>
    </w:p>
    <w:p w14:paraId="4A60BC2D" w14:textId="77777777" w:rsidR="008A7D83" w:rsidRPr="00EB4023" w:rsidRDefault="008A7D83" w:rsidP="004351EA">
      <w:pPr>
        <w:pStyle w:val="Stopka"/>
        <w:tabs>
          <w:tab w:val="clear" w:pos="4536"/>
          <w:tab w:val="clear" w:pos="9072"/>
        </w:tabs>
        <w:ind w:left="360"/>
        <w:jc w:val="both"/>
        <w:rPr>
          <w:rFonts w:ascii="Arial" w:hAnsi="Arial" w:cs="Arial"/>
          <w:sz w:val="28"/>
        </w:rPr>
      </w:pPr>
      <w:r w:rsidRPr="00EB4023">
        <w:rPr>
          <w:rFonts w:ascii="Arial" w:hAnsi="Arial" w:cs="Arial"/>
          <w:sz w:val="28"/>
        </w:rPr>
        <w:lastRenderedPageBreak/>
        <w:t>................................                            ...............................................</w:t>
      </w:r>
    </w:p>
    <w:p w14:paraId="7C1FD858" w14:textId="77777777" w:rsidR="008A7D83" w:rsidRPr="00EB4023" w:rsidRDefault="008A7D83" w:rsidP="004351EA">
      <w:pPr>
        <w:pStyle w:val="Stopka"/>
        <w:tabs>
          <w:tab w:val="clear" w:pos="4536"/>
          <w:tab w:val="clear" w:pos="9072"/>
        </w:tabs>
        <w:ind w:left="360"/>
        <w:jc w:val="both"/>
        <w:rPr>
          <w:rFonts w:ascii="Arial" w:hAnsi="Arial" w:cs="Arial"/>
          <w:sz w:val="28"/>
        </w:rPr>
      </w:pPr>
      <w:r w:rsidRPr="00EB4023">
        <w:rPr>
          <w:rFonts w:ascii="Arial" w:hAnsi="Arial" w:cs="Arial"/>
          <w:sz w:val="28"/>
        </w:rPr>
        <w:t xml:space="preserve">        Data                                      </w:t>
      </w:r>
      <w:r>
        <w:rPr>
          <w:rFonts w:ascii="Arial" w:hAnsi="Arial" w:cs="Arial"/>
          <w:sz w:val="28"/>
        </w:rPr>
        <w:t xml:space="preserve">              </w:t>
      </w:r>
      <w:r w:rsidRPr="00EB4023">
        <w:rPr>
          <w:rFonts w:ascii="Arial" w:hAnsi="Arial" w:cs="Arial"/>
          <w:sz w:val="28"/>
        </w:rPr>
        <w:t xml:space="preserve"> Podpis Wykonawcy</w:t>
      </w:r>
    </w:p>
    <w:p w14:paraId="6CBBAB8A" w14:textId="77777777" w:rsidR="008A7D83" w:rsidRPr="00EB4023" w:rsidRDefault="008A7D83" w:rsidP="00194BF4">
      <w:pPr>
        <w:spacing w:line="240" w:lineRule="auto"/>
        <w:jc w:val="right"/>
        <w:rPr>
          <w:rFonts w:ascii="Arial" w:hAnsi="Arial" w:cs="Arial"/>
        </w:rPr>
        <w:sectPr w:rsidR="008A7D83" w:rsidRPr="00EB4023" w:rsidSect="00012FB5">
          <w:footerReference w:type="even" r:id="rId19"/>
          <w:footerReference w:type="default" r:id="rId20"/>
          <w:pgSz w:w="11906" w:h="16838"/>
          <w:pgMar w:top="1418" w:right="1418" w:bottom="1418" w:left="1418" w:header="709" w:footer="709" w:gutter="0"/>
          <w:cols w:space="708"/>
          <w:titlePg/>
        </w:sectPr>
      </w:pPr>
    </w:p>
    <w:p w14:paraId="76B0CBD5" w14:textId="77777777" w:rsidR="008A7D83" w:rsidRPr="00EB4023" w:rsidRDefault="008A7D83" w:rsidP="00194BF4">
      <w:pPr>
        <w:spacing w:line="240" w:lineRule="auto"/>
        <w:jc w:val="right"/>
        <w:rPr>
          <w:rFonts w:ascii="Arial" w:hAnsi="Arial" w:cs="Arial"/>
        </w:rPr>
      </w:pPr>
      <w:r w:rsidRPr="00EB4023">
        <w:rPr>
          <w:rFonts w:ascii="Arial" w:hAnsi="Arial" w:cs="Arial"/>
        </w:rPr>
        <w:lastRenderedPageBreak/>
        <w:t xml:space="preserve">Załącznik nr </w:t>
      </w:r>
      <w:r>
        <w:rPr>
          <w:rFonts w:ascii="Arial" w:hAnsi="Arial" w:cs="Arial"/>
        </w:rPr>
        <w:t>6</w:t>
      </w:r>
    </w:p>
    <w:p w14:paraId="51EADD87" w14:textId="77777777" w:rsidR="008A7D83" w:rsidRPr="00FD241D" w:rsidRDefault="008A7D83" w:rsidP="00194BF4">
      <w:pPr>
        <w:shd w:val="clear" w:color="auto" w:fill="FFFFFF"/>
        <w:spacing w:line="240" w:lineRule="auto"/>
        <w:ind w:left="2160" w:hanging="2160"/>
        <w:jc w:val="center"/>
        <w:rPr>
          <w:rFonts w:ascii="Arial" w:hAnsi="Arial" w:cs="Arial"/>
          <w:b/>
          <w:sz w:val="20"/>
          <w:szCs w:val="20"/>
        </w:rPr>
      </w:pPr>
      <w:r w:rsidRPr="00FD241D">
        <w:rPr>
          <w:rFonts w:ascii="Arial" w:hAnsi="Arial" w:cs="Arial"/>
          <w:b/>
          <w:sz w:val="20"/>
          <w:szCs w:val="20"/>
        </w:rPr>
        <w:t>Wykaz osób, które będą wykonywać zamówienie</w:t>
      </w:r>
    </w:p>
    <w:p w14:paraId="3A417410" w14:textId="77777777" w:rsidR="008A7D83" w:rsidRPr="00FD241D" w:rsidRDefault="008A7D83" w:rsidP="00194BF4">
      <w:pPr>
        <w:shd w:val="clear" w:color="auto" w:fill="FFFFFF"/>
        <w:spacing w:line="240" w:lineRule="auto"/>
        <w:ind w:left="2160" w:hanging="2160"/>
        <w:jc w:val="center"/>
        <w:rPr>
          <w:rFonts w:ascii="Arial" w:hAnsi="Arial" w:cs="Arial"/>
          <w:b/>
          <w:sz w:val="20"/>
          <w:szCs w:val="20"/>
        </w:rPr>
      </w:pPr>
      <w:r w:rsidRPr="00FD241D">
        <w:rPr>
          <w:rFonts w:ascii="Arial" w:hAnsi="Arial" w:cs="Arial"/>
          <w:b/>
          <w:sz w:val="20"/>
          <w:szCs w:val="20"/>
        </w:rPr>
        <w:t>i/lub będą uczestniczyć w wykonywaniu zamówienia</w:t>
      </w:r>
    </w:p>
    <w:tbl>
      <w:tblPr>
        <w:tblW w:w="13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410"/>
        <w:gridCol w:w="3118"/>
        <w:gridCol w:w="2329"/>
        <w:gridCol w:w="2094"/>
        <w:gridCol w:w="1644"/>
      </w:tblGrid>
      <w:tr w:rsidR="008A7D83" w:rsidRPr="00EB4023" w14:paraId="35A8F424" w14:textId="77777777" w:rsidTr="00FD241D">
        <w:trPr>
          <w:trHeight w:val="1490"/>
          <w:jc w:val="center"/>
        </w:trPr>
        <w:tc>
          <w:tcPr>
            <w:tcW w:w="1838" w:type="dxa"/>
            <w:vAlign w:val="center"/>
            <w:hideMark/>
          </w:tcPr>
          <w:p w14:paraId="7C0E527D" w14:textId="77777777" w:rsidR="008A7D83" w:rsidRPr="00FD241D" w:rsidRDefault="008A7D83" w:rsidP="00194BF4">
            <w:pPr>
              <w:spacing w:line="240" w:lineRule="auto"/>
              <w:jc w:val="center"/>
              <w:rPr>
                <w:rFonts w:ascii="Arial" w:hAnsi="Arial" w:cs="Arial"/>
                <w:b/>
                <w:sz w:val="20"/>
                <w:szCs w:val="20"/>
              </w:rPr>
            </w:pPr>
            <w:r w:rsidRPr="00FD241D">
              <w:rPr>
                <w:rFonts w:ascii="Arial" w:hAnsi="Arial" w:cs="Arial"/>
                <w:b/>
                <w:sz w:val="20"/>
                <w:szCs w:val="20"/>
              </w:rPr>
              <w:t>Funkcja</w:t>
            </w:r>
          </w:p>
        </w:tc>
        <w:tc>
          <w:tcPr>
            <w:tcW w:w="2410" w:type="dxa"/>
            <w:vAlign w:val="center"/>
            <w:hideMark/>
          </w:tcPr>
          <w:p w14:paraId="4C7F8CF4" w14:textId="77777777" w:rsidR="008A7D83" w:rsidRPr="00FD241D" w:rsidRDefault="008A7D83" w:rsidP="00194BF4">
            <w:pPr>
              <w:spacing w:line="240" w:lineRule="auto"/>
              <w:jc w:val="center"/>
              <w:rPr>
                <w:rFonts w:ascii="Arial" w:hAnsi="Arial" w:cs="Arial"/>
                <w:b/>
                <w:sz w:val="20"/>
                <w:szCs w:val="20"/>
              </w:rPr>
            </w:pPr>
            <w:r w:rsidRPr="00FD241D">
              <w:rPr>
                <w:rFonts w:ascii="Arial" w:hAnsi="Arial" w:cs="Arial"/>
                <w:b/>
                <w:sz w:val="20"/>
                <w:szCs w:val="20"/>
              </w:rPr>
              <w:t>Imię i nazwisko</w:t>
            </w:r>
          </w:p>
          <w:p w14:paraId="544F5D1B" w14:textId="77777777" w:rsidR="008A7D83" w:rsidRPr="00FD241D" w:rsidRDefault="008A7D83" w:rsidP="00194BF4">
            <w:pPr>
              <w:spacing w:line="240" w:lineRule="auto"/>
              <w:jc w:val="center"/>
              <w:rPr>
                <w:rFonts w:ascii="Arial" w:hAnsi="Arial" w:cs="Arial"/>
                <w:b/>
                <w:sz w:val="20"/>
                <w:szCs w:val="20"/>
              </w:rPr>
            </w:pPr>
            <w:r w:rsidRPr="00FD241D">
              <w:rPr>
                <w:rFonts w:ascii="Arial" w:hAnsi="Arial" w:cs="Arial"/>
                <w:b/>
                <w:sz w:val="20"/>
                <w:szCs w:val="20"/>
              </w:rPr>
              <w:t>osób, które będą wykonywać zamówienie i/lub będą uczestniczyć w wykonywaniu zamówienia</w:t>
            </w:r>
          </w:p>
        </w:tc>
        <w:tc>
          <w:tcPr>
            <w:tcW w:w="3118" w:type="dxa"/>
            <w:vAlign w:val="center"/>
            <w:hideMark/>
          </w:tcPr>
          <w:p w14:paraId="03B3C74E" w14:textId="77777777" w:rsidR="008A7D83" w:rsidRPr="00FD241D" w:rsidRDefault="008A7D83" w:rsidP="00194BF4">
            <w:pPr>
              <w:shd w:val="clear" w:color="auto" w:fill="FFFFFF"/>
              <w:spacing w:line="240" w:lineRule="auto"/>
              <w:jc w:val="center"/>
              <w:rPr>
                <w:rFonts w:ascii="Arial" w:hAnsi="Arial" w:cs="Arial"/>
                <w:b/>
                <w:sz w:val="20"/>
                <w:szCs w:val="20"/>
              </w:rPr>
            </w:pPr>
            <w:r w:rsidRPr="00FD241D">
              <w:rPr>
                <w:rFonts w:ascii="Arial" w:hAnsi="Arial" w:cs="Arial"/>
                <w:b/>
                <w:sz w:val="20"/>
                <w:szCs w:val="20"/>
              </w:rPr>
              <w:t>Wymagane uprawnienia do pełnienia samodzielnych funkcji w budownictwie</w:t>
            </w:r>
            <w:r w:rsidRPr="00FD241D">
              <w:rPr>
                <w:rFonts w:ascii="Arial" w:hAnsi="Arial" w:cs="Arial"/>
                <w:sz w:val="20"/>
                <w:szCs w:val="20"/>
              </w:rPr>
              <w:t xml:space="preserve"> </w:t>
            </w:r>
            <w:r w:rsidRPr="00FD241D">
              <w:rPr>
                <w:rFonts w:ascii="Arial" w:hAnsi="Arial" w:cs="Arial"/>
                <w:b/>
                <w:sz w:val="20"/>
                <w:szCs w:val="20"/>
              </w:rPr>
              <w:t>bez ograniczeń w specjalności/</w:t>
            </w:r>
          </w:p>
          <w:p w14:paraId="22F19D6E" w14:textId="77777777" w:rsidR="008A7D83" w:rsidRPr="00FD241D" w:rsidRDefault="008A7D83" w:rsidP="00194BF4">
            <w:pPr>
              <w:shd w:val="clear" w:color="auto" w:fill="FFFFFF"/>
              <w:spacing w:line="240" w:lineRule="auto"/>
              <w:jc w:val="center"/>
              <w:rPr>
                <w:rFonts w:ascii="Arial" w:hAnsi="Arial" w:cs="Arial"/>
                <w:b/>
                <w:sz w:val="20"/>
                <w:szCs w:val="20"/>
              </w:rPr>
            </w:pPr>
            <w:r w:rsidRPr="00FD241D">
              <w:rPr>
                <w:rFonts w:ascii="Arial" w:hAnsi="Arial" w:cs="Arial"/>
                <w:b/>
                <w:sz w:val="20"/>
                <w:szCs w:val="20"/>
              </w:rPr>
              <w:t>inne wymagania*</w:t>
            </w:r>
          </w:p>
        </w:tc>
        <w:tc>
          <w:tcPr>
            <w:tcW w:w="2329" w:type="dxa"/>
            <w:vAlign w:val="center"/>
          </w:tcPr>
          <w:p w14:paraId="2A31513D" w14:textId="77777777" w:rsidR="008A7D83" w:rsidRPr="00FD241D" w:rsidRDefault="008A7D83" w:rsidP="00194BF4">
            <w:pPr>
              <w:shd w:val="clear" w:color="auto" w:fill="FFFFFF"/>
              <w:spacing w:line="240" w:lineRule="auto"/>
              <w:jc w:val="center"/>
              <w:rPr>
                <w:rFonts w:ascii="Arial" w:hAnsi="Arial" w:cs="Arial"/>
                <w:b/>
                <w:sz w:val="20"/>
                <w:szCs w:val="20"/>
              </w:rPr>
            </w:pPr>
          </w:p>
          <w:p w14:paraId="4106678E" w14:textId="77777777" w:rsidR="008A7D83" w:rsidRPr="00FD241D" w:rsidRDefault="008A7D83" w:rsidP="00194BF4">
            <w:pPr>
              <w:shd w:val="clear" w:color="auto" w:fill="FFFFFF"/>
              <w:spacing w:line="240" w:lineRule="auto"/>
              <w:jc w:val="center"/>
              <w:rPr>
                <w:rFonts w:ascii="Arial" w:hAnsi="Arial" w:cs="Arial"/>
                <w:b/>
                <w:sz w:val="20"/>
                <w:szCs w:val="20"/>
              </w:rPr>
            </w:pPr>
            <w:r w:rsidRPr="00FD241D">
              <w:rPr>
                <w:rFonts w:ascii="Arial" w:hAnsi="Arial" w:cs="Arial"/>
                <w:b/>
                <w:sz w:val="20"/>
                <w:szCs w:val="20"/>
              </w:rPr>
              <w:t>Opis posiadanych kwalifikacji  zawodowych i wykształcenia</w:t>
            </w:r>
          </w:p>
          <w:p w14:paraId="2DBF769F" w14:textId="77777777" w:rsidR="008A7D83" w:rsidRPr="00FD241D" w:rsidRDefault="008A7D83" w:rsidP="00194BF4">
            <w:pPr>
              <w:spacing w:line="240" w:lineRule="auto"/>
              <w:jc w:val="center"/>
              <w:rPr>
                <w:rFonts w:ascii="Arial" w:hAnsi="Arial" w:cs="Arial"/>
                <w:b/>
                <w:sz w:val="20"/>
                <w:szCs w:val="20"/>
              </w:rPr>
            </w:pPr>
          </w:p>
        </w:tc>
        <w:tc>
          <w:tcPr>
            <w:tcW w:w="2094" w:type="dxa"/>
            <w:vAlign w:val="center"/>
            <w:hideMark/>
          </w:tcPr>
          <w:p w14:paraId="253688E8" w14:textId="77777777" w:rsidR="008A7D83" w:rsidRPr="00FD241D" w:rsidRDefault="008A7D83" w:rsidP="00194BF4">
            <w:pPr>
              <w:shd w:val="clear" w:color="auto" w:fill="FFFFFF"/>
              <w:spacing w:line="240" w:lineRule="auto"/>
              <w:jc w:val="center"/>
              <w:rPr>
                <w:rFonts w:ascii="Arial" w:hAnsi="Arial" w:cs="Arial"/>
                <w:b/>
                <w:sz w:val="20"/>
                <w:szCs w:val="20"/>
              </w:rPr>
            </w:pPr>
            <w:r w:rsidRPr="00FD241D">
              <w:rPr>
                <w:rFonts w:ascii="Arial" w:hAnsi="Arial" w:cs="Arial"/>
                <w:b/>
                <w:sz w:val="20"/>
                <w:szCs w:val="20"/>
              </w:rPr>
              <w:t>Opis posiadanego doświadczenia</w:t>
            </w:r>
          </w:p>
        </w:tc>
        <w:tc>
          <w:tcPr>
            <w:tcW w:w="1644" w:type="dxa"/>
            <w:vAlign w:val="center"/>
          </w:tcPr>
          <w:p w14:paraId="382EE946" w14:textId="77777777" w:rsidR="008A7D83" w:rsidRPr="00FD241D" w:rsidRDefault="008A7D83" w:rsidP="00194BF4">
            <w:pPr>
              <w:shd w:val="clear" w:color="auto" w:fill="FFFFFF"/>
              <w:spacing w:line="240" w:lineRule="auto"/>
              <w:jc w:val="center"/>
              <w:rPr>
                <w:rFonts w:ascii="Arial" w:hAnsi="Arial" w:cs="Arial"/>
                <w:b/>
                <w:sz w:val="20"/>
                <w:szCs w:val="20"/>
              </w:rPr>
            </w:pPr>
          </w:p>
          <w:p w14:paraId="7AB7F6B9" w14:textId="77777777" w:rsidR="008A7D83" w:rsidRPr="00FD241D" w:rsidRDefault="008A7D83" w:rsidP="00194BF4">
            <w:pPr>
              <w:shd w:val="clear" w:color="auto" w:fill="FFFFFF"/>
              <w:spacing w:line="240" w:lineRule="auto"/>
              <w:jc w:val="center"/>
              <w:rPr>
                <w:rFonts w:ascii="Arial" w:hAnsi="Arial" w:cs="Arial"/>
                <w:b/>
                <w:sz w:val="20"/>
                <w:szCs w:val="20"/>
              </w:rPr>
            </w:pPr>
            <w:r w:rsidRPr="00FD241D">
              <w:rPr>
                <w:rFonts w:ascii="Arial" w:hAnsi="Arial" w:cs="Arial"/>
                <w:b/>
                <w:sz w:val="20"/>
                <w:szCs w:val="20"/>
              </w:rPr>
              <w:t>Zakres wykonywanych czynności</w:t>
            </w:r>
          </w:p>
          <w:p w14:paraId="7E80FE4E" w14:textId="77777777" w:rsidR="008A7D83" w:rsidRPr="00FD241D" w:rsidRDefault="008A7D83" w:rsidP="00194BF4">
            <w:pPr>
              <w:spacing w:line="240" w:lineRule="auto"/>
              <w:jc w:val="center"/>
              <w:rPr>
                <w:rFonts w:ascii="Arial" w:hAnsi="Arial" w:cs="Arial"/>
                <w:b/>
                <w:sz w:val="20"/>
                <w:szCs w:val="20"/>
              </w:rPr>
            </w:pPr>
          </w:p>
        </w:tc>
      </w:tr>
      <w:tr w:rsidR="008A7D83" w:rsidRPr="00EB4023" w14:paraId="68BF349B" w14:textId="77777777" w:rsidTr="00FD241D">
        <w:trPr>
          <w:trHeight w:val="1490"/>
          <w:jc w:val="center"/>
        </w:trPr>
        <w:tc>
          <w:tcPr>
            <w:tcW w:w="1838" w:type="dxa"/>
            <w:vAlign w:val="center"/>
          </w:tcPr>
          <w:p w14:paraId="2DAAE205" w14:textId="77777777" w:rsidR="008A7D83" w:rsidRPr="00194BF4" w:rsidRDefault="008A7D83" w:rsidP="004329CC">
            <w:pPr>
              <w:pStyle w:val="Default"/>
              <w:jc w:val="center"/>
              <w:rPr>
                <w:rFonts w:ascii="Arial" w:hAnsi="Arial" w:cs="Arial"/>
                <w:color w:val="auto"/>
                <w:sz w:val="20"/>
                <w:szCs w:val="20"/>
              </w:rPr>
            </w:pPr>
            <w:r w:rsidRPr="00194BF4">
              <w:rPr>
                <w:rFonts w:ascii="Arial" w:hAnsi="Arial" w:cs="Arial"/>
                <w:color w:val="auto"/>
                <w:sz w:val="20"/>
                <w:szCs w:val="20"/>
              </w:rPr>
              <w:t>Technolog</w:t>
            </w:r>
          </w:p>
          <w:p w14:paraId="0FADA499" w14:textId="77777777" w:rsidR="008A7D83" w:rsidRPr="00194BF4" w:rsidRDefault="008A7D83" w:rsidP="00194BF4">
            <w:pPr>
              <w:spacing w:line="240" w:lineRule="auto"/>
              <w:jc w:val="center"/>
              <w:rPr>
                <w:rFonts w:ascii="Arial" w:hAnsi="Arial" w:cs="Arial"/>
                <w:b/>
                <w:sz w:val="20"/>
                <w:szCs w:val="20"/>
              </w:rPr>
            </w:pPr>
          </w:p>
        </w:tc>
        <w:tc>
          <w:tcPr>
            <w:tcW w:w="2410" w:type="dxa"/>
            <w:vAlign w:val="center"/>
          </w:tcPr>
          <w:p w14:paraId="13903FB3" w14:textId="77777777" w:rsidR="008A7D83" w:rsidRPr="00194BF4" w:rsidRDefault="008A7D83" w:rsidP="00194BF4">
            <w:pPr>
              <w:spacing w:line="240" w:lineRule="auto"/>
              <w:jc w:val="center"/>
              <w:rPr>
                <w:rFonts w:ascii="Arial" w:hAnsi="Arial" w:cs="Arial"/>
                <w:b/>
                <w:sz w:val="20"/>
                <w:szCs w:val="20"/>
              </w:rPr>
            </w:pPr>
          </w:p>
        </w:tc>
        <w:tc>
          <w:tcPr>
            <w:tcW w:w="3118" w:type="dxa"/>
            <w:vAlign w:val="center"/>
          </w:tcPr>
          <w:p w14:paraId="1FE87FC2" w14:textId="5CB414C6" w:rsidR="008A7D83" w:rsidRPr="00194BF4" w:rsidRDefault="00F0358B" w:rsidP="00194BF4">
            <w:pPr>
              <w:shd w:val="clear" w:color="auto" w:fill="FFFFFF"/>
              <w:spacing w:line="240" w:lineRule="auto"/>
              <w:jc w:val="center"/>
              <w:rPr>
                <w:rFonts w:ascii="Arial" w:hAnsi="Arial" w:cs="Arial"/>
                <w:b/>
                <w:sz w:val="20"/>
                <w:szCs w:val="20"/>
              </w:rPr>
            </w:pPr>
            <w:r w:rsidRPr="00194BF4">
              <w:rPr>
                <w:rFonts w:ascii="Arial" w:hAnsi="Arial" w:cs="Arial"/>
                <w:sz w:val="20"/>
                <w:szCs w:val="20"/>
              </w:rPr>
              <w:t>wyższego wykształcenie techniczne albo budowlane albo architektoniczne albo medyczne albo biotechnologiczne</w:t>
            </w:r>
          </w:p>
        </w:tc>
        <w:tc>
          <w:tcPr>
            <w:tcW w:w="2329" w:type="dxa"/>
            <w:vAlign w:val="center"/>
          </w:tcPr>
          <w:p w14:paraId="357A0520" w14:textId="77777777" w:rsidR="008A7D83" w:rsidRPr="00EB4023" w:rsidRDefault="008A7D83" w:rsidP="00194BF4">
            <w:pPr>
              <w:shd w:val="clear" w:color="auto" w:fill="FFFFFF"/>
              <w:spacing w:line="240" w:lineRule="auto"/>
              <w:jc w:val="center"/>
              <w:rPr>
                <w:rFonts w:ascii="Arial" w:hAnsi="Arial" w:cs="Arial"/>
                <w:b/>
              </w:rPr>
            </w:pPr>
          </w:p>
        </w:tc>
        <w:tc>
          <w:tcPr>
            <w:tcW w:w="2094" w:type="dxa"/>
            <w:vAlign w:val="center"/>
          </w:tcPr>
          <w:p w14:paraId="252379B0" w14:textId="77777777" w:rsidR="008A7D83" w:rsidRPr="00EB4023" w:rsidRDefault="008A7D83" w:rsidP="00194BF4">
            <w:pPr>
              <w:shd w:val="clear" w:color="auto" w:fill="FFFFFF"/>
              <w:spacing w:line="240" w:lineRule="auto"/>
              <w:jc w:val="center"/>
              <w:rPr>
                <w:rFonts w:ascii="Arial" w:hAnsi="Arial" w:cs="Arial"/>
                <w:b/>
              </w:rPr>
            </w:pPr>
          </w:p>
        </w:tc>
        <w:tc>
          <w:tcPr>
            <w:tcW w:w="1644" w:type="dxa"/>
            <w:vAlign w:val="center"/>
          </w:tcPr>
          <w:p w14:paraId="5D001F57" w14:textId="77777777" w:rsidR="008A7D83" w:rsidRPr="00EB4023" w:rsidRDefault="008A7D83" w:rsidP="00194BF4">
            <w:pPr>
              <w:shd w:val="clear" w:color="auto" w:fill="FFFFFF"/>
              <w:spacing w:line="240" w:lineRule="auto"/>
              <w:jc w:val="center"/>
              <w:rPr>
                <w:rFonts w:ascii="Arial" w:hAnsi="Arial" w:cs="Arial"/>
                <w:b/>
              </w:rPr>
            </w:pPr>
          </w:p>
        </w:tc>
      </w:tr>
      <w:tr w:rsidR="008A7D83" w:rsidRPr="00EB4023" w14:paraId="540E2D39" w14:textId="77777777" w:rsidTr="00FD241D">
        <w:trPr>
          <w:trHeight w:val="1490"/>
          <w:jc w:val="center"/>
        </w:trPr>
        <w:tc>
          <w:tcPr>
            <w:tcW w:w="1838" w:type="dxa"/>
            <w:vAlign w:val="center"/>
          </w:tcPr>
          <w:p w14:paraId="0A51FCA6" w14:textId="45B1EAF4" w:rsidR="008A7D83" w:rsidRPr="00194BF4" w:rsidRDefault="00F0358B" w:rsidP="00194BF4">
            <w:pPr>
              <w:spacing w:line="240" w:lineRule="auto"/>
              <w:jc w:val="center"/>
              <w:rPr>
                <w:rFonts w:ascii="Arial" w:hAnsi="Arial" w:cs="Arial"/>
                <w:b/>
                <w:sz w:val="20"/>
                <w:szCs w:val="20"/>
              </w:rPr>
            </w:pPr>
            <w:r w:rsidRPr="00194BF4">
              <w:rPr>
                <w:rFonts w:ascii="Arial" w:hAnsi="Arial" w:cs="Arial"/>
                <w:sz w:val="20"/>
                <w:szCs w:val="20"/>
              </w:rPr>
              <w:t>Specjalista ds. szkoleń i kwalifikacji pomieszczeń wytwórni farmaceutycznej i Banku Tkanek</w:t>
            </w:r>
          </w:p>
        </w:tc>
        <w:tc>
          <w:tcPr>
            <w:tcW w:w="2410" w:type="dxa"/>
            <w:vAlign w:val="center"/>
          </w:tcPr>
          <w:p w14:paraId="065613B9" w14:textId="77777777" w:rsidR="008A7D83" w:rsidRPr="00194BF4" w:rsidRDefault="008A7D83" w:rsidP="00194BF4">
            <w:pPr>
              <w:spacing w:line="240" w:lineRule="auto"/>
              <w:jc w:val="center"/>
              <w:rPr>
                <w:rFonts w:ascii="Arial" w:hAnsi="Arial" w:cs="Arial"/>
                <w:b/>
                <w:sz w:val="20"/>
                <w:szCs w:val="20"/>
              </w:rPr>
            </w:pPr>
          </w:p>
        </w:tc>
        <w:tc>
          <w:tcPr>
            <w:tcW w:w="3118" w:type="dxa"/>
            <w:vAlign w:val="center"/>
          </w:tcPr>
          <w:p w14:paraId="12456B20" w14:textId="77777777" w:rsidR="008A7D83" w:rsidRPr="00194BF4" w:rsidRDefault="00F0358B" w:rsidP="00194BF4">
            <w:pPr>
              <w:shd w:val="clear" w:color="auto" w:fill="FFFFFF"/>
              <w:spacing w:after="0" w:line="240" w:lineRule="auto"/>
              <w:jc w:val="center"/>
              <w:rPr>
                <w:rFonts w:ascii="Arial" w:hAnsi="Arial" w:cs="Arial"/>
                <w:sz w:val="20"/>
                <w:szCs w:val="20"/>
              </w:rPr>
            </w:pPr>
            <w:r w:rsidRPr="00194BF4">
              <w:rPr>
                <w:rFonts w:ascii="Arial" w:hAnsi="Arial" w:cs="Arial"/>
                <w:sz w:val="20"/>
                <w:szCs w:val="20"/>
              </w:rPr>
              <w:t xml:space="preserve">nie określono </w:t>
            </w:r>
          </w:p>
          <w:p w14:paraId="2F3F4227" w14:textId="46843112" w:rsidR="00F0358B" w:rsidRPr="00194BF4" w:rsidRDefault="00F0358B" w:rsidP="00194BF4">
            <w:pPr>
              <w:shd w:val="clear" w:color="auto" w:fill="FFFFFF"/>
              <w:spacing w:after="0" w:line="240" w:lineRule="auto"/>
              <w:jc w:val="center"/>
              <w:rPr>
                <w:rFonts w:ascii="Arial" w:hAnsi="Arial" w:cs="Arial"/>
                <w:b/>
                <w:sz w:val="20"/>
                <w:szCs w:val="20"/>
              </w:rPr>
            </w:pPr>
            <w:r w:rsidRPr="00194BF4">
              <w:rPr>
                <w:rFonts w:ascii="Arial" w:hAnsi="Arial" w:cs="Arial"/>
                <w:sz w:val="20"/>
                <w:szCs w:val="20"/>
              </w:rPr>
              <w:t>minimalnych wymaganych uprawnień</w:t>
            </w:r>
          </w:p>
        </w:tc>
        <w:tc>
          <w:tcPr>
            <w:tcW w:w="2329" w:type="dxa"/>
            <w:vAlign w:val="center"/>
          </w:tcPr>
          <w:p w14:paraId="28D99083" w14:textId="77777777" w:rsidR="008A7D83" w:rsidRPr="00EB4023" w:rsidRDefault="008A7D83" w:rsidP="00194BF4">
            <w:pPr>
              <w:shd w:val="clear" w:color="auto" w:fill="FFFFFF"/>
              <w:spacing w:line="240" w:lineRule="auto"/>
              <w:jc w:val="center"/>
              <w:rPr>
                <w:rFonts w:ascii="Arial" w:hAnsi="Arial" w:cs="Arial"/>
                <w:b/>
              </w:rPr>
            </w:pPr>
          </w:p>
        </w:tc>
        <w:tc>
          <w:tcPr>
            <w:tcW w:w="2094" w:type="dxa"/>
            <w:vAlign w:val="center"/>
          </w:tcPr>
          <w:p w14:paraId="3D89A9DD" w14:textId="77777777" w:rsidR="008A7D83" w:rsidRPr="00EB4023" w:rsidRDefault="008A7D83" w:rsidP="00194BF4">
            <w:pPr>
              <w:shd w:val="clear" w:color="auto" w:fill="FFFFFF"/>
              <w:spacing w:line="240" w:lineRule="auto"/>
              <w:jc w:val="center"/>
              <w:rPr>
                <w:rFonts w:ascii="Arial" w:hAnsi="Arial" w:cs="Arial"/>
                <w:b/>
              </w:rPr>
            </w:pPr>
          </w:p>
        </w:tc>
        <w:tc>
          <w:tcPr>
            <w:tcW w:w="1644" w:type="dxa"/>
            <w:vAlign w:val="center"/>
          </w:tcPr>
          <w:p w14:paraId="65464692" w14:textId="77777777" w:rsidR="008A7D83" w:rsidRPr="00EB4023" w:rsidRDefault="008A7D83" w:rsidP="00194BF4">
            <w:pPr>
              <w:shd w:val="clear" w:color="auto" w:fill="FFFFFF"/>
              <w:spacing w:line="240" w:lineRule="auto"/>
              <w:jc w:val="center"/>
              <w:rPr>
                <w:rFonts w:ascii="Arial" w:hAnsi="Arial" w:cs="Arial"/>
                <w:b/>
              </w:rPr>
            </w:pPr>
          </w:p>
        </w:tc>
      </w:tr>
      <w:tr w:rsidR="00F0358B" w:rsidRPr="00EB4023" w14:paraId="4A53C8B1" w14:textId="77777777" w:rsidTr="00FD241D">
        <w:trPr>
          <w:trHeight w:val="693"/>
          <w:jc w:val="center"/>
        </w:trPr>
        <w:tc>
          <w:tcPr>
            <w:tcW w:w="1838" w:type="dxa"/>
            <w:vAlign w:val="center"/>
          </w:tcPr>
          <w:p w14:paraId="5C546048" w14:textId="7DDF501A" w:rsidR="00F0358B" w:rsidRPr="00194BF4" w:rsidRDefault="005F4EA6" w:rsidP="004329CC">
            <w:pPr>
              <w:pStyle w:val="Tekstpodstawowy3"/>
              <w:autoSpaceDE w:val="0"/>
              <w:autoSpaceDN w:val="0"/>
              <w:adjustRightInd w:val="0"/>
              <w:spacing w:after="0"/>
              <w:jc w:val="center"/>
              <w:rPr>
                <w:rFonts w:ascii="Arial" w:hAnsi="Arial" w:cs="Arial"/>
                <w:sz w:val="20"/>
                <w:szCs w:val="20"/>
              </w:rPr>
            </w:pPr>
            <w:r w:rsidRPr="00194BF4">
              <w:rPr>
                <w:rFonts w:ascii="Arial" w:hAnsi="Arial" w:cs="Arial"/>
                <w:sz w:val="20"/>
                <w:szCs w:val="20"/>
              </w:rPr>
              <w:t>Projektant  odpowiedzialny za koordynację całego projektu budowlanego i wykonawczego (kierownik zespołu) w specjalności architektonicznej</w:t>
            </w:r>
          </w:p>
        </w:tc>
        <w:tc>
          <w:tcPr>
            <w:tcW w:w="2410" w:type="dxa"/>
            <w:vAlign w:val="center"/>
          </w:tcPr>
          <w:p w14:paraId="2BFE9395" w14:textId="77777777" w:rsidR="00F0358B" w:rsidRPr="00194BF4" w:rsidRDefault="00F0358B" w:rsidP="00194BF4">
            <w:pPr>
              <w:spacing w:line="240" w:lineRule="auto"/>
              <w:jc w:val="center"/>
              <w:rPr>
                <w:rFonts w:ascii="Arial" w:hAnsi="Arial" w:cs="Arial"/>
                <w:b/>
                <w:sz w:val="20"/>
                <w:szCs w:val="20"/>
              </w:rPr>
            </w:pPr>
          </w:p>
        </w:tc>
        <w:tc>
          <w:tcPr>
            <w:tcW w:w="3118" w:type="dxa"/>
            <w:vAlign w:val="center"/>
          </w:tcPr>
          <w:p w14:paraId="6F06CFEE" w14:textId="77777777" w:rsidR="004E49A8" w:rsidRDefault="00F0358B" w:rsidP="00194BF4">
            <w:pPr>
              <w:shd w:val="clear" w:color="auto" w:fill="FFFFFF"/>
              <w:spacing w:line="240" w:lineRule="auto"/>
              <w:jc w:val="center"/>
              <w:rPr>
                <w:rFonts w:ascii="Arial" w:hAnsi="Arial" w:cs="Arial"/>
                <w:sz w:val="20"/>
                <w:szCs w:val="20"/>
              </w:rPr>
            </w:pPr>
            <w:r w:rsidRPr="00194BF4">
              <w:rPr>
                <w:rFonts w:ascii="Arial" w:hAnsi="Arial" w:cs="Arial"/>
                <w:sz w:val="20"/>
                <w:szCs w:val="20"/>
              </w:rPr>
              <w:t xml:space="preserve">specjalności </w:t>
            </w:r>
            <w:r w:rsidR="005F4EA6" w:rsidRPr="00194BF4">
              <w:rPr>
                <w:rFonts w:ascii="Arial" w:hAnsi="Arial" w:cs="Arial"/>
                <w:sz w:val="20"/>
                <w:szCs w:val="20"/>
              </w:rPr>
              <w:t>architektonicznej</w:t>
            </w:r>
            <w:r w:rsidRPr="00194BF4">
              <w:rPr>
                <w:rFonts w:ascii="Arial" w:hAnsi="Arial" w:cs="Arial"/>
                <w:sz w:val="20"/>
                <w:szCs w:val="20"/>
              </w:rPr>
              <w:t xml:space="preserve"> </w:t>
            </w:r>
          </w:p>
          <w:p w14:paraId="60708468" w14:textId="56C8C3A7" w:rsidR="00F0358B" w:rsidRPr="00194BF4" w:rsidRDefault="00F0358B" w:rsidP="00194BF4">
            <w:pPr>
              <w:shd w:val="clear" w:color="auto" w:fill="FFFFFF"/>
              <w:spacing w:line="240" w:lineRule="auto"/>
              <w:jc w:val="center"/>
              <w:rPr>
                <w:rFonts w:ascii="Arial" w:hAnsi="Arial" w:cs="Arial"/>
                <w:sz w:val="20"/>
                <w:szCs w:val="20"/>
              </w:rPr>
            </w:pPr>
            <w:r w:rsidRPr="00194BF4">
              <w:rPr>
                <w:rFonts w:ascii="Arial" w:hAnsi="Arial" w:cs="Arial"/>
                <w:sz w:val="20"/>
                <w:szCs w:val="20"/>
              </w:rPr>
              <w:t>bez ograniczeń</w:t>
            </w:r>
          </w:p>
        </w:tc>
        <w:tc>
          <w:tcPr>
            <w:tcW w:w="2329" w:type="dxa"/>
            <w:vAlign w:val="center"/>
          </w:tcPr>
          <w:p w14:paraId="57947C58" w14:textId="77777777" w:rsidR="00F0358B" w:rsidRPr="00EB4023" w:rsidRDefault="00F0358B" w:rsidP="00194BF4">
            <w:pPr>
              <w:shd w:val="clear" w:color="auto" w:fill="FFFFFF"/>
              <w:spacing w:line="240" w:lineRule="auto"/>
              <w:jc w:val="center"/>
              <w:rPr>
                <w:rFonts w:ascii="Arial" w:hAnsi="Arial" w:cs="Arial"/>
                <w:b/>
              </w:rPr>
            </w:pPr>
          </w:p>
        </w:tc>
        <w:tc>
          <w:tcPr>
            <w:tcW w:w="2094" w:type="dxa"/>
            <w:vAlign w:val="center"/>
          </w:tcPr>
          <w:p w14:paraId="767331C1" w14:textId="77777777" w:rsidR="00F0358B" w:rsidRPr="00EB4023" w:rsidRDefault="00F0358B" w:rsidP="00194BF4">
            <w:pPr>
              <w:shd w:val="clear" w:color="auto" w:fill="FFFFFF"/>
              <w:spacing w:line="240" w:lineRule="auto"/>
              <w:jc w:val="center"/>
              <w:rPr>
                <w:rFonts w:ascii="Arial" w:hAnsi="Arial" w:cs="Arial"/>
                <w:b/>
              </w:rPr>
            </w:pPr>
          </w:p>
        </w:tc>
        <w:tc>
          <w:tcPr>
            <w:tcW w:w="1644" w:type="dxa"/>
            <w:vAlign w:val="center"/>
          </w:tcPr>
          <w:p w14:paraId="3C48A7A2" w14:textId="77777777" w:rsidR="00F0358B" w:rsidRPr="00EB4023" w:rsidRDefault="00F0358B" w:rsidP="00194BF4">
            <w:pPr>
              <w:shd w:val="clear" w:color="auto" w:fill="FFFFFF"/>
              <w:spacing w:line="240" w:lineRule="auto"/>
              <w:jc w:val="center"/>
              <w:rPr>
                <w:rFonts w:ascii="Arial" w:hAnsi="Arial" w:cs="Arial"/>
                <w:b/>
              </w:rPr>
            </w:pPr>
          </w:p>
        </w:tc>
      </w:tr>
      <w:tr w:rsidR="008A7D83" w:rsidRPr="00EB4023" w14:paraId="18C42468" w14:textId="77777777" w:rsidTr="00FD241D">
        <w:trPr>
          <w:trHeight w:val="1490"/>
          <w:jc w:val="center"/>
        </w:trPr>
        <w:tc>
          <w:tcPr>
            <w:tcW w:w="1838" w:type="dxa"/>
            <w:vAlign w:val="center"/>
          </w:tcPr>
          <w:p w14:paraId="3EE9C9E9" w14:textId="77777777" w:rsidR="008A7D83" w:rsidRPr="00194BF4" w:rsidRDefault="008A7D83" w:rsidP="004329CC">
            <w:pPr>
              <w:pStyle w:val="Tekstpodstawowy3"/>
              <w:autoSpaceDE w:val="0"/>
              <w:autoSpaceDN w:val="0"/>
              <w:adjustRightInd w:val="0"/>
              <w:spacing w:after="0"/>
              <w:jc w:val="center"/>
              <w:rPr>
                <w:rFonts w:ascii="Arial" w:hAnsi="Arial" w:cs="Arial"/>
                <w:sz w:val="20"/>
                <w:szCs w:val="20"/>
              </w:rPr>
            </w:pPr>
            <w:r w:rsidRPr="00194BF4">
              <w:rPr>
                <w:rFonts w:ascii="Arial" w:hAnsi="Arial" w:cs="Arial"/>
                <w:sz w:val="20"/>
                <w:szCs w:val="20"/>
              </w:rPr>
              <w:lastRenderedPageBreak/>
              <w:t>Projektant  w specjalności konstrukcyjnej</w:t>
            </w:r>
          </w:p>
        </w:tc>
        <w:tc>
          <w:tcPr>
            <w:tcW w:w="2410" w:type="dxa"/>
            <w:vAlign w:val="center"/>
          </w:tcPr>
          <w:p w14:paraId="29F3C032" w14:textId="77777777" w:rsidR="008A7D83" w:rsidRPr="00194BF4" w:rsidRDefault="008A7D83" w:rsidP="00194BF4">
            <w:pPr>
              <w:spacing w:line="240" w:lineRule="auto"/>
              <w:jc w:val="center"/>
              <w:rPr>
                <w:rFonts w:ascii="Arial" w:hAnsi="Arial" w:cs="Arial"/>
                <w:b/>
                <w:sz w:val="20"/>
                <w:szCs w:val="20"/>
              </w:rPr>
            </w:pPr>
          </w:p>
        </w:tc>
        <w:tc>
          <w:tcPr>
            <w:tcW w:w="3118" w:type="dxa"/>
            <w:vAlign w:val="center"/>
          </w:tcPr>
          <w:p w14:paraId="0720FBC2" w14:textId="77777777" w:rsidR="008A7D83" w:rsidRPr="00194BF4" w:rsidRDefault="008A7D83" w:rsidP="00194BF4">
            <w:pPr>
              <w:shd w:val="clear" w:color="auto" w:fill="FFFFFF"/>
              <w:spacing w:line="240" w:lineRule="auto"/>
              <w:jc w:val="center"/>
              <w:rPr>
                <w:rFonts w:ascii="Arial" w:hAnsi="Arial" w:cs="Arial"/>
                <w:b/>
                <w:sz w:val="20"/>
                <w:szCs w:val="20"/>
              </w:rPr>
            </w:pPr>
            <w:r w:rsidRPr="00194BF4">
              <w:rPr>
                <w:rFonts w:ascii="Arial" w:hAnsi="Arial" w:cs="Arial"/>
                <w:sz w:val="20"/>
                <w:szCs w:val="20"/>
              </w:rPr>
              <w:t>specjalności konstrukcyjno-budowlanej bez ograniczeń</w:t>
            </w:r>
          </w:p>
        </w:tc>
        <w:tc>
          <w:tcPr>
            <w:tcW w:w="2329" w:type="dxa"/>
            <w:vAlign w:val="center"/>
          </w:tcPr>
          <w:p w14:paraId="176700CB" w14:textId="77777777" w:rsidR="008A7D83" w:rsidRPr="00EB4023" w:rsidRDefault="008A7D83" w:rsidP="00194BF4">
            <w:pPr>
              <w:shd w:val="clear" w:color="auto" w:fill="FFFFFF"/>
              <w:spacing w:line="240" w:lineRule="auto"/>
              <w:jc w:val="center"/>
              <w:rPr>
                <w:rFonts w:ascii="Arial" w:hAnsi="Arial" w:cs="Arial"/>
                <w:b/>
              </w:rPr>
            </w:pPr>
          </w:p>
        </w:tc>
        <w:tc>
          <w:tcPr>
            <w:tcW w:w="2094" w:type="dxa"/>
            <w:vAlign w:val="center"/>
          </w:tcPr>
          <w:p w14:paraId="659631E1" w14:textId="77777777" w:rsidR="008A7D83" w:rsidRPr="00EB4023" w:rsidRDefault="008A7D83" w:rsidP="00194BF4">
            <w:pPr>
              <w:shd w:val="clear" w:color="auto" w:fill="FFFFFF"/>
              <w:spacing w:line="240" w:lineRule="auto"/>
              <w:jc w:val="center"/>
              <w:rPr>
                <w:rFonts w:ascii="Arial" w:hAnsi="Arial" w:cs="Arial"/>
                <w:b/>
              </w:rPr>
            </w:pPr>
          </w:p>
        </w:tc>
        <w:tc>
          <w:tcPr>
            <w:tcW w:w="1644" w:type="dxa"/>
            <w:vAlign w:val="center"/>
          </w:tcPr>
          <w:p w14:paraId="4E045F2D" w14:textId="77777777" w:rsidR="008A7D83" w:rsidRPr="00EB4023" w:rsidRDefault="008A7D83" w:rsidP="00194BF4">
            <w:pPr>
              <w:shd w:val="clear" w:color="auto" w:fill="FFFFFF"/>
              <w:spacing w:line="240" w:lineRule="auto"/>
              <w:jc w:val="center"/>
              <w:rPr>
                <w:rFonts w:ascii="Arial" w:hAnsi="Arial" w:cs="Arial"/>
                <w:b/>
              </w:rPr>
            </w:pPr>
          </w:p>
        </w:tc>
      </w:tr>
      <w:tr w:rsidR="008A7D83" w:rsidRPr="003C6888" w14:paraId="3EF52DC2" w14:textId="77777777" w:rsidTr="00FD241D">
        <w:trPr>
          <w:trHeight w:val="1490"/>
          <w:jc w:val="center"/>
        </w:trPr>
        <w:tc>
          <w:tcPr>
            <w:tcW w:w="1838" w:type="dxa"/>
            <w:vAlign w:val="center"/>
          </w:tcPr>
          <w:p w14:paraId="37B56234" w14:textId="77777777" w:rsidR="008A7D83" w:rsidRPr="00194BF4" w:rsidRDefault="008A7D83" w:rsidP="004329CC">
            <w:pPr>
              <w:pStyle w:val="Default"/>
              <w:jc w:val="center"/>
              <w:rPr>
                <w:rFonts w:ascii="Arial" w:hAnsi="Arial" w:cs="Arial"/>
                <w:color w:val="auto"/>
                <w:sz w:val="20"/>
                <w:szCs w:val="20"/>
              </w:rPr>
            </w:pPr>
            <w:r w:rsidRPr="00194BF4">
              <w:rPr>
                <w:rFonts w:ascii="Arial" w:hAnsi="Arial" w:cs="Arial"/>
                <w:color w:val="auto"/>
                <w:sz w:val="20"/>
                <w:szCs w:val="20"/>
              </w:rPr>
              <w:t>Projektant do projektowania instalacji elektrycznej</w:t>
            </w:r>
          </w:p>
        </w:tc>
        <w:tc>
          <w:tcPr>
            <w:tcW w:w="2410" w:type="dxa"/>
            <w:vAlign w:val="center"/>
          </w:tcPr>
          <w:p w14:paraId="4485361D" w14:textId="77777777" w:rsidR="008A7D83" w:rsidRPr="00194BF4" w:rsidRDefault="008A7D83" w:rsidP="00194BF4">
            <w:pPr>
              <w:spacing w:line="240" w:lineRule="auto"/>
              <w:jc w:val="center"/>
              <w:rPr>
                <w:rFonts w:ascii="Arial" w:hAnsi="Arial" w:cs="Arial"/>
                <w:b/>
                <w:sz w:val="20"/>
                <w:szCs w:val="20"/>
              </w:rPr>
            </w:pPr>
          </w:p>
        </w:tc>
        <w:tc>
          <w:tcPr>
            <w:tcW w:w="3118" w:type="dxa"/>
            <w:vAlign w:val="center"/>
          </w:tcPr>
          <w:p w14:paraId="4579CC7A" w14:textId="77777777" w:rsidR="008A7D83" w:rsidRPr="00194BF4" w:rsidRDefault="008A7D83" w:rsidP="00194BF4">
            <w:pPr>
              <w:shd w:val="clear" w:color="auto" w:fill="FFFFFF"/>
              <w:spacing w:line="240" w:lineRule="auto"/>
              <w:jc w:val="center"/>
              <w:rPr>
                <w:rFonts w:ascii="Arial" w:hAnsi="Arial" w:cs="Arial"/>
                <w:b/>
                <w:sz w:val="20"/>
                <w:szCs w:val="20"/>
              </w:rPr>
            </w:pPr>
            <w:r w:rsidRPr="00194BF4">
              <w:rPr>
                <w:rFonts w:ascii="Arial" w:hAnsi="Arial" w:cs="Arial"/>
                <w:sz w:val="20"/>
                <w:szCs w:val="20"/>
              </w:rPr>
              <w:t>specjalność instalacyjna w zakresie sieci, instalacji i urządzeń elektrycznych i elektroenergetycznych bez ograniczeń</w:t>
            </w:r>
          </w:p>
        </w:tc>
        <w:tc>
          <w:tcPr>
            <w:tcW w:w="2329" w:type="dxa"/>
            <w:vAlign w:val="center"/>
          </w:tcPr>
          <w:p w14:paraId="6CA64B45" w14:textId="77777777" w:rsidR="008A7D83" w:rsidRPr="00302984" w:rsidRDefault="008A7D83" w:rsidP="00194BF4">
            <w:pPr>
              <w:shd w:val="clear" w:color="auto" w:fill="FFFFFF"/>
              <w:spacing w:line="240" w:lineRule="auto"/>
              <w:jc w:val="center"/>
              <w:rPr>
                <w:rFonts w:ascii="Arial" w:hAnsi="Arial" w:cs="Arial"/>
                <w:b/>
              </w:rPr>
            </w:pPr>
          </w:p>
        </w:tc>
        <w:tc>
          <w:tcPr>
            <w:tcW w:w="2094" w:type="dxa"/>
            <w:vAlign w:val="center"/>
          </w:tcPr>
          <w:p w14:paraId="42A285EF" w14:textId="77777777" w:rsidR="008A7D83" w:rsidRPr="00302984" w:rsidRDefault="008A7D83" w:rsidP="00194BF4">
            <w:pPr>
              <w:shd w:val="clear" w:color="auto" w:fill="FFFFFF"/>
              <w:spacing w:line="240" w:lineRule="auto"/>
              <w:jc w:val="center"/>
              <w:rPr>
                <w:rFonts w:ascii="Arial" w:hAnsi="Arial" w:cs="Arial"/>
                <w:b/>
              </w:rPr>
            </w:pPr>
          </w:p>
        </w:tc>
        <w:tc>
          <w:tcPr>
            <w:tcW w:w="1644" w:type="dxa"/>
            <w:vAlign w:val="center"/>
          </w:tcPr>
          <w:p w14:paraId="6FF90301" w14:textId="77777777" w:rsidR="008A7D83" w:rsidRPr="0083531D" w:rsidRDefault="008A7D83" w:rsidP="00194BF4">
            <w:pPr>
              <w:shd w:val="clear" w:color="auto" w:fill="FFFFFF"/>
              <w:spacing w:line="240" w:lineRule="auto"/>
              <w:jc w:val="center"/>
              <w:rPr>
                <w:rFonts w:ascii="Arial" w:hAnsi="Arial" w:cs="Arial"/>
                <w:b/>
              </w:rPr>
            </w:pPr>
          </w:p>
        </w:tc>
      </w:tr>
      <w:tr w:rsidR="008A7D83" w:rsidRPr="003C6888" w14:paraId="55A27286" w14:textId="77777777" w:rsidTr="00FD241D">
        <w:trPr>
          <w:trHeight w:val="1490"/>
          <w:jc w:val="center"/>
        </w:trPr>
        <w:tc>
          <w:tcPr>
            <w:tcW w:w="1838" w:type="dxa"/>
            <w:vAlign w:val="center"/>
          </w:tcPr>
          <w:p w14:paraId="5EE930A2" w14:textId="77777777" w:rsidR="008A7D83" w:rsidRPr="00194BF4" w:rsidRDefault="008A7D83" w:rsidP="00194BF4">
            <w:pPr>
              <w:spacing w:line="240" w:lineRule="auto"/>
              <w:jc w:val="center"/>
              <w:rPr>
                <w:rFonts w:ascii="Arial" w:hAnsi="Arial" w:cs="Arial"/>
                <w:b/>
                <w:sz w:val="20"/>
                <w:szCs w:val="20"/>
              </w:rPr>
            </w:pPr>
            <w:r w:rsidRPr="00194BF4">
              <w:rPr>
                <w:rFonts w:ascii="Arial" w:hAnsi="Arial" w:cs="Arial"/>
                <w:sz w:val="20"/>
                <w:szCs w:val="20"/>
              </w:rPr>
              <w:t>Projektant do projektowania instalacji elektrycznej niskoprądowej</w:t>
            </w:r>
          </w:p>
        </w:tc>
        <w:tc>
          <w:tcPr>
            <w:tcW w:w="2410" w:type="dxa"/>
            <w:vAlign w:val="center"/>
          </w:tcPr>
          <w:p w14:paraId="32FBA9CB" w14:textId="77777777" w:rsidR="008A7D83" w:rsidRPr="00194BF4" w:rsidRDefault="008A7D83" w:rsidP="00194BF4">
            <w:pPr>
              <w:spacing w:line="240" w:lineRule="auto"/>
              <w:jc w:val="center"/>
              <w:rPr>
                <w:rFonts w:ascii="Arial" w:hAnsi="Arial" w:cs="Arial"/>
                <w:b/>
                <w:sz w:val="20"/>
                <w:szCs w:val="20"/>
              </w:rPr>
            </w:pPr>
          </w:p>
        </w:tc>
        <w:tc>
          <w:tcPr>
            <w:tcW w:w="3118" w:type="dxa"/>
            <w:vAlign w:val="center"/>
          </w:tcPr>
          <w:p w14:paraId="7BAD9CA5" w14:textId="77777777" w:rsidR="008A7D83" w:rsidRPr="00194BF4" w:rsidRDefault="008A7D83" w:rsidP="00194BF4">
            <w:pPr>
              <w:shd w:val="clear" w:color="auto" w:fill="FFFFFF"/>
              <w:spacing w:line="240" w:lineRule="auto"/>
              <w:jc w:val="center"/>
              <w:rPr>
                <w:rFonts w:ascii="Arial" w:hAnsi="Arial" w:cs="Arial"/>
                <w:b/>
                <w:sz w:val="20"/>
                <w:szCs w:val="20"/>
              </w:rPr>
            </w:pPr>
            <w:r w:rsidRPr="00194BF4">
              <w:rPr>
                <w:rFonts w:ascii="Arial" w:hAnsi="Arial" w:cs="Arial"/>
                <w:sz w:val="20"/>
                <w:szCs w:val="20"/>
              </w:rPr>
              <w:t>specjalność instalacyjna w zakresie sieci, instalacji i urządzeń elektrycznych i elektroenergetycznych bez ograniczeń</w:t>
            </w:r>
          </w:p>
        </w:tc>
        <w:tc>
          <w:tcPr>
            <w:tcW w:w="2329" w:type="dxa"/>
            <w:vAlign w:val="center"/>
          </w:tcPr>
          <w:p w14:paraId="4E5F6638" w14:textId="77777777" w:rsidR="008A7D83" w:rsidRPr="00302984" w:rsidRDefault="008A7D83" w:rsidP="00194BF4">
            <w:pPr>
              <w:shd w:val="clear" w:color="auto" w:fill="FFFFFF"/>
              <w:spacing w:line="240" w:lineRule="auto"/>
              <w:jc w:val="center"/>
              <w:rPr>
                <w:rFonts w:ascii="Arial" w:hAnsi="Arial" w:cs="Arial"/>
                <w:b/>
              </w:rPr>
            </w:pPr>
          </w:p>
        </w:tc>
        <w:tc>
          <w:tcPr>
            <w:tcW w:w="2094" w:type="dxa"/>
            <w:vAlign w:val="center"/>
          </w:tcPr>
          <w:p w14:paraId="3CE14AFC" w14:textId="77777777" w:rsidR="008A7D83" w:rsidRPr="00302984" w:rsidRDefault="008A7D83" w:rsidP="00194BF4">
            <w:pPr>
              <w:shd w:val="clear" w:color="auto" w:fill="FFFFFF"/>
              <w:spacing w:line="240" w:lineRule="auto"/>
              <w:jc w:val="center"/>
              <w:rPr>
                <w:rFonts w:ascii="Arial" w:hAnsi="Arial" w:cs="Arial"/>
                <w:b/>
              </w:rPr>
            </w:pPr>
          </w:p>
        </w:tc>
        <w:tc>
          <w:tcPr>
            <w:tcW w:w="1644" w:type="dxa"/>
            <w:vAlign w:val="center"/>
          </w:tcPr>
          <w:p w14:paraId="2A067AD1" w14:textId="77777777" w:rsidR="008A7D83" w:rsidRPr="00302984" w:rsidRDefault="008A7D83" w:rsidP="00194BF4">
            <w:pPr>
              <w:shd w:val="clear" w:color="auto" w:fill="FFFFFF"/>
              <w:spacing w:line="240" w:lineRule="auto"/>
              <w:jc w:val="center"/>
              <w:rPr>
                <w:rFonts w:ascii="Arial" w:hAnsi="Arial" w:cs="Arial"/>
                <w:b/>
              </w:rPr>
            </w:pPr>
          </w:p>
        </w:tc>
      </w:tr>
      <w:tr w:rsidR="008A7D83" w:rsidRPr="004E3099" w14:paraId="4FE4BF05" w14:textId="77777777" w:rsidTr="00FD241D">
        <w:trPr>
          <w:trHeight w:val="1490"/>
          <w:jc w:val="center"/>
        </w:trPr>
        <w:tc>
          <w:tcPr>
            <w:tcW w:w="1838" w:type="dxa"/>
            <w:vAlign w:val="center"/>
          </w:tcPr>
          <w:p w14:paraId="54106D46" w14:textId="77777777" w:rsidR="008A7D83" w:rsidRPr="00194BF4" w:rsidRDefault="008A7D83" w:rsidP="00194BF4">
            <w:pPr>
              <w:spacing w:line="240" w:lineRule="auto"/>
              <w:jc w:val="center"/>
              <w:rPr>
                <w:rFonts w:ascii="Arial" w:hAnsi="Arial" w:cs="Arial"/>
                <w:b/>
                <w:sz w:val="20"/>
                <w:szCs w:val="20"/>
              </w:rPr>
            </w:pPr>
            <w:r w:rsidRPr="00194BF4">
              <w:rPr>
                <w:rFonts w:ascii="Arial" w:hAnsi="Arial" w:cs="Arial"/>
                <w:bCs/>
                <w:sz w:val="20"/>
                <w:szCs w:val="20"/>
              </w:rPr>
              <w:t>Projektant  do projektowania układu wentylacyjno-klimatyzacyjnego</w:t>
            </w:r>
          </w:p>
        </w:tc>
        <w:tc>
          <w:tcPr>
            <w:tcW w:w="2410" w:type="dxa"/>
            <w:vAlign w:val="center"/>
          </w:tcPr>
          <w:p w14:paraId="153CF42B" w14:textId="77777777" w:rsidR="008A7D83" w:rsidRPr="00194BF4" w:rsidRDefault="008A7D83" w:rsidP="00194BF4">
            <w:pPr>
              <w:spacing w:line="240" w:lineRule="auto"/>
              <w:jc w:val="center"/>
              <w:rPr>
                <w:rFonts w:ascii="Arial" w:hAnsi="Arial" w:cs="Arial"/>
                <w:b/>
                <w:sz w:val="20"/>
                <w:szCs w:val="20"/>
              </w:rPr>
            </w:pPr>
          </w:p>
        </w:tc>
        <w:tc>
          <w:tcPr>
            <w:tcW w:w="3118" w:type="dxa"/>
            <w:vAlign w:val="center"/>
          </w:tcPr>
          <w:p w14:paraId="5E6FD203" w14:textId="77777777" w:rsidR="008A7D83" w:rsidRPr="00194BF4" w:rsidRDefault="008A7D83" w:rsidP="00194BF4">
            <w:pPr>
              <w:shd w:val="clear" w:color="auto" w:fill="FFFFFF"/>
              <w:spacing w:line="240" w:lineRule="auto"/>
              <w:jc w:val="center"/>
              <w:rPr>
                <w:rFonts w:ascii="Arial" w:hAnsi="Arial" w:cs="Arial"/>
                <w:b/>
                <w:sz w:val="20"/>
                <w:szCs w:val="20"/>
              </w:rPr>
            </w:pPr>
            <w:r w:rsidRPr="00194BF4">
              <w:rPr>
                <w:rFonts w:ascii="Arial" w:hAnsi="Arial" w:cs="Arial"/>
                <w:sz w:val="20"/>
                <w:szCs w:val="20"/>
              </w:rPr>
              <w:t xml:space="preserve">specjalności </w:t>
            </w:r>
            <w:r w:rsidRPr="00194BF4">
              <w:rPr>
                <w:rStyle w:val="Pogrubienie"/>
                <w:rFonts w:ascii="Arial" w:hAnsi="Arial" w:cs="Arial"/>
                <w:b w:val="0"/>
                <w:sz w:val="20"/>
                <w:szCs w:val="20"/>
              </w:rPr>
              <w:t>instalacyjnej w zakresie sieci, instalacji i urządzeń cieplnych, wentylacyjnych, gazowych, wodociągowych i kanalizacyjnych bez ograniczeń</w:t>
            </w:r>
          </w:p>
        </w:tc>
        <w:tc>
          <w:tcPr>
            <w:tcW w:w="2329" w:type="dxa"/>
            <w:vAlign w:val="center"/>
          </w:tcPr>
          <w:p w14:paraId="02D8A65E" w14:textId="77777777" w:rsidR="008A7D83" w:rsidRPr="00302984" w:rsidRDefault="008A7D83" w:rsidP="00194BF4">
            <w:pPr>
              <w:shd w:val="clear" w:color="auto" w:fill="FFFFFF"/>
              <w:spacing w:line="240" w:lineRule="auto"/>
              <w:jc w:val="center"/>
              <w:rPr>
                <w:rFonts w:ascii="Arial" w:hAnsi="Arial" w:cs="Arial"/>
                <w:b/>
              </w:rPr>
            </w:pPr>
          </w:p>
        </w:tc>
        <w:tc>
          <w:tcPr>
            <w:tcW w:w="2094" w:type="dxa"/>
            <w:vAlign w:val="center"/>
          </w:tcPr>
          <w:p w14:paraId="4C731F7E" w14:textId="77777777" w:rsidR="008A7D83" w:rsidRPr="00302984" w:rsidRDefault="008A7D83" w:rsidP="00194BF4">
            <w:pPr>
              <w:shd w:val="clear" w:color="auto" w:fill="FFFFFF"/>
              <w:spacing w:line="240" w:lineRule="auto"/>
              <w:jc w:val="center"/>
              <w:rPr>
                <w:rFonts w:ascii="Arial" w:hAnsi="Arial" w:cs="Arial"/>
                <w:b/>
              </w:rPr>
            </w:pPr>
          </w:p>
        </w:tc>
        <w:tc>
          <w:tcPr>
            <w:tcW w:w="1644" w:type="dxa"/>
            <w:vAlign w:val="center"/>
          </w:tcPr>
          <w:p w14:paraId="778BF938" w14:textId="77777777" w:rsidR="008A7D83" w:rsidRPr="00302984" w:rsidRDefault="008A7D83" w:rsidP="00194BF4">
            <w:pPr>
              <w:shd w:val="clear" w:color="auto" w:fill="FFFFFF"/>
              <w:spacing w:line="240" w:lineRule="auto"/>
              <w:jc w:val="center"/>
              <w:rPr>
                <w:rFonts w:ascii="Arial" w:hAnsi="Arial" w:cs="Arial"/>
                <w:b/>
              </w:rPr>
            </w:pPr>
          </w:p>
        </w:tc>
      </w:tr>
      <w:tr w:rsidR="008A7D83" w:rsidRPr="00EB4023" w14:paraId="44CCAF0C" w14:textId="77777777" w:rsidTr="00FD241D">
        <w:trPr>
          <w:trHeight w:val="841"/>
          <w:jc w:val="center"/>
        </w:trPr>
        <w:tc>
          <w:tcPr>
            <w:tcW w:w="1838" w:type="dxa"/>
            <w:vAlign w:val="center"/>
          </w:tcPr>
          <w:p w14:paraId="15810F64" w14:textId="77777777" w:rsidR="008A7D83" w:rsidRPr="00194BF4" w:rsidRDefault="008A7D83" w:rsidP="00194BF4">
            <w:pPr>
              <w:spacing w:line="240" w:lineRule="auto"/>
              <w:jc w:val="center"/>
              <w:rPr>
                <w:rFonts w:ascii="Arial" w:hAnsi="Arial" w:cs="Arial"/>
                <w:bCs/>
                <w:sz w:val="20"/>
                <w:szCs w:val="20"/>
              </w:rPr>
            </w:pPr>
            <w:r w:rsidRPr="00194BF4">
              <w:rPr>
                <w:rFonts w:ascii="Arial" w:hAnsi="Arial" w:cs="Arial"/>
                <w:bCs/>
                <w:sz w:val="20"/>
                <w:szCs w:val="20"/>
              </w:rPr>
              <w:t>Projektant  do projektowania instalacji gazów medycznych</w:t>
            </w:r>
          </w:p>
        </w:tc>
        <w:tc>
          <w:tcPr>
            <w:tcW w:w="2410" w:type="dxa"/>
            <w:vAlign w:val="center"/>
          </w:tcPr>
          <w:p w14:paraId="13382A60" w14:textId="77777777" w:rsidR="008A7D83" w:rsidRPr="00194BF4" w:rsidRDefault="008A7D83" w:rsidP="00194BF4">
            <w:pPr>
              <w:spacing w:line="240" w:lineRule="auto"/>
              <w:jc w:val="center"/>
              <w:rPr>
                <w:rFonts w:ascii="Arial" w:hAnsi="Arial" w:cs="Arial"/>
                <w:b/>
                <w:sz w:val="20"/>
                <w:szCs w:val="20"/>
              </w:rPr>
            </w:pPr>
          </w:p>
        </w:tc>
        <w:tc>
          <w:tcPr>
            <w:tcW w:w="3118" w:type="dxa"/>
            <w:vAlign w:val="center"/>
          </w:tcPr>
          <w:p w14:paraId="6CBE5D72" w14:textId="77777777" w:rsidR="008A7D83" w:rsidRPr="00194BF4" w:rsidRDefault="008A7D83" w:rsidP="00194BF4">
            <w:pPr>
              <w:shd w:val="clear" w:color="auto" w:fill="FFFFFF"/>
              <w:spacing w:line="240" w:lineRule="auto"/>
              <w:jc w:val="center"/>
              <w:rPr>
                <w:rFonts w:ascii="Arial" w:hAnsi="Arial" w:cs="Arial"/>
                <w:b/>
                <w:sz w:val="20"/>
                <w:szCs w:val="20"/>
              </w:rPr>
            </w:pPr>
            <w:r w:rsidRPr="00194BF4">
              <w:rPr>
                <w:rFonts w:ascii="Arial" w:hAnsi="Arial" w:cs="Arial"/>
                <w:sz w:val="20"/>
                <w:szCs w:val="20"/>
              </w:rPr>
              <w:t xml:space="preserve">specjalność </w:t>
            </w:r>
            <w:r w:rsidRPr="00194BF4">
              <w:rPr>
                <w:rStyle w:val="Pogrubienie"/>
                <w:rFonts w:ascii="Arial" w:hAnsi="Arial" w:cs="Arial"/>
                <w:b w:val="0"/>
                <w:bCs/>
                <w:sz w:val="20"/>
                <w:szCs w:val="20"/>
              </w:rPr>
              <w:t>instalacyjna w zakresie sieci, instalacji i urządzeń cieplnych, wentylacyjnych, gazowych, wodociągowych i kanalizacyjnych bez ograniczeń</w:t>
            </w:r>
          </w:p>
        </w:tc>
        <w:tc>
          <w:tcPr>
            <w:tcW w:w="2329" w:type="dxa"/>
            <w:vAlign w:val="center"/>
          </w:tcPr>
          <w:p w14:paraId="5E13BD92" w14:textId="77777777" w:rsidR="008A7D83" w:rsidRPr="00EB4023" w:rsidRDefault="008A7D83" w:rsidP="00194BF4">
            <w:pPr>
              <w:shd w:val="clear" w:color="auto" w:fill="FFFFFF"/>
              <w:spacing w:line="240" w:lineRule="auto"/>
              <w:jc w:val="center"/>
              <w:rPr>
                <w:rFonts w:ascii="Arial" w:hAnsi="Arial" w:cs="Arial"/>
                <w:b/>
              </w:rPr>
            </w:pPr>
          </w:p>
        </w:tc>
        <w:tc>
          <w:tcPr>
            <w:tcW w:w="2094" w:type="dxa"/>
            <w:vAlign w:val="center"/>
          </w:tcPr>
          <w:p w14:paraId="365C7E41" w14:textId="77777777" w:rsidR="008A7D83" w:rsidRPr="00EB4023" w:rsidRDefault="008A7D83" w:rsidP="00194BF4">
            <w:pPr>
              <w:shd w:val="clear" w:color="auto" w:fill="FFFFFF"/>
              <w:spacing w:line="240" w:lineRule="auto"/>
              <w:jc w:val="center"/>
              <w:rPr>
                <w:rFonts w:ascii="Arial" w:hAnsi="Arial" w:cs="Arial"/>
                <w:b/>
              </w:rPr>
            </w:pPr>
          </w:p>
        </w:tc>
        <w:tc>
          <w:tcPr>
            <w:tcW w:w="1644" w:type="dxa"/>
            <w:vAlign w:val="center"/>
          </w:tcPr>
          <w:p w14:paraId="156452E4" w14:textId="77777777" w:rsidR="008A7D83" w:rsidRPr="00EB4023" w:rsidRDefault="008A7D83" w:rsidP="00194BF4">
            <w:pPr>
              <w:shd w:val="clear" w:color="auto" w:fill="FFFFFF"/>
              <w:spacing w:line="240" w:lineRule="auto"/>
              <w:jc w:val="center"/>
              <w:rPr>
                <w:rFonts w:ascii="Arial" w:hAnsi="Arial" w:cs="Arial"/>
                <w:b/>
              </w:rPr>
            </w:pPr>
          </w:p>
        </w:tc>
      </w:tr>
      <w:tr w:rsidR="008A7D83" w:rsidRPr="00EB4023" w14:paraId="35D09033" w14:textId="77777777" w:rsidTr="00FD241D">
        <w:trPr>
          <w:trHeight w:val="692"/>
          <w:jc w:val="center"/>
        </w:trPr>
        <w:tc>
          <w:tcPr>
            <w:tcW w:w="1838" w:type="dxa"/>
            <w:vAlign w:val="center"/>
          </w:tcPr>
          <w:p w14:paraId="7B643E5D" w14:textId="77777777" w:rsidR="008A7D83" w:rsidRPr="00194BF4" w:rsidRDefault="008A7D83" w:rsidP="00194BF4">
            <w:pPr>
              <w:spacing w:line="240" w:lineRule="auto"/>
              <w:jc w:val="center"/>
              <w:rPr>
                <w:rFonts w:ascii="Arial" w:hAnsi="Arial" w:cs="Arial"/>
                <w:bCs/>
                <w:sz w:val="20"/>
                <w:szCs w:val="20"/>
              </w:rPr>
            </w:pPr>
            <w:r w:rsidRPr="00194BF4">
              <w:rPr>
                <w:rFonts w:ascii="Arial" w:hAnsi="Arial" w:cs="Arial"/>
                <w:bCs/>
                <w:sz w:val="20"/>
                <w:szCs w:val="20"/>
              </w:rPr>
              <w:t>Kierownik budowy</w:t>
            </w:r>
          </w:p>
        </w:tc>
        <w:tc>
          <w:tcPr>
            <w:tcW w:w="2410" w:type="dxa"/>
            <w:vAlign w:val="center"/>
          </w:tcPr>
          <w:p w14:paraId="4FB98246" w14:textId="77777777" w:rsidR="008A7D83" w:rsidRPr="00194BF4" w:rsidRDefault="008A7D83" w:rsidP="00194BF4">
            <w:pPr>
              <w:spacing w:line="240" w:lineRule="auto"/>
              <w:jc w:val="center"/>
              <w:rPr>
                <w:rFonts w:ascii="Arial" w:hAnsi="Arial" w:cs="Arial"/>
                <w:b/>
                <w:sz w:val="20"/>
                <w:szCs w:val="20"/>
              </w:rPr>
            </w:pPr>
          </w:p>
        </w:tc>
        <w:tc>
          <w:tcPr>
            <w:tcW w:w="3118" w:type="dxa"/>
            <w:vAlign w:val="center"/>
          </w:tcPr>
          <w:p w14:paraId="1AC7A773" w14:textId="77777777" w:rsidR="008A7D83" w:rsidRPr="00194BF4" w:rsidRDefault="008A7D83" w:rsidP="00194BF4">
            <w:pPr>
              <w:shd w:val="clear" w:color="auto" w:fill="FFFFFF"/>
              <w:spacing w:line="240" w:lineRule="auto"/>
              <w:jc w:val="center"/>
              <w:rPr>
                <w:rFonts w:ascii="Arial" w:hAnsi="Arial" w:cs="Arial"/>
                <w:b/>
                <w:sz w:val="20"/>
                <w:szCs w:val="20"/>
              </w:rPr>
            </w:pPr>
            <w:r w:rsidRPr="00194BF4">
              <w:rPr>
                <w:rFonts w:ascii="Arial" w:hAnsi="Arial" w:cs="Arial"/>
                <w:sz w:val="20"/>
                <w:szCs w:val="20"/>
              </w:rPr>
              <w:t>specjalność konstrukcyjno-budowlana bez ograniczeń</w:t>
            </w:r>
          </w:p>
        </w:tc>
        <w:tc>
          <w:tcPr>
            <w:tcW w:w="2329" w:type="dxa"/>
            <w:vAlign w:val="center"/>
          </w:tcPr>
          <w:p w14:paraId="786FAF74" w14:textId="77777777" w:rsidR="008A7D83" w:rsidRPr="00EB4023" w:rsidRDefault="008A7D83" w:rsidP="00194BF4">
            <w:pPr>
              <w:shd w:val="clear" w:color="auto" w:fill="FFFFFF"/>
              <w:spacing w:line="240" w:lineRule="auto"/>
              <w:jc w:val="center"/>
              <w:rPr>
                <w:rFonts w:ascii="Arial" w:hAnsi="Arial" w:cs="Arial"/>
                <w:b/>
              </w:rPr>
            </w:pPr>
          </w:p>
        </w:tc>
        <w:tc>
          <w:tcPr>
            <w:tcW w:w="2094" w:type="dxa"/>
            <w:vAlign w:val="center"/>
          </w:tcPr>
          <w:p w14:paraId="6FAAFCAF" w14:textId="77777777" w:rsidR="008A7D83" w:rsidRPr="00EB4023" w:rsidRDefault="008A7D83" w:rsidP="00194BF4">
            <w:pPr>
              <w:shd w:val="clear" w:color="auto" w:fill="FFFFFF"/>
              <w:spacing w:line="240" w:lineRule="auto"/>
              <w:jc w:val="center"/>
              <w:rPr>
                <w:rFonts w:ascii="Arial" w:hAnsi="Arial" w:cs="Arial"/>
                <w:b/>
              </w:rPr>
            </w:pPr>
          </w:p>
        </w:tc>
        <w:tc>
          <w:tcPr>
            <w:tcW w:w="1644" w:type="dxa"/>
            <w:vAlign w:val="center"/>
          </w:tcPr>
          <w:p w14:paraId="0DACB60C" w14:textId="77777777" w:rsidR="008A7D83" w:rsidRPr="00EB4023" w:rsidRDefault="008A7D83" w:rsidP="00194BF4">
            <w:pPr>
              <w:shd w:val="clear" w:color="auto" w:fill="FFFFFF"/>
              <w:spacing w:line="240" w:lineRule="auto"/>
              <w:jc w:val="center"/>
              <w:rPr>
                <w:rFonts w:ascii="Arial" w:hAnsi="Arial" w:cs="Arial"/>
                <w:b/>
              </w:rPr>
            </w:pPr>
          </w:p>
        </w:tc>
      </w:tr>
      <w:tr w:rsidR="008A7D83" w:rsidRPr="00EB4023" w14:paraId="789D39F4" w14:textId="77777777" w:rsidTr="00FD241D">
        <w:trPr>
          <w:trHeight w:val="1490"/>
          <w:jc w:val="center"/>
        </w:trPr>
        <w:tc>
          <w:tcPr>
            <w:tcW w:w="1838" w:type="dxa"/>
            <w:vAlign w:val="center"/>
          </w:tcPr>
          <w:p w14:paraId="1D38C3F4" w14:textId="77777777" w:rsidR="008A7D83" w:rsidRPr="005F4EA6" w:rsidRDefault="008A7D83" w:rsidP="00194BF4">
            <w:pPr>
              <w:spacing w:line="240" w:lineRule="auto"/>
              <w:jc w:val="center"/>
              <w:rPr>
                <w:rFonts w:ascii="Arial" w:hAnsi="Arial" w:cs="Arial"/>
                <w:bCs/>
                <w:sz w:val="20"/>
                <w:szCs w:val="20"/>
              </w:rPr>
            </w:pPr>
            <w:r w:rsidRPr="005F4EA6">
              <w:rPr>
                <w:rFonts w:ascii="Arial" w:hAnsi="Arial" w:cs="Arial"/>
                <w:bCs/>
                <w:sz w:val="20"/>
                <w:szCs w:val="20"/>
              </w:rPr>
              <w:lastRenderedPageBreak/>
              <w:t>Kierownik robót w specjalności instalacyjnej do kierowania robotami w zakresie sieci, instalacji i urządzeń cieplnych, wentylacyjnych, gazowych, wodociągowych i kanalizacyjnych</w:t>
            </w:r>
          </w:p>
        </w:tc>
        <w:tc>
          <w:tcPr>
            <w:tcW w:w="2410" w:type="dxa"/>
            <w:vAlign w:val="center"/>
          </w:tcPr>
          <w:p w14:paraId="25C22FCC" w14:textId="77777777" w:rsidR="008A7D83" w:rsidRPr="00194BF4" w:rsidRDefault="008A7D83" w:rsidP="00194BF4">
            <w:pPr>
              <w:spacing w:line="240" w:lineRule="auto"/>
              <w:jc w:val="center"/>
              <w:rPr>
                <w:rFonts w:ascii="Arial" w:hAnsi="Arial" w:cs="Arial"/>
                <w:b/>
                <w:sz w:val="20"/>
                <w:szCs w:val="20"/>
              </w:rPr>
            </w:pPr>
          </w:p>
        </w:tc>
        <w:tc>
          <w:tcPr>
            <w:tcW w:w="3118" w:type="dxa"/>
            <w:vAlign w:val="center"/>
          </w:tcPr>
          <w:p w14:paraId="25B07BE1" w14:textId="77777777" w:rsidR="008A7D83" w:rsidRPr="00194BF4" w:rsidRDefault="008A7D83" w:rsidP="00194BF4">
            <w:pPr>
              <w:shd w:val="clear" w:color="auto" w:fill="FFFFFF"/>
              <w:spacing w:line="240" w:lineRule="auto"/>
              <w:jc w:val="center"/>
              <w:rPr>
                <w:rFonts w:ascii="Arial" w:hAnsi="Arial" w:cs="Arial"/>
                <w:b/>
                <w:bCs/>
                <w:sz w:val="20"/>
                <w:szCs w:val="20"/>
              </w:rPr>
            </w:pPr>
            <w:r w:rsidRPr="00194BF4">
              <w:rPr>
                <w:rFonts w:ascii="Arial" w:hAnsi="Arial" w:cs="Arial"/>
                <w:sz w:val="20"/>
                <w:szCs w:val="20"/>
              </w:rPr>
              <w:t>specjalność</w:t>
            </w:r>
            <w:r w:rsidRPr="00194BF4">
              <w:rPr>
                <w:rStyle w:val="Pogrubienie"/>
                <w:rFonts w:ascii="Arial" w:hAnsi="Arial" w:cs="Arial"/>
                <w:b w:val="0"/>
                <w:bCs/>
                <w:sz w:val="20"/>
                <w:szCs w:val="20"/>
              </w:rPr>
              <w:t xml:space="preserve"> instalacyjna w zakresie sieci, instalacji i urządzeń cieplnych, wentylacyjnych, gazowych, wodociągowych i kanalizacyjnych bez ograniczeń</w:t>
            </w:r>
          </w:p>
        </w:tc>
        <w:tc>
          <w:tcPr>
            <w:tcW w:w="2329" w:type="dxa"/>
            <w:vAlign w:val="center"/>
          </w:tcPr>
          <w:p w14:paraId="7E8D2740" w14:textId="77777777" w:rsidR="008A7D83" w:rsidRPr="00EB4023" w:rsidRDefault="008A7D83" w:rsidP="00194BF4">
            <w:pPr>
              <w:shd w:val="clear" w:color="auto" w:fill="FFFFFF"/>
              <w:spacing w:line="240" w:lineRule="auto"/>
              <w:jc w:val="center"/>
              <w:rPr>
                <w:rFonts w:ascii="Arial" w:hAnsi="Arial" w:cs="Arial"/>
                <w:b/>
              </w:rPr>
            </w:pPr>
          </w:p>
        </w:tc>
        <w:tc>
          <w:tcPr>
            <w:tcW w:w="2094" w:type="dxa"/>
            <w:vAlign w:val="center"/>
          </w:tcPr>
          <w:p w14:paraId="0827AB27" w14:textId="77777777" w:rsidR="008A7D83" w:rsidRPr="00EB4023" w:rsidRDefault="008A7D83" w:rsidP="00194BF4">
            <w:pPr>
              <w:shd w:val="clear" w:color="auto" w:fill="FFFFFF"/>
              <w:spacing w:line="240" w:lineRule="auto"/>
              <w:jc w:val="center"/>
              <w:rPr>
                <w:rFonts w:ascii="Arial" w:hAnsi="Arial" w:cs="Arial"/>
                <w:b/>
              </w:rPr>
            </w:pPr>
          </w:p>
        </w:tc>
        <w:tc>
          <w:tcPr>
            <w:tcW w:w="1644" w:type="dxa"/>
            <w:vAlign w:val="center"/>
          </w:tcPr>
          <w:p w14:paraId="74DDB608" w14:textId="77777777" w:rsidR="008A7D83" w:rsidRPr="00EB4023" w:rsidRDefault="008A7D83" w:rsidP="00194BF4">
            <w:pPr>
              <w:shd w:val="clear" w:color="auto" w:fill="FFFFFF"/>
              <w:spacing w:line="240" w:lineRule="auto"/>
              <w:jc w:val="center"/>
              <w:rPr>
                <w:rFonts w:ascii="Arial" w:hAnsi="Arial" w:cs="Arial"/>
                <w:b/>
              </w:rPr>
            </w:pPr>
          </w:p>
        </w:tc>
      </w:tr>
      <w:tr w:rsidR="008A7D83" w:rsidRPr="00EB4023" w14:paraId="798382C0" w14:textId="77777777" w:rsidTr="00FD241D">
        <w:trPr>
          <w:trHeight w:val="1490"/>
          <w:jc w:val="center"/>
        </w:trPr>
        <w:tc>
          <w:tcPr>
            <w:tcW w:w="1838" w:type="dxa"/>
            <w:vAlign w:val="center"/>
          </w:tcPr>
          <w:p w14:paraId="42C538F5" w14:textId="77777777" w:rsidR="008A7D83" w:rsidRPr="005F4EA6" w:rsidRDefault="008A7D83" w:rsidP="00194BF4">
            <w:pPr>
              <w:spacing w:line="240" w:lineRule="auto"/>
              <w:jc w:val="center"/>
              <w:rPr>
                <w:rFonts w:ascii="Arial" w:hAnsi="Arial" w:cs="Arial"/>
                <w:bCs/>
                <w:sz w:val="20"/>
                <w:szCs w:val="20"/>
              </w:rPr>
            </w:pPr>
            <w:r w:rsidRPr="005F4EA6">
              <w:rPr>
                <w:rFonts w:ascii="Arial" w:hAnsi="Arial" w:cs="Arial"/>
                <w:bCs/>
                <w:sz w:val="20"/>
                <w:szCs w:val="20"/>
              </w:rPr>
              <w:t>Kierownik robót  w specjalności instalacyjnej do kierowania robotami w zakresie sieci, instalacji i urządzeń elektrycznych i elektroenergetycznych</w:t>
            </w:r>
          </w:p>
        </w:tc>
        <w:tc>
          <w:tcPr>
            <w:tcW w:w="2410" w:type="dxa"/>
            <w:vAlign w:val="center"/>
          </w:tcPr>
          <w:p w14:paraId="2326D776" w14:textId="77777777" w:rsidR="008A7D83" w:rsidRPr="00194BF4" w:rsidRDefault="008A7D83" w:rsidP="00194BF4">
            <w:pPr>
              <w:spacing w:line="240" w:lineRule="auto"/>
              <w:jc w:val="center"/>
              <w:rPr>
                <w:rFonts w:ascii="Arial" w:hAnsi="Arial" w:cs="Arial"/>
                <w:b/>
                <w:sz w:val="20"/>
                <w:szCs w:val="20"/>
              </w:rPr>
            </w:pPr>
          </w:p>
        </w:tc>
        <w:tc>
          <w:tcPr>
            <w:tcW w:w="3118" w:type="dxa"/>
            <w:vAlign w:val="center"/>
          </w:tcPr>
          <w:p w14:paraId="24249625" w14:textId="77777777" w:rsidR="008A7D83" w:rsidRPr="00194BF4" w:rsidRDefault="008A7D83" w:rsidP="00194BF4">
            <w:pPr>
              <w:shd w:val="clear" w:color="auto" w:fill="FFFFFF"/>
              <w:spacing w:line="240" w:lineRule="auto"/>
              <w:jc w:val="center"/>
              <w:rPr>
                <w:rFonts w:ascii="Arial" w:hAnsi="Arial" w:cs="Arial"/>
                <w:b/>
                <w:sz w:val="20"/>
                <w:szCs w:val="20"/>
              </w:rPr>
            </w:pPr>
            <w:r w:rsidRPr="00194BF4">
              <w:rPr>
                <w:rStyle w:val="Pogrubienie"/>
                <w:rFonts w:ascii="Arial" w:hAnsi="Arial" w:cs="Arial"/>
                <w:b w:val="0"/>
                <w:sz w:val="20"/>
                <w:szCs w:val="20"/>
              </w:rPr>
              <w:t>specjalność instalacyjna w zakresie sieci, instalacji i urządzeń elektrycznych i elektroenergetycznych bez ograniczeń</w:t>
            </w:r>
          </w:p>
        </w:tc>
        <w:tc>
          <w:tcPr>
            <w:tcW w:w="2329" w:type="dxa"/>
            <w:vAlign w:val="center"/>
          </w:tcPr>
          <w:p w14:paraId="2AA0DFD6" w14:textId="77777777" w:rsidR="008A7D83" w:rsidRPr="00EB4023" w:rsidRDefault="008A7D83" w:rsidP="00194BF4">
            <w:pPr>
              <w:shd w:val="clear" w:color="auto" w:fill="FFFFFF"/>
              <w:spacing w:line="240" w:lineRule="auto"/>
              <w:jc w:val="center"/>
              <w:rPr>
                <w:rFonts w:ascii="Arial" w:hAnsi="Arial" w:cs="Arial"/>
                <w:b/>
              </w:rPr>
            </w:pPr>
          </w:p>
        </w:tc>
        <w:tc>
          <w:tcPr>
            <w:tcW w:w="2094" w:type="dxa"/>
            <w:vAlign w:val="center"/>
          </w:tcPr>
          <w:p w14:paraId="78B7D8C6" w14:textId="77777777" w:rsidR="008A7D83" w:rsidRPr="00EB4023" w:rsidRDefault="008A7D83" w:rsidP="00194BF4">
            <w:pPr>
              <w:shd w:val="clear" w:color="auto" w:fill="FFFFFF"/>
              <w:spacing w:line="240" w:lineRule="auto"/>
              <w:jc w:val="center"/>
              <w:rPr>
                <w:rFonts w:ascii="Arial" w:hAnsi="Arial" w:cs="Arial"/>
                <w:b/>
              </w:rPr>
            </w:pPr>
          </w:p>
        </w:tc>
        <w:tc>
          <w:tcPr>
            <w:tcW w:w="1644" w:type="dxa"/>
            <w:vAlign w:val="center"/>
          </w:tcPr>
          <w:p w14:paraId="4004216F" w14:textId="77777777" w:rsidR="008A7D83" w:rsidRPr="00EB4023" w:rsidRDefault="008A7D83" w:rsidP="00194BF4">
            <w:pPr>
              <w:shd w:val="clear" w:color="auto" w:fill="FFFFFF"/>
              <w:spacing w:line="240" w:lineRule="auto"/>
              <w:jc w:val="center"/>
              <w:rPr>
                <w:rFonts w:ascii="Arial" w:hAnsi="Arial" w:cs="Arial"/>
                <w:b/>
              </w:rPr>
            </w:pPr>
          </w:p>
        </w:tc>
      </w:tr>
    </w:tbl>
    <w:p w14:paraId="453C0160" w14:textId="77777777" w:rsidR="008A7D83" w:rsidRDefault="008A7D83" w:rsidP="00194BF4">
      <w:pPr>
        <w:spacing w:line="240" w:lineRule="auto"/>
        <w:rPr>
          <w:rFonts w:ascii="Arial" w:hAnsi="Arial" w:cs="Arial"/>
        </w:rPr>
      </w:pPr>
    </w:p>
    <w:p w14:paraId="2A0DA302" w14:textId="77777777" w:rsidR="008A7D83" w:rsidRPr="00EB4023" w:rsidRDefault="008A7D83" w:rsidP="004329CC">
      <w:pPr>
        <w:pStyle w:val="Stopka"/>
        <w:tabs>
          <w:tab w:val="left" w:pos="708"/>
        </w:tabs>
        <w:ind w:left="360"/>
        <w:jc w:val="both"/>
        <w:rPr>
          <w:rFonts w:ascii="Arial" w:hAnsi="Arial" w:cs="Arial"/>
          <w:sz w:val="28"/>
        </w:rPr>
      </w:pPr>
      <w:r w:rsidRPr="00EB4023">
        <w:rPr>
          <w:rFonts w:ascii="Arial" w:hAnsi="Arial" w:cs="Arial"/>
          <w:sz w:val="28"/>
        </w:rPr>
        <w:t xml:space="preserve">...............................                                   </w:t>
      </w:r>
      <w:r w:rsidRPr="00EB4023">
        <w:rPr>
          <w:rFonts w:ascii="Arial" w:hAnsi="Arial" w:cs="Arial"/>
          <w:sz w:val="28"/>
        </w:rPr>
        <w:tab/>
        <w:t xml:space="preserve">         ...............................................</w:t>
      </w:r>
    </w:p>
    <w:p w14:paraId="6833431D" w14:textId="77777777" w:rsidR="008A7D83" w:rsidRDefault="008A7D83" w:rsidP="00194BF4">
      <w:pPr>
        <w:shd w:val="clear" w:color="auto" w:fill="FFFFFF"/>
        <w:spacing w:after="0" w:line="240" w:lineRule="auto"/>
        <w:rPr>
          <w:rFonts w:ascii="Arial" w:eastAsia="Calibri" w:hAnsi="Arial" w:cs="Arial"/>
          <w:bCs/>
          <w:color w:val="000000"/>
          <w:sz w:val="24"/>
          <w:szCs w:val="24"/>
        </w:rPr>
        <w:sectPr w:rsidR="008A7D83" w:rsidSect="00012FB5">
          <w:pgSz w:w="16838" w:h="11906" w:orient="landscape"/>
          <w:pgMar w:top="1418" w:right="1418" w:bottom="1418" w:left="1418" w:header="709" w:footer="709" w:gutter="0"/>
          <w:cols w:space="708"/>
          <w:titlePg/>
        </w:sectPr>
      </w:pPr>
      <w:r>
        <w:rPr>
          <w:rFonts w:ascii="Arial" w:hAnsi="Arial" w:cs="Arial"/>
          <w:sz w:val="28"/>
        </w:rPr>
        <w:t xml:space="preserve">   </w:t>
      </w:r>
      <w:r w:rsidRPr="00EB4023">
        <w:rPr>
          <w:rFonts w:ascii="Arial" w:hAnsi="Arial" w:cs="Arial"/>
          <w:sz w:val="28"/>
        </w:rPr>
        <w:t xml:space="preserve">  data                                           </w:t>
      </w:r>
      <w:r>
        <w:rPr>
          <w:rFonts w:ascii="Arial" w:hAnsi="Arial" w:cs="Arial"/>
          <w:sz w:val="28"/>
        </w:rPr>
        <w:t xml:space="preserve">                         </w:t>
      </w:r>
      <w:r>
        <w:rPr>
          <w:rFonts w:ascii="Arial" w:hAnsi="Arial" w:cs="Arial"/>
          <w:sz w:val="28"/>
        </w:rPr>
        <w:tab/>
      </w:r>
      <w:r w:rsidRPr="00EB4023">
        <w:rPr>
          <w:rFonts w:ascii="Arial" w:hAnsi="Arial" w:cs="Arial"/>
          <w:sz w:val="28"/>
        </w:rPr>
        <w:t xml:space="preserve"> Podpis Wykonawcy</w:t>
      </w:r>
    </w:p>
    <w:p w14:paraId="11A2A301" w14:textId="77777777" w:rsidR="008A7D83" w:rsidRPr="00AB7DD3" w:rsidRDefault="008A7D83" w:rsidP="00194BF4">
      <w:pPr>
        <w:autoSpaceDE w:val="0"/>
        <w:autoSpaceDN w:val="0"/>
        <w:adjustRightInd w:val="0"/>
        <w:spacing w:after="0" w:line="240" w:lineRule="auto"/>
        <w:jc w:val="right"/>
        <w:rPr>
          <w:rFonts w:ascii="Arial" w:eastAsia="Calibri" w:hAnsi="Arial" w:cs="Arial"/>
          <w:bCs/>
          <w:color w:val="000000"/>
          <w:sz w:val="24"/>
          <w:szCs w:val="24"/>
        </w:rPr>
      </w:pPr>
      <w:r w:rsidRPr="00AB7DD3">
        <w:rPr>
          <w:rFonts w:ascii="Arial" w:eastAsia="Calibri" w:hAnsi="Arial" w:cs="Arial"/>
          <w:bCs/>
          <w:color w:val="000000"/>
          <w:sz w:val="24"/>
          <w:szCs w:val="24"/>
        </w:rPr>
        <w:lastRenderedPageBreak/>
        <w:t xml:space="preserve">Załącznik nr </w:t>
      </w:r>
      <w:r>
        <w:rPr>
          <w:rFonts w:ascii="Arial" w:eastAsia="Calibri" w:hAnsi="Arial" w:cs="Arial"/>
          <w:bCs/>
          <w:color w:val="000000"/>
          <w:sz w:val="24"/>
          <w:szCs w:val="24"/>
        </w:rPr>
        <w:t>6</w:t>
      </w:r>
      <w:r w:rsidRPr="00AB7DD3">
        <w:rPr>
          <w:rFonts w:ascii="Arial" w:eastAsia="Calibri" w:hAnsi="Arial" w:cs="Arial"/>
          <w:bCs/>
          <w:color w:val="000000"/>
          <w:sz w:val="24"/>
          <w:szCs w:val="24"/>
        </w:rPr>
        <w:t>a</w:t>
      </w:r>
    </w:p>
    <w:p w14:paraId="27540D52" w14:textId="77777777" w:rsidR="008A7D83" w:rsidRPr="00AB7DD3" w:rsidRDefault="008A7D83" w:rsidP="00194BF4">
      <w:pPr>
        <w:autoSpaceDE w:val="0"/>
        <w:autoSpaceDN w:val="0"/>
        <w:adjustRightInd w:val="0"/>
        <w:spacing w:after="0" w:line="240" w:lineRule="auto"/>
        <w:rPr>
          <w:rFonts w:ascii="Arial" w:eastAsia="Calibri" w:hAnsi="Arial" w:cs="Arial"/>
          <w:bCs/>
          <w:color w:val="000000"/>
          <w:sz w:val="24"/>
          <w:szCs w:val="24"/>
        </w:rPr>
      </w:pPr>
      <w:r w:rsidRPr="00AB7DD3">
        <w:rPr>
          <w:rFonts w:ascii="Arial" w:eastAsia="Calibri" w:hAnsi="Arial" w:cs="Arial"/>
          <w:bCs/>
          <w:color w:val="000000"/>
          <w:sz w:val="24"/>
          <w:szCs w:val="24"/>
        </w:rPr>
        <w:t>……………………………..</w:t>
      </w:r>
    </w:p>
    <w:p w14:paraId="5E8FBFDB" w14:textId="77777777" w:rsidR="008A7D83" w:rsidRPr="00AB7DD3" w:rsidRDefault="008A7D83" w:rsidP="00194BF4">
      <w:pPr>
        <w:autoSpaceDE w:val="0"/>
        <w:autoSpaceDN w:val="0"/>
        <w:adjustRightInd w:val="0"/>
        <w:spacing w:after="0" w:line="240" w:lineRule="auto"/>
        <w:rPr>
          <w:rFonts w:ascii="Arial" w:eastAsia="Calibri" w:hAnsi="Arial" w:cs="Arial"/>
          <w:bCs/>
          <w:color w:val="000000"/>
          <w:sz w:val="24"/>
          <w:szCs w:val="24"/>
        </w:rPr>
      </w:pPr>
      <w:r w:rsidRPr="00AB7DD3">
        <w:rPr>
          <w:rFonts w:ascii="Arial" w:eastAsia="Calibri" w:hAnsi="Arial" w:cs="Arial"/>
          <w:bCs/>
          <w:color w:val="000000"/>
          <w:sz w:val="24"/>
          <w:szCs w:val="24"/>
        </w:rPr>
        <w:t xml:space="preserve">    pieczęć Wykonawcy</w:t>
      </w:r>
    </w:p>
    <w:p w14:paraId="4BC00FD2" w14:textId="77777777" w:rsidR="008A7D83" w:rsidRPr="00AB7DD3" w:rsidRDefault="008A7D83" w:rsidP="00194BF4">
      <w:pPr>
        <w:autoSpaceDE w:val="0"/>
        <w:autoSpaceDN w:val="0"/>
        <w:adjustRightInd w:val="0"/>
        <w:spacing w:after="0" w:line="240" w:lineRule="auto"/>
        <w:jc w:val="center"/>
        <w:rPr>
          <w:rFonts w:ascii="Arial" w:eastAsia="Calibri" w:hAnsi="Arial" w:cs="Arial"/>
          <w:b/>
          <w:bCs/>
          <w:color w:val="000000"/>
          <w:sz w:val="24"/>
          <w:szCs w:val="24"/>
        </w:rPr>
      </w:pPr>
    </w:p>
    <w:p w14:paraId="222BCE45" w14:textId="77777777" w:rsidR="008A7D83" w:rsidRPr="00AB7DD3" w:rsidRDefault="008A7D83" w:rsidP="00194BF4">
      <w:pPr>
        <w:autoSpaceDE w:val="0"/>
        <w:autoSpaceDN w:val="0"/>
        <w:adjustRightInd w:val="0"/>
        <w:spacing w:after="0" w:line="240" w:lineRule="auto"/>
        <w:jc w:val="center"/>
        <w:rPr>
          <w:rFonts w:ascii="Arial" w:eastAsia="Calibri" w:hAnsi="Arial" w:cs="Arial"/>
          <w:b/>
          <w:bCs/>
          <w:color w:val="000000"/>
          <w:sz w:val="24"/>
          <w:szCs w:val="24"/>
        </w:rPr>
      </w:pPr>
    </w:p>
    <w:p w14:paraId="059504E3" w14:textId="77777777" w:rsidR="008A7D83" w:rsidRPr="00AB7DD3" w:rsidRDefault="008A7D83" w:rsidP="00194BF4">
      <w:pPr>
        <w:autoSpaceDE w:val="0"/>
        <w:autoSpaceDN w:val="0"/>
        <w:adjustRightInd w:val="0"/>
        <w:spacing w:after="0" w:line="240" w:lineRule="auto"/>
        <w:jc w:val="center"/>
        <w:rPr>
          <w:rFonts w:ascii="Arial" w:eastAsia="Calibri" w:hAnsi="Arial" w:cs="Arial"/>
          <w:b/>
          <w:bCs/>
          <w:color w:val="000000"/>
          <w:sz w:val="24"/>
          <w:szCs w:val="24"/>
        </w:rPr>
      </w:pPr>
      <w:r w:rsidRPr="00AB7DD3">
        <w:rPr>
          <w:rFonts w:ascii="Arial" w:eastAsia="Calibri" w:hAnsi="Arial" w:cs="Arial"/>
          <w:b/>
          <w:bCs/>
          <w:color w:val="000000"/>
          <w:sz w:val="24"/>
          <w:szCs w:val="24"/>
        </w:rPr>
        <w:t>OŚWIADCZENIE</w:t>
      </w:r>
    </w:p>
    <w:p w14:paraId="40E92772" w14:textId="77777777" w:rsidR="008A7D83" w:rsidRPr="00AB7DD3" w:rsidRDefault="008A7D83" w:rsidP="00194BF4">
      <w:pPr>
        <w:autoSpaceDE w:val="0"/>
        <w:autoSpaceDN w:val="0"/>
        <w:adjustRightInd w:val="0"/>
        <w:spacing w:after="0" w:line="240" w:lineRule="auto"/>
        <w:jc w:val="center"/>
        <w:rPr>
          <w:rFonts w:ascii="Arial" w:eastAsia="Calibri" w:hAnsi="Arial" w:cs="Arial"/>
          <w:b/>
          <w:bCs/>
          <w:color w:val="000000"/>
          <w:sz w:val="24"/>
          <w:szCs w:val="24"/>
        </w:rPr>
      </w:pPr>
    </w:p>
    <w:p w14:paraId="4B9B15FB" w14:textId="77777777" w:rsidR="008A7D83" w:rsidRPr="00AB7DD3" w:rsidRDefault="008A7D83" w:rsidP="00194BF4">
      <w:pPr>
        <w:autoSpaceDE w:val="0"/>
        <w:autoSpaceDN w:val="0"/>
        <w:adjustRightInd w:val="0"/>
        <w:spacing w:after="0" w:line="240" w:lineRule="auto"/>
        <w:jc w:val="center"/>
        <w:rPr>
          <w:rFonts w:ascii="Arial" w:eastAsia="Calibri" w:hAnsi="Arial" w:cs="Arial"/>
          <w:color w:val="000000"/>
          <w:sz w:val="24"/>
          <w:szCs w:val="24"/>
        </w:rPr>
      </w:pPr>
    </w:p>
    <w:p w14:paraId="17A728A9" w14:textId="77777777" w:rsidR="008A7D83" w:rsidRPr="00AB7DD3" w:rsidRDefault="008A7D83" w:rsidP="00194BF4">
      <w:pPr>
        <w:autoSpaceDE w:val="0"/>
        <w:autoSpaceDN w:val="0"/>
        <w:adjustRightInd w:val="0"/>
        <w:spacing w:after="0" w:line="240" w:lineRule="auto"/>
        <w:rPr>
          <w:rFonts w:ascii="Arial" w:eastAsia="Calibri" w:hAnsi="Arial" w:cs="Arial"/>
          <w:color w:val="000000"/>
          <w:sz w:val="24"/>
          <w:szCs w:val="24"/>
        </w:rPr>
      </w:pPr>
    </w:p>
    <w:p w14:paraId="02CF9325" w14:textId="77777777" w:rsidR="008A7D83" w:rsidRPr="00AB7DD3" w:rsidRDefault="008A7D83" w:rsidP="00194BF4">
      <w:pPr>
        <w:autoSpaceDE w:val="0"/>
        <w:autoSpaceDN w:val="0"/>
        <w:adjustRightInd w:val="0"/>
        <w:spacing w:after="0" w:line="240" w:lineRule="auto"/>
        <w:rPr>
          <w:rFonts w:ascii="Arial" w:eastAsia="Calibri" w:hAnsi="Arial" w:cs="Arial"/>
          <w:color w:val="000000"/>
          <w:sz w:val="24"/>
          <w:szCs w:val="24"/>
        </w:rPr>
      </w:pPr>
    </w:p>
    <w:p w14:paraId="704CAB4F" w14:textId="77777777" w:rsidR="008A7D83" w:rsidRPr="00AB7DD3" w:rsidRDefault="008A7D83" w:rsidP="00194BF4">
      <w:pPr>
        <w:autoSpaceDE w:val="0"/>
        <w:autoSpaceDN w:val="0"/>
        <w:adjustRightInd w:val="0"/>
        <w:spacing w:after="0" w:line="240" w:lineRule="auto"/>
        <w:jc w:val="center"/>
        <w:rPr>
          <w:rFonts w:ascii="Arial" w:eastAsia="Calibri" w:hAnsi="Arial" w:cs="Arial"/>
          <w:color w:val="000000"/>
          <w:sz w:val="24"/>
          <w:szCs w:val="24"/>
        </w:rPr>
      </w:pPr>
      <w:r w:rsidRPr="00AB7DD3">
        <w:rPr>
          <w:rFonts w:ascii="Arial" w:eastAsia="Calibri" w:hAnsi="Arial" w:cs="Arial"/>
          <w:color w:val="000000"/>
          <w:sz w:val="24"/>
          <w:szCs w:val="24"/>
        </w:rPr>
        <w:t xml:space="preserve">Składając ofertę w </w:t>
      </w:r>
      <w:r w:rsidRPr="00AB7DD3">
        <w:rPr>
          <w:rFonts w:ascii="Arial" w:eastAsia="Calibri" w:hAnsi="Arial" w:cs="Arial"/>
          <w:b/>
          <w:bCs/>
          <w:color w:val="000000"/>
          <w:sz w:val="24"/>
          <w:szCs w:val="24"/>
        </w:rPr>
        <w:t xml:space="preserve">postępowaniu o udzielenie zamówienia </w:t>
      </w:r>
      <w:r w:rsidRPr="00AB7DD3">
        <w:rPr>
          <w:rFonts w:ascii="Arial" w:eastAsia="Calibri" w:hAnsi="Arial" w:cs="Arial"/>
          <w:color w:val="000000"/>
          <w:sz w:val="24"/>
          <w:szCs w:val="24"/>
        </w:rPr>
        <w:t>pn.:</w:t>
      </w:r>
    </w:p>
    <w:p w14:paraId="4854F0BC" w14:textId="028DA746" w:rsidR="008A7D83" w:rsidRPr="00194BF4" w:rsidRDefault="008A7D83" w:rsidP="00194BF4">
      <w:pPr>
        <w:spacing w:after="0" w:line="240" w:lineRule="auto"/>
        <w:jc w:val="center"/>
        <w:rPr>
          <w:rFonts w:ascii="Arial" w:hAnsi="Arial" w:cs="Arial"/>
          <w:b/>
          <w:bCs/>
          <w:sz w:val="24"/>
          <w:szCs w:val="24"/>
        </w:rPr>
      </w:pPr>
      <w:r>
        <w:rPr>
          <w:rFonts w:ascii="Arial" w:hAnsi="Arial" w:cs="Arial"/>
          <w:sz w:val="28"/>
          <w:szCs w:val="28"/>
        </w:rPr>
        <w:t>R</w:t>
      </w:r>
      <w:r w:rsidRPr="00EB4023">
        <w:rPr>
          <w:rFonts w:ascii="Arial" w:hAnsi="Arial" w:cs="Arial"/>
          <w:sz w:val="28"/>
          <w:szCs w:val="28"/>
        </w:rPr>
        <w:t>ealizację zadania</w:t>
      </w:r>
      <w:r w:rsidRPr="00AB7DD3">
        <w:rPr>
          <w:rFonts w:ascii="Arial" w:hAnsi="Arial" w:cs="Arial"/>
          <w:sz w:val="28"/>
          <w:szCs w:val="28"/>
        </w:rPr>
        <w:t>:</w:t>
      </w:r>
      <w:r w:rsidR="005F4EA6" w:rsidRPr="00194BF4">
        <w:rPr>
          <w:rFonts w:ascii="Arial" w:hAnsi="Arial" w:cs="Arial"/>
          <w:b/>
          <w:bCs/>
          <w:sz w:val="24"/>
          <w:szCs w:val="24"/>
        </w:rPr>
        <w:t xml:space="preserve"> </w:t>
      </w:r>
      <w:r w:rsidR="005F4EA6" w:rsidRPr="00194BF4">
        <w:rPr>
          <w:rFonts w:ascii="Arial" w:hAnsi="Arial" w:cs="Arial"/>
          <w:b/>
          <w:bCs/>
          <w:spacing w:val="-3"/>
          <w:sz w:val="24"/>
          <w:szCs w:val="24"/>
        </w:rPr>
        <w:t xml:space="preserve">„Przebudowa i </w:t>
      </w:r>
      <w:r w:rsidR="005F4EA6" w:rsidRPr="00194BF4">
        <w:rPr>
          <w:rFonts w:ascii="Arial" w:hAnsi="Arial" w:cs="Arial"/>
          <w:b/>
          <w:bCs/>
          <w:sz w:val="24"/>
          <w:szCs w:val="24"/>
        </w:rPr>
        <w:t>modernizacja pomieszczeń typu clean room Śląskiego Parku Technologii Medycznych  Kardio-Med Silesia Sp. z o. o. w ramach tworzonego Centrum Badawczego Medycyny Spersonalizowanej i Bioregeneracji (CBMS)</w:t>
      </w:r>
      <w:r w:rsidR="005F4EA6" w:rsidRPr="00194BF4">
        <w:rPr>
          <w:rFonts w:ascii="Arial" w:eastAsia="CenturyGothic,Bold" w:hAnsi="Arial" w:cs="Arial"/>
          <w:b/>
          <w:bCs/>
          <w:sz w:val="24"/>
          <w:szCs w:val="24"/>
        </w:rPr>
        <w:t>”</w:t>
      </w:r>
    </w:p>
    <w:p w14:paraId="7DA43096" w14:textId="77777777" w:rsidR="008A7D83" w:rsidRPr="00AB7DD3" w:rsidRDefault="008A7D83" w:rsidP="00194BF4">
      <w:pPr>
        <w:spacing w:after="0" w:line="240" w:lineRule="auto"/>
        <w:jc w:val="center"/>
        <w:rPr>
          <w:rFonts w:ascii="Arial" w:hAnsi="Arial" w:cs="Arial"/>
          <w:sz w:val="24"/>
          <w:szCs w:val="24"/>
        </w:rPr>
      </w:pPr>
    </w:p>
    <w:p w14:paraId="1EE8F7F6" w14:textId="77777777" w:rsidR="008A7D83" w:rsidRPr="00AB7DD3" w:rsidRDefault="008A7D83" w:rsidP="00194BF4">
      <w:pPr>
        <w:autoSpaceDE w:val="0"/>
        <w:autoSpaceDN w:val="0"/>
        <w:adjustRightInd w:val="0"/>
        <w:spacing w:after="0" w:line="240" w:lineRule="auto"/>
        <w:rPr>
          <w:rFonts w:ascii="Arial" w:eastAsia="Calibri" w:hAnsi="Arial" w:cs="Arial"/>
          <w:color w:val="000000"/>
          <w:sz w:val="24"/>
          <w:szCs w:val="24"/>
        </w:rPr>
      </w:pPr>
      <w:r w:rsidRPr="00AB7DD3">
        <w:rPr>
          <w:rFonts w:ascii="Arial" w:eastAsia="Calibri" w:hAnsi="Arial" w:cs="Arial"/>
          <w:color w:val="000000"/>
          <w:sz w:val="24"/>
          <w:szCs w:val="24"/>
        </w:rPr>
        <w:t>oświadczamy, iż os</w:t>
      </w:r>
      <w:r>
        <w:rPr>
          <w:rFonts w:ascii="Arial" w:eastAsia="Calibri" w:hAnsi="Arial" w:cs="Arial"/>
          <w:color w:val="000000"/>
          <w:sz w:val="24"/>
          <w:szCs w:val="24"/>
        </w:rPr>
        <w:t>oba/y wskazane w załączniku nr 6</w:t>
      </w:r>
      <w:r w:rsidRPr="00AB7DD3">
        <w:rPr>
          <w:rFonts w:ascii="Arial" w:eastAsia="Calibri" w:hAnsi="Arial" w:cs="Arial"/>
          <w:color w:val="000000"/>
          <w:sz w:val="24"/>
          <w:szCs w:val="24"/>
        </w:rPr>
        <w:t>, tj</w:t>
      </w:r>
      <w:r>
        <w:rPr>
          <w:rFonts w:ascii="Arial" w:eastAsia="Calibri" w:hAnsi="Arial" w:cs="Arial"/>
          <w:color w:val="000000"/>
          <w:sz w:val="24"/>
          <w:szCs w:val="24"/>
        </w:rPr>
        <w:t>.</w:t>
      </w:r>
      <w:r w:rsidRPr="00AB7DD3">
        <w:rPr>
          <w:rFonts w:ascii="Arial" w:eastAsia="Calibri" w:hAnsi="Arial" w:cs="Arial"/>
          <w:color w:val="000000"/>
          <w:sz w:val="24"/>
          <w:szCs w:val="24"/>
        </w:rPr>
        <w:t xml:space="preserve">: </w:t>
      </w:r>
    </w:p>
    <w:p w14:paraId="6A7D4971" w14:textId="77777777" w:rsidR="008A7D83" w:rsidRPr="00AB7DD3" w:rsidRDefault="008A7D83" w:rsidP="00194BF4">
      <w:pPr>
        <w:autoSpaceDE w:val="0"/>
        <w:autoSpaceDN w:val="0"/>
        <w:adjustRightInd w:val="0"/>
        <w:spacing w:after="0" w:line="240" w:lineRule="auto"/>
        <w:rPr>
          <w:rFonts w:ascii="Arial" w:eastAsia="Calibri" w:hAnsi="Arial" w:cs="Arial"/>
          <w:color w:val="000000"/>
          <w:sz w:val="24"/>
          <w:szCs w:val="24"/>
        </w:rPr>
      </w:pPr>
    </w:p>
    <w:p w14:paraId="63777347" w14:textId="77777777" w:rsidR="008A7D83" w:rsidRPr="00AB7DD3" w:rsidRDefault="008A7D83" w:rsidP="00194BF4">
      <w:pPr>
        <w:autoSpaceDE w:val="0"/>
        <w:autoSpaceDN w:val="0"/>
        <w:adjustRightInd w:val="0"/>
        <w:spacing w:after="0" w:line="240" w:lineRule="auto"/>
        <w:rPr>
          <w:rFonts w:ascii="Arial" w:eastAsia="Calibri" w:hAnsi="Arial" w:cs="Arial"/>
          <w:color w:val="000000"/>
          <w:sz w:val="24"/>
          <w:szCs w:val="24"/>
        </w:rPr>
      </w:pPr>
      <w:r w:rsidRPr="00AB7DD3">
        <w:rPr>
          <w:rFonts w:ascii="Arial" w:eastAsia="Calibri" w:hAnsi="Arial" w:cs="Arial"/>
          <w:color w:val="000000"/>
          <w:sz w:val="24"/>
          <w:szCs w:val="24"/>
        </w:rPr>
        <w:t xml:space="preserve">- imię i nazwisko …………………….. </w:t>
      </w:r>
    </w:p>
    <w:p w14:paraId="788E54F7" w14:textId="77777777" w:rsidR="008A7D83" w:rsidRPr="00AB7DD3" w:rsidRDefault="008A7D83" w:rsidP="00194BF4">
      <w:pPr>
        <w:autoSpaceDE w:val="0"/>
        <w:autoSpaceDN w:val="0"/>
        <w:adjustRightInd w:val="0"/>
        <w:spacing w:after="0" w:line="240" w:lineRule="auto"/>
        <w:rPr>
          <w:rFonts w:ascii="Arial" w:eastAsia="Calibri" w:hAnsi="Arial" w:cs="Arial"/>
          <w:color w:val="000000"/>
          <w:sz w:val="24"/>
          <w:szCs w:val="24"/>
        </w:rPr>
      </w:pPr>
      <w:r w:rsidRPr="00AB7DD3">
        <w:rPr>
          <w:rFonts w:ascii="Arial" w:eastAsia="Calibri" w:hAnsi="Arial" w:cs="Arial"/>
          <w:color w:val="000000"/>
          <w:sz w:val="24"/>
          <w:szCs w:val="24"/>
        </w:rPr>
        <w:t xml:space="preserve">- imię i nazwisko …………………….. </w:t>
      </w:r>
    </w:p>
    <w:p w14:paraId="075E7056" w14:textId="77777777" w:rsidR="008A7D83" w:rsidRDefault="008A7D83" w:rsidP="00194BF4">
      <w:pPr>
        <w:autoSpaceDE w:val="0"/>
        <w:autoSpaceDN w:val="0"/>
        <w:adjustRightInd w:val="0"/>
        <w:spacing w:after="0" w:line="240" w:lineRule="auto"/>
        <w:rPr>
          <w:rFonts w:ascii="Arial" w:eastAsia="Calibri" w:hAnsi="Arial" w:cs="Arial"/>
          <w:color w:val="000000"/>
          <w:sz w:val="24"/>
          <w:szCs w:val="24"/>
        </w:rPr>
      </w:pPr>
      <w:r w:rsidRPr="00AB7DD3">
        <w:rPr>
          <w:rFonts w:ascii="Arial" w:eastAsia="Calibri" w:hAnsi="Arial" w:cs="Arial"/>
          <w:color w:val="000000"/>
          <w:sz w:val="24"/>
          <w:szCs w:val="24"/>
        </w:rPr>
        <w:t xml:space="preserve">- imię i nazwisko …………………….. </w:t>
      </w:r>
    </w:p>
    <w:p w14:paraId="4D08363C" w14:textId="77777777" w:rsidR="008A7D83" w:rsidRPr="00AB7DD3" w:rsidRDefault="008A7D83" w:rsidP="00194BF4">
      <w:pPr>
        <w:autoSpaceDE w:val="0"/>
        <w:autoSpaceDN w:val="0"/>
        <w:adjustRightInd w:val="0"/>
        <w:spacing w:after="0" w:line="240" w:lineRule="auto"/>
        <w:rPr>
          <w:rFonts w:ascii="Arial" w:eastAsia="Calibri" w:hAnsi="Arial" w:cs="Arial"/>
          <w:color w:val="000000"/>
          <w:sz w:val="24"/>
          <w:szCs w:val="24"/>
        </w:rPr>
      </w:pPr>
      <w:r w:rsidRPr="00AB7DD3">
        <w:rPr>
          <w:rFonts w:ascii="Arial" w:eastAsia="Calibri" w:hAnsi="Arial" w:cs="Arial"/>
          <w:color w:val="000000"/>
          <w:sz w:val="24"/>
          <w:szCs w:val="24"/>
        </w:rPr>
        <w:t xml:space="preserve">- imię i nazwisko …………………….. </w:t>
      </w:r>
    </w:p>
    <w:p w14:paraId="4F156EF7" w14:textId="77777777" w:rsidR="008A7D83" w:rsidRPr="00AB7DD3" w:rsidRDefault="008A7D83" w:rsidP="00194BF4">
      <w:pPr>
        <w:autoSpaceDE w:val="0"/>
        <w:autoSpaceDN w:val="0"/>
        <w:adjustRightInd w:val="0"/>
        <w:spacing w:after="0" w:line="240" w:lineRule="auto"/>
        <w:rPr>
          <w:rFonts w:ascii="Arial" w:eastAsia="Calibri" w:hAnsi="Arial" w:cs="Arial"/>
          <w:color w:val="000000"/>
          <w:sz w:val="24"/>
          <w:szCs w:val="24"/>
        </w:rPr>
      </w:pPr>
      <w:r w:rsidRPr="00AB7DD3">
        <w:rPr>
          <w:rFonts w:ascii="Arial" w:eastAsia="Calibri" w:hAnsi="Arial" w:cs="Arial"/>
          <w:color w:val="000000"/>
          <w:sz w:val="24"/>
          <w:szCs w:val="24"/>
        </w:rPr>
        <w:t xml:space="preserve">- imię i nazwisko …………………….. </w:t>
      </w:r>
    </w:p>
    <w:p w14:paraId="044EEB67" w14:textId="77777777" w:rsidR="008A7D83" w:rsidRPr="00AB7DD3" w:rsidRDefault="008A7D83" w:rsidP="00194BF4">
      <w:pPr>
        <w:autoSpaceDE w:val="0"/>
        <w:autoSpaceDN w:val="0"/>
        <w:adjustRightInd w:val="0"/>
        <w:spacing w:after="0" w:line="240" w:lineRule="auto"/>
        <w:rPr>
          <w:rFonts w:ascii="Arial" w:eastAsia="Calibri" w:hAnsi="Arial" w:cs="Arial"/>
          <w:color w:val="000000"/>
          <w:sz w:val="24"/>
          <w:szCs w:val="24"/>
        </w:rPr>
      </w:pPr>
      <w:r w:rsidRPr="00AB7DD3">
        <w:rPr>
          <w:rFonts w:ascii="Arial" w:eastAsia="Calibri" w:hAnsi="Arial" w:cs="Arial"/>
          <w:color w:val="000000"/>
          <w:sz w:val="24"/>
          <w:szCs w:val="24"/>
        </w:rPr>
        <w:t xml:space="preserve">- imię i nazwisko …………………….. </w:t>
      </w:r>
    </w:p>
    <w:p w14:paraId="62A97095" w14:textId="77777777" w:rsidR="008A7D83" w:rsidRPr="00AB7DD3" w:rsidRDefault="008A7D83" w:rsidP="00194BF4">
      <w:pPr>
        <w:autoSpaceDE w:val="0"/>
        <w:autoSpaceDN w:val="0"/>
        <w:adjustRightInd w:val="0"/>
        <w:spacing w:after="0" w:line="240" w:lineRule="auto"/>
        <w:rPr>
          <w:rFonts w:ascii="Arial" w:eastAsia="Calibri" w:hAnsi="Arial" w:cs="Arial"/>
          <w:color w:val="000000"/>
          <w:sz w:val="24"/>
          <w:szCs w:val="24"/>
        </w:rPr>
      </w:pPr>
      <w:r w:rsidRPr="00AB7DD3">
        <w:rPr>
          <w:rFonts w:ascii="Arial" w:eastAsia="Calibri" w:hAnsi="Arial" w:cs="Arial"/>
          <w:color w:val="000000"/>
          <w:sz w:val="24"/>
          <w:szCs w:val="24"/>
        </w:rPr>
        <w:t xml:space="preserve">- imię i nazwisko …………………….. </w:t>
      </w:r>
    </w:p>
    <w:p w14:paraId="1950FDBD" w14:textId="77777777" w:rsidR="008A7D83" w:rsidRPr="00AB7DD3" w:rsidRDefault="008A7D83" w:rsidP="00194BF4">
      <w:pPr>
        <w:autoSpaceDE w:val="0"/>
        <w:autoSpaceDN w:val="0"/>
        <w:adjustRightInd w:val="0"/>
        <w:spacing w:after="0" w:line="240" w:lineRule="auto"/>
        <w:rPr>
          <w:rFonts w:ascii="Arial" w:eastAsia="Calibri" w:hAnsi="Arial" w:cs="Arial"/>
          <w:color w:val="000000"/>
          <w:sz w:val="24"/>
          <w:szCs w:val="24"/>
        </w:rPr>
      </w:pPr>
      <w:r w:rsidRPr="00AB7DD3">
        <w:rPr>
          <w:rFonts w:ascii="Arial" w:eastAsia="Calibri" w:hAnsi="Arial" w:cs="Arial"/>
          <w:color w:val="000000"/>
          <w:sz w:val="24"/>
          <w:szCs w:val="24"/>
        </w:rPr>
        <w:t xml:space="preserve">- imię i nazwisko …………………….. </w:t>
      </w:r>
    </w:p>
    <w:p w14:paraId="53230DEE" w14:textId="77777777" w:rsidR="008A7D83" w:rsidRPr="00AB7DD3" w:rsidRDefault="008A7D83" w:rsidP="00194BF4">
      <w:pPr>
        <w:autoSpaceDE w:val="0"/>
        <w:autoSpaceDN w:val="0"/>
        <w:adjustRightInd w:val="0"/>
        <w:spacing w:after="0" w:line="240" w:lineRule="auto"/>
        <w:rPr>
          <w:rFonts w:ascii="Arial" w:eastAsia="Calibri" w:hAnsi="Arial" w:cs="Arial"/>
          <w:color w:val="000000"/>
          <w:sz w:val="24"/>
          <w:szCs w:val="24"/>
        </w:rPr>
      </w:pPr>
      <w:r w:rsidRPr="00AB7DD3">
        <w:rPr>
          <w:rFonts w:ascii="Arial" w:eastAsia="Calibri" w:hAnsi="Arial" w:cs="Arial"/>
          <w:color w:val="000000"/>
          <w:sz w:val="24"/>
          <w:szCs w:val="24"/>
        </w:rPr>
        <w:t xml:space="preserve">- imię i nazwisko …………………….. </w:t>
      </w:r>
    </w:p>
    <w:p w14:paraId="02DA4E3D" w14:textId="77777777" w:rsidR="008A7D83" w:rsidRPr="00AB7DD3" w:rsidRDefault="008A7D83" w:rsidP="00194BF4">
      <w:pPr>
        <w:autoSpaceDE w:val="0"/>
        <w:autoSpaceDN w:val="0"/>
        <w:adjustRightInd w:val="0"/>
        <w:spacing w:after="0" w:line="240" w:lineRule="auto"/>
        <w:rPr>
          <w:rFonts w:ascii="Arial" w:eastAsia="Calibri" w:hAnsi="Arial" w:cs="Arial"/>
          <w:color w:val="000000"/>
          <w:sz w:val="24"/>
          <w:szCs w:val="24"/>
        </w:rPr>
      </w:pPr>
      <w:r w:rsidRPr="00AB7DD3">
        <w:rPr>
          <w:rFonts w:ascii="Arial" w:eastAsia="Calibri" w:hAnsi="Arial" w:cs="Arial"/>
          <w:color w:val="000000"/>
          <w:sz w:val="24"/>
          <w:szCs w:val="24"/>
        </w:rPr>
        <w:t xml:space="preserve">- imię i nazwisko …………………….. </w:t>
      </w:r>
    </w:p>
    <w:p w14:paraId="0BF8276C" w14:textId="77777777" w:rsidR="008A7D83" w:rsidRPr="00AB7DD3" w:rsidRDefault="008A7D83" w:rsidP="00194BF4">
      <w:pPr>
        <w:spacing w:after="0" w:line="240" w:lineRule="auto"/>
        <w:jc w:val="both"/>
        <w:rPr>
          <w:rFonts w:ascii="Arial" w:hAnsi="Arial" w:cs="Arial"/>
          <w:sz w:val="24"/>
          <w:szCs w:val="24"/>
        </w:rPr>
      </w:pPr>
      <w:r>
        <w:rPr>
          <w:rFonts w:ascii="Arial" w:eastAsia="Calibri" w:hAnsi="Arial" w:cs="Arial"/>
          <w:color w:val="000000"/>
          <w:sz w:val="24"/>
          <w:szCs w:val="24"/>
        </w:rPr>
        <w:t xml:space="preserve"> </w:t>
      </w:r>
      <w:r w:rsidRPr="00AB7DD3">
        <w:rPr>
          <w:rFonts w:ascii="Arial" w:eastAsia="Calibri" w:hAnsi="Arial" w:cs="Arial"/>
          <w:color w:val="000000"/>
          <w:sz w:val="24"/>
          <w:szCs w:val="24"/>
        </w:rPr>
        <w:t xml:space="preserve">posiada/ją wymagane zapisami Rozdziału V.1 specyfikacji istotnych warunków zamówienia uprawnienia. </w:t>
      </w:r>
    </w:p>
    <w:p w14:paraId="4A0D029F" w14:textId="77777777" w:rsidR="008A7D83" w:rsidRPr="00AB7DD3" w:rsidRDefault="008A7D83" w:rsidP="00194BF4">
      <w:pPr>
        <w:autoSpaceDE w:val="0"/>
        <w:autoSpaceDN w:val="0"/>
        <w:adjustRightInd w:val="0"/>
        <w:spacing w:after="0" w:line="240" w:lineRule="auto"/>
        <w:rPr>
          <w:rFonts w:ascii="Arial" w:eastAsia="Calibri" w:hAnsi="Arial" w:cs="Arial"/>
          <w:color w:val="000000"/>
          <w:sz w:val="24"/>
          <w:szCs w:val="24"/>
        </w:rPr>
      </w:pPr>
    </w:p>
    <w:p w14:paraId="702A7AEC" w14:textId="77777777" w:rsidR="008A7D83" w:rsidRPr="00AB7DD3" w:rsidRDefault="008A7D83" w:rsidP="00194BF4">
      <w:pPr>
        <w:autoSpaceDE w:val="0"/>
        <w:autoSpaceDN w:val="0"/>
        <w:adjustRightInd w:val="0"/>
        <w:spacing w:line="240" w:lineRule="auto"/>
        <w:rPr>
          <w:rFonts w:ascii="Arial" w:eastAsia="Calibri" w:hAnsi="Arial" w:cs="Arial"/>
          <w:color w:val="000000"/>
          <w:sz w:val="24"/>
          <w:szCs w:val="24"/>
        </w:rPr>
      </w:pPr>
      <w:r w:rsidRPr="00AB7DD3">
        <w:rPr>
          <w:rFonts w:ascii="Arial" w:eastAsia="Calibri" w:hAnsi="Arial" w:cs="Arial"/>
          <w:color w:val="000000"/>
          <w:sz w:val="24"/>
          <w:szCs w:val="24"/>
        </w:rPr>
        <w:t xml:space="preserve">………………………                               ………………………………………….. </w:t>
      </w:r>
    </w:p>
    <w:p w14:paraId="2F6582F8" w14:textId="3F3E3EA5" w:rsidR="00615A80" w:rsidRPr="001B4FC7" w:rsidRDefault="008A7D83" w:rsidP="00194BF4">
      <w:pPr>
        <w:spacing w:line="240" w:lineRule="auto"/>
        <w:jc w:val="both"/>
        <w:rPr>
          <w:rFonts w:ascii="Arial" w:hAnsi="Arial" w:cs="Arial"/>
          <w:sz w:val="24"/>
          <w:szCs w:val="24"/>
        </w:rPr>
      </w:pPr>
      <w:r w:rsidRPr="00AB7DD3">
        <w:rPr>
          <w:rFonts w:ascii="Arial" w:eastAsia="Calibri" w:hAnsi="Arial" w:cs="Arial"/>
          <w:color w:val="000000"/>
          <w:sz w:val="24"/>
          <w:szCs w:val="24"/>
        </w:rPr>
        <w:t xml:space="preserve">           data                                                                podpis Wyk</w:t>
      </w:r>
      <w:r w:rsidR="005F4EA6">
        <w:rPr>
          <w:rFonts w:ascii="Arial" w:eastAsia="Calibri" w:hAnsi="Arial" w:cs="Arial"/>
          <w:color w:val="000000"/>
          <w:sz w:val="24"/>
          <w:szCs w:val="24"/>
        </w:rPr>
        <w:t>onawcy</w:t>
      </w:r>
    </w:p>
    <w:sectPr w:rsidR="00615A80" w:rsidRPr="001B4FC7" w:rsidSect="00972370">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0E57C" w14:textId="77777777" w:rsidR="00D30363" w:rsidRDefault="00D30363" w:rsidP="00157797">
      <w:pPr>
        <w:spacing w:after="0" w:line="240" w:lineRule="auto"/>
      </w:pPr>
      <w:r>
        <w:separator/>
      </w:r>
    </w:p>
  </w:endnote>
  <w:endnote w:type="continuationSeparator" w:id="0">
    <w:p w14:paraId="5C74698B" w14:textId="77777777" w:rsidR="00D30363" w:rsidRDefault="00D30363" w:rsidP="00157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enturyGothic,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F6D65" w14:textId="77777777" w:rsidR="002C2E88" w:rsidRDefault="002C2E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D047431" w14:textId="77777777" w:rsidR="002C2E88" w:rsidRDefault="002C2E8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4B50" w14:textId="77777777" w:rsidR="002C2E88" w:rsidRDefault="002C2E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C5133">
      <w:rPr>
        <w:rStyle w:val="Numerstrony"/>
        <w:noProof/>
      </w:rPr>
      <w:t>57</w:t>
    </w:r>
    <w:r>
      <w:rPr>
        <w:rStyle w:val="Numerstrony"/>
      </w:rPr>
      <w:fldChar w:fldCharType="end"/>
    </w:r>
  </w:p>
  <w:p w14:paraId="5F86FD06" w14:textId="77777777" w:rsidR="002C2E88" w:rsidRDefault="002C2E8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18AAB" w14:textId="77777777" w:rsidR="00D30363" w:rsidRDefault="00D30363" w:rsidP="00157797">
      <w:pPr>
        <w:spacing w:after="0" w:line="240" w:lineRule="auto"/>
      </w:pPr>
      <w:r>
        <w:separator/>
      </w:r>
    </w:p>
  </w:footnote>
  <w:footnote w:type="continuationSeparator" w:id="0">
    <w:p w14:paraId="697FB249" w14:textId="77777777" w:rsidR="00D30363" w:rsidRDefault="00D30363" w:rsidP="00157797">
      <w:pPr>
        <w:spacing w:after="0" w:line="240" w:lineRule="auto"/>
      </w:pPr>
      <w:r>
        <w:continuationSeparator/>
      </w:r>
    </w:p>
  </w:footnote>
  <w:footnote w:id="1">
    <w:p w14:paraId="7D6C64C1" w14:textId="77777777" w:rsidR="002C2E88" w:rsidRDefault="002C2E88" w:rsidP="00157797">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42623168" w14:textId="77777777" w:rsidR="002C2E88" w:rsidRDefault="002C2E88" w:rsidP="00AD17A9">
      <w:pPr>
        <w:pStyle w:val="Tekstprzypisudolnego"/>
        <w:numPr>
          <w:ilvl w:val="0"/>
          <w:numId w:val="20"/>
        </w:numPr>
        <w:ind w:left="284" w:hanging="284"/>
      </w:pPr>
      <w:r>
        <w:t>uczestniczeniu w spółce jako wspólnik spółki cywilnej lub spółki osobowej,</w:t>
      </w:r>
    </w:p>
    <w:p w14:paraId="4C0E2ED5" w14:textId="77777777" w:rsidR="002C2E88" w:rsidRDefault="002C2E88" w:rsidP="00AD17A9">
      <w:pPr>
        <w:pStyle w:val="Tekstprzypisudolnego"/>
        <w:numPr>
          <w:ilvl w:val="0"/>
          <w:numId w:val="20"/>
        </w:numPr>
        <w:ind w:left="284" w:hanging="284"/>
        <w:jc w:val="both"/>
      </w:pPr>
      <w:r>
        <w:t>posiadaniu co najmniej 10% udziałów lub akcji, o ile niższy próg nie wynika z przepisów prawa lub nie został określony przez IZ PO,</w:t>
      </w:r>
    </w:p>
    <w:p w14:paraId="5727893A" w14:textId="77777777" w:rsidR="002C2E88" w:rsidRDefault="002C2E88" w:rsidP="00AD17A9">
      <w:pPr>
        <w:pStyle w:val="Tekstprzypisudolnego"/>
        <w:numPr>
          <w:ilvl w:val="0"/>
          <w:numId w:val="20"/>
        </w:numPr>
        <w:ind w:left="284" w:hanging="284"/>
      </w:pPr>
      <w:r>
        <w:t>pełnieniu funkcji członka organu nadzorczego lub zarządzającego, prokurenta, pełnomocnika,</w:t>
      </w:r>
    </w:p>
    <w:p w14:paraId="22C86CD5" w14:textId="77777777" w:rsidR="002C2E88" w:rsidRDefault="002C2E88" w:rsidP="00AD17A9">
      <w:pPr>
        <w:pStyle w:val="Tekstprzypisudolnego"/>
        <w:numPr>
          <w:ilvl w:val="0"/>
          <w:numId w:val="20"/>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7E03FD65" w14:textId="77777777" w:rsidR="002C2E88" w:rsidRDefault="002C2E88" w:rsidP="00157797">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18"/>
    <w:lvl w:ilvl="0">
      <w:start w:val="1"/>
      <w:numFmt w:val="lowerLetter"/>
      <w:lvlText w:val="%1."/>
      <w:lvlJc w:val="left"/>
      <w:pPr>
        <w:tabs>
          <w:tab w:val="num" w:pos="756"/>
        </w:tabs>
        <w:ind w:left="756" w:hanging="396"/>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E"/>
    <w:multiLevelType w:val="multilevel"/>
    <w:tmpl w:val="0000001E"/>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1F"/>
    <w:multiLevelType w:val="multilevel"/>
    <w:tmpl w:val="0000001F"/>
    <w:name w:val="WW8Num1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21"/>
    <w:multiLevelType w:val="multilevel"/>
    <w:tmpl w:val="00000021"/>
    <w:name w:val="WW8Num2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22"/>
    <w:multiLevelType w:val="multilevel"/>
    <w:tmpl w:val="00000022"/>
    <w:name w:val="WW8Num2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23"/>
    <w:multiLevelType w:val="multilevel"/>
    <w:tmpl w:val="00000023"/>
    <w:name w:val="WW8Num28"/>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 w15:restartNumberingAfterBreak="0">
    <w:nsid w:val="00000024"/>
    <w:multiLevelType w:val="multilevel"/>
    <w:tmpl w:val="00000024"/>
    <w:name w:val="WW8Num29"/>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25"/>
    <w:multiLevelType w:val="multilevel"/>
    <w:tmpl w:val="00000025"/>
    <w:name w:val="WW8Num4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2D"/>
    <w:multiLevelType w:val="multilevel"/>
    <w:tmpl w:val="64A81BFE"/>
    <w:lvl w:ilvl="0">
      <w:start w:val="1"/>
      <w:numFmt w:val="decimal"/>
      <w:lvlText w:val="%1."/>
      <w:lvlJc w:val="left"/>
      <w:pPr>
        <w:tabs>
          <w:tab w:val="num" w:pos="283"/>
        </w:tabs>
        <w:ind w:left="283" w:hanging="283"/>
      </w:pPr>
      <w:rPr>
        <w:rFonts w:ascii="Arial" w:eastAsia="Lucida Sans Unicode" w:hAnsi="Arial" w:cs="Times New Roman"/>
      </w:rPr>
    </w:lvl>
    <w:lvl w:ilvl="1">
      <w:start w:val="9"/>
      <w:numFmt w:val="decimal"/>
      <w:lvlText w:val="%2."/>
      <w:lvlJc w:val="left"/>
      <w:pPr>
        <w:tabs>
          <w:tab w:val="num" w:pos="567"/>
        </w:tabs>
        <w:ind w:left="567" w:hanging="283"/>
      </w:pPr>
    </w:lvl>
    <w:lvl w:ilvl="2">
      <w:start w:val="9"/>
      <w:numFmt w:val="decimal"/>
      <w:lvlText w:val="%3."/>
      <w:lvlJc w:val="left"/>
      <w:pPr>
        <w:tabs>
          <w:tab w:val="num" w:pos="850"/>
        </w:tabs>
        <w:ind w:left="850" w:hanging="283"/>
      </w:pPr>
    </w:lvl>
    <w:lvl w:ilvl="3">
      <w:start w:val="9"/>
      <w:numFmt w:val="decimal"/>
      <w:lvlText w:val="%4."/>
      <w:lvlJc w:val="left"/>
      <w:pPr>
        <w:tabs>
          <w:tab w:val="num" w:pos="1134"/>
        </w:tabs>
        <w:ind w:left="1134" w:hanging="283"/>
      </w:pPr>
    </w:lvl>
    <w:lvl w:ilvl="4">
      <w:start w:val="9"/>
      <w:numFmt w:val="decimal"/>
      <w:lvlText w:val="%5."/>
      <w:lvlJc w:val="left"/>
      <w:pPr>
        <w:tabs>
          <w:tab w:val="num" w:pos="1417"/>
        </w:tabs>
        <w:ind w:left="1417" w:hanging="283"/>
      </w:pPr>
    </w:lvl>
    <w:lvl w:ilvl="5">
      <w:start w:val="9"/>
      <w:numFmt w:val="decimal"/>
      <w:lvlText w:val="%6."/>
      <w:lvlJc w:val="left"/>
      <w:pPr>
        <w:tabs>
          <w:tab w:val="num" w:pos="1701"/>
        </w:tabs>
        <w:ind w:left="1701" w:hanging="283"/>
      </w:pPr>
    </w:lvl>
    <w:lvl w:ilvl="6">
      <w:start w:val="9"/>
      <w:numFmt w:val="decimal"/>
      <w:lvlText w:val="%7."/>
      <w:lvlJc w:val="left"/>
      <w:pPr>
        <w:tabs>
          <w:tab w:val="num" w:pos="1984"/>
        </w:tabs>
        <w:ind w:left="1984" w:hanging="283"/>
      </w:pPr>
    </w:lvl>
    <w:lvl w:ilvl="7">
      <w:start w:val="9"/>
      <w:numFmt w:val="decimal"/>
      <w:lvlText w:val="%8."/>
      <w:lvlJc w:val="left"/>
      <w:pPr>
        <w:tabs>
          <w:tab w:val="num" w:pos="2268"/>
        </w:tabs>
        <w:ind w:left="2268" w:hanging="283"/>
      </w:pPr>
    </w:lvl>
    <w:lvl w:ilvl="8">
      <w:start w:val="9"/>
      <w:numFmt w:val="decimal"/>
      <w:lvlText w:val="%9."/>
      <w:lvlJc w:val="left"/>
      <w:pPr>
        <w:tabs>
          <w:tab w:val="num" w:pos="2551"/>
        </w:tabs>
        <w:ind w:left="2551" w:hanging="283"/>
      </w:pPr>
    </w:lvl>
  </w:abstractNum>
  <w:abstractNum w:abstractNumId="9" w15:restartNumberingAfterBreak="0">
    <w:nsid w:val="00000033"/>
    <w:multiLevelType w:val="multilevel"/>
    <w:tmpl w:val="0000003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34"/>
    <w:multiLevelType w:val="multilevel"/>
    <w:tmpl w:val="0000003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35"/>
    <w:multiLevelType w:val="multilevel"/>
    <w:tmpl w:val="0000003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36"/>
    <w:multiLevelType w:val="multilevel"/>
    <w:tmpl w:val="37366AE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37"/>
    <w:multiLevelType w:val="multilevel"/>
    <w:tmpl w:val="0000003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38"/>
    <w:multiLevelType w:val="multilevel"/>
    <w:tmpl w:val="00000038"/>
    <w:lvl w:ilvl="0">
      <w:start w:val="1"/>
      <w:numFmt w:val="decimal"/>
      <w:lvlText w:val="%1)"/>
      <w:lvlJc w:val="left"/>
      <w:pPr>
        <w:tabs>
          <w:tab w:val="num" w:pos="567"/>
        </w:tabs>
        <w:ind w:left="567"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00000039"/>
    <w:multiLevelType w:val="multilevel"/>
    <w:tmpl w:val="00000039"/>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15:restartNumberingAfterBreak="0">
    <w:nsid w:val="0000003C"/>
    <w:multiLevelType w:val="multilevel"/>
    <w:tmpl w:val="0000003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15:restartNumberingAfterBreak="0">
    <w:nsid w:val="0000003E"/>
    <w:multiLevelType w:val="multilevel"/>
    <w:tmpl w:val="0000003E"/>
    <w:lvl w:ilvl="0">
      <w:start w:val="3"/>
      <w:numFmt w:val="decimal"/>
      <w:lvlText w:val="%1."/>
      <w:lvlJc w:val="left"/>
      <w:pPr>
        <w:tabs>
          <w:tab w:val="num" w:pos="283"/>
        </w:tabs>
        <w:ind w:left="283" w:hanging="283"/>
      </w:pPr>
    </w:lvl>
    <w:lvl w:ilvl="1">
      <w:start w:val="2"/>
      <w:numFmt w:val="decimal"/>
      <w:lvlText w:val="%2."/>
      <w:lvlJc w:val="left"/>
      <w:pPr>
        <w:tabs>
          <w:tab w:val="num" w:pos="567"/>
        </w:tabs>
        <w:ind w:left="567" w:hanging="283"/>
      </w:pPr>
    </w:lvl>
    <w:lvl w:ilvl="2">
      <w:start w:val="2"/>
      <w:numFmt w:val="decimal"/>
      <w:lvlText w:val="%3."/>
      <w:lvlJc w:val="left"/>
      <w:pPr>
        <w:tabs>
          <w:tab w:val="num" w:pos="850"/>
        </w:tabs>
        <w:ind w:left="850" w:hanging="283"/>
      </w:pPr>
    </w:lvl>
    <w:lvl w:ilvl="3">
      <w:start w:val="2"/>
      <w:numFmt w:val="decimal"/>
      <w:lvlText w:val="%4."/>
      <w:lvlJc w:val="left"/>
      <w:pPr>
        <w:tabs>
          <w:tab w:val="num" w:pos="1134"/>
        </w:tabs>
        <w:ind w:left="1134" w:hanging="283"/>
      </w:pPr>
    </w:lvl>
    <w:lvl w:ilvl="4">
      <w:start w:val="2"/>
      <w:numFmt w:val="decimal"/>
      <w:lvlText w:val="%5."/>
      <w:lvlJc w:val="left"/>
      <w:pPr>
        <w:tabs>
          <w:tab w:val="num" w:pos="1417"/>
        </w:tabs>
        <w:ind w:left="1417" w:hanging="283"/>
      </w:pPr>
    </w:lvl>
    <w:lvl w:ilvl="5">
      <w:start w:val="2"/>
      <w:numFmt w:val="decimal"/>
      <w:lvlText w:val="%6."/>
      <w:lvlJc w:val="left"/>
      <w:pPr>
        <w:tabs>
          <w:tab w:val="num" w:pos="1701"/>
        </w:tabs>
        <w:ind w:left="1701" w:hanging="283"/>
      </w:pPr>
    </w:lvl>
    <w:lvl w:ilvl="6">
      <w:start w:val="2"/>
      <w:numFmt w:val="decimal"/>
      <w:lvlText w:val="%7."/>
      <w:lvlJc w:val="left"/>
      <w:pPr>
        <w:tabs>
          <w:tab w:val="num" w:pos="1984"/>
        </w:tabs>
        <w:ind w:left="1984" w:hanging="283"/>
      </w:pPr>
    </w:lvl>
    <w:lvl w:ilvl="7">
      <w:start w:val="2"/>
      <w:numFmt w:val="decimal"/>
      <w:lvlText w:val="%8."/>
      <w:lvlJc w:val="left"/>
      <w:pPr>
        <w:tabs>
          <w:tab w:val="num" w:pos="2268"/>
        </w:tabs>
        <w:ind w:left="2268" w:hanging="283"/>
      </w:pPr>
    </w:lvl>
    <w:lvl w:ilvl="8">
      <w:start w:val="2"/>
      <w:numFmt w:val="decimal"/>
      <w:lvlText w:val="%9."/>
      <w:lvlJc w:val="left"/>
      <w:pPr>
        <w:tabs>
          <w:tab w:val="num" w:pos="2551"/>
        </w:tabs>
        <w:ind w:left="2551" w:hanging="283"/>
      </w:pPr>
    </w:lvl>
  </w:abstractNum>
  <w:abstractNum w:abstractNumId="18" w15:restartNumberingAfterBreak="0">
    <w:nsid w:val="0000003F"/>
    <w:multiLevelType w:val="multilevel"/>
    <w:tmpl w:val="0000003F"/>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15:restartNumberingAfterBreak="0">
    <w:nsid w:val="00000041"/>
    <w:multiLevelType w:val="multilevel"/>
    <w:tmpl w:val="00000041"/>
    <w:lvl w:ilvl="0">
      <w:start w:val="2"/>
      <w:numFmt w:val="decimal"/>
      <w:lvlText w:val="%1."/>
      <w:lvlJc w:val="left"/>
      <w:pPr>
        <w:tabs>
          <w:tab w:val="num" w:pos="283"/>
        </w:tabs>
        <w:ind w:left="283" w:hanging="283"/>
      </w:pPr>
    </w:lvl>
    <w:lvl w:ilvl="1">
      <w:start w:val="2"/>
      <w:numFmt w:val="decimal"/>
      <w:lvlText w:val="%2."/>
      <w:lvlJc w:val="left"/>
      <w:pPr>
        <w:tabs>
          <w:tab w:val="num" w:pos="567"/>
        </w:tabs>
        <w:ind w:left="567" w:hanging="283"/>
      </w:pPr>
    </w:lvl>
    <w:lvl w:ilvl="2">
      <w:start w:val="2"/>
      <w:numFmt w:val="decimal"/>
      <w:lvlText w:val="%3."/>
      <w:lvlJc w:val="left"/>
      <w:pPr>
        <w:tabs>
          <w:tab w:val="num" w:pos="850"/>
        </w:tabs>
        <w:ind w:left="850" w:hanging="283"/>
      </w:pPr>
    </w:lvl>
    <w:lvl w:ilvl="3">
      <w:start w:val="2"/>
      <w:numFmt w:val="decimal"/>
      <w:lvlText w:val="%4."/>
      <w:lvlJc w:val="left"/>
      <w:pPr>
        <w:tabs>
          <w:tab w:val="num" w:pos="1134"/>
        </w:tabs>
        <w:ind w:left="1134" w:hanging="283"/>
      </w:pPr>
    </w:lvl>
    <w:lvl w:ilvl="4">
      <w:start w:val="2"/>
      <w:numFmt w:val="decimal"/>
      <w:lvlText w:val="%5."/>
      <w:lvlJc w:val="left"/>
      <w:pPr>
        <w:tabs>
          <w:tab w:val="num" w:pos="1417"/>
        </w:tabs>
        <w:ind w:left="1417" w:hanging="283"/>
      </w:pPr>
    </w:lvl>
    <w:lvl w:ilvl="5">
      <w:start w:val="2"/>
      <w:numFmt w:val="decimal"/>
      <w:lvlText w:val="%6."/>
      <w:lvlJc w:val="left"/>
      <w:pPr>
        <w:tabs>
          <w:tab w:val="num" w:pos="1701"/>
        </w:tabs>
        <w:ind w:left="1701" w:hanging="283"/>
      </w:pPr>
    </w:lvl>
    <w:lvl w:ilvl="6">
      <w:start w:val="2"/>
      <w:numFmt w:val="decimal"/>
      <w:lvlText w:val="%7."/>
      <w:lvlJc w:val="left"/>
      <w:pPr>
        <w:tabs>
          <w:tab w:val="num" w:pos="1984"/>
        </w:tabs>
        <w:ind w:left="1984" w:hanging="283"/>
      </w:pPr>
    </w:lvl>
    <w:lvl w:ilvl="7">
      <w:start w:val="2"/>
      <w:numFmt w:val="decimal"/>
      <w:lvlText w:val="%8."/>
      <w:lvlJc w:val="left"/>
      <w:pPr>
        <w:tabs>
          <w:tab w:val="num" w:pos="2268"/>
        </w:tabs>
        <w:ind w:left="2268" w:hanging="283"/>
      </w:pPr>
    </w:lvl>
    <w:lvl w:ilvl="8">
      <w:start w:val="2"/>
      <w:numFmt w:val="decimal"/>
      <w:lvlText w:val="%9."/>
      <w:lvlJc w:val="left"/>
      <w:pPr>
        <w:tabs>
          <w:tab w:val="num" w:pos="2551"/>
        </w:tabs>
        <w:ind w:left="2551" w:hanging="283"/>
      </w:pPr>
    </w:lvl>
  </w:abstractNum>
  <w:abstractNum w:abstractNumId="20" w15:restartNumberingAfterBreak="0">
    <w:nsid w:val="00000043"/>
    <w:multiLevelType w:val="multilevel"/>
    <w:tmpl w:val="00000043"/>
    <w:lvl w:ilvl="0">
      <w:start w:val="3"/>
      <w:numFmt w:val="decimal"/>
      <w:lvlText w:val="%1."/>
      <w:lvlJc w:val="left"/>
      <w:pPr>
        <w:tabs>
          <w:tab w:val="num" w:pos="283"/>
        </w:tabs>
        <w:ind w:left="283" w:hanging="283"/>
      </w:pPr>
    </w:lvl>
    <w:lvl w:ilvl="1">
      <w:start w:val="3"/>
      <w:numFmt w:val="decimal"/>
      <w:lvlText w:val="%2."/>
      <w:lvlJc w:val="left"/>
      <w:pPr>
        <w:tabs>
          <w:tab w:val="num" w:pos="567"/>
        </w:tabs>
        <w:ind w:left="567" w:hanging="283"/>
      </w:pPr>
    </w:lvl>
    <w:lvl w:ilvl="2">
      <w:start w:val="3"/>
      <w:numFmt w:val="decimal"/>
      <w:lvlText w:val="%3."/>
      <w:lvlJc w:val="left"/>
      <w:pPr>
        <w:tabs>
          <w:tab w:val="num" w:pos="850"/>
        </w:tabs>
        <w:ind w:left="850" w:hanging="283"/>
      </w:pPr>
    </w:lvl>
    <w:lvl w:ilvl="3">
      <w:start w:val="3"/>
      <w:numFmt w:val="decimal"/>
      <w:lvlText w:val="%4."/>
      <w:lvlJc w:val="left"/>
      <w:pPr>
        <w:tabs>
          <w:tab w:val="num" w:pos="1134"/>
        </w:tabs>
        <w:ind w:left="1134" w:hanging="283"/>
      </w:pPr>
    </w:lvl>
    <w:lvl w:ilvl="4">
      <w:start w:val="3"/>
      <w:numFmt w:val="decimal"/>
      <w:lvlText w:val="%5."/>
      <w:lvlJc w:val="left"/>
      <w:pPr>
        <w:tabs>
          <w:tab w:val="num" w:pos="1417"/>
        </w:tabs>
        <w:ind w:left="1417" w:hanging="283"/>
      </w:pPr>
    </w:lvl>
    <w:lvl w:ilvl="5">
      <w:start w:val="3"/>
      <w:numFmt w:val="decimal"/>
      <w:lvlText w:val="%6."/>
      <w:lvlJc w:val="left"/>
      <w:pPr>
        <w:tabs>
          <w:tab w:val="num" w:pos="1701"/>
        </w:tabs>
        <w:ind w:left="1701" w:hanging="283"/>
      </w:pPr>
    </w:lvl>
    <w:lvl w:ilvl="6">
      <w:start w:val="3"/>
      <w:numFmt w:val="decimal"/>
      <w:lvlText w:val="%7."/>
      <w:lvlJc w:val="left"/>
      <w:pPr>
        <w:tabs>
          <w:tab w:val="num" w:pos="1984"/>
        </w:tabs>
        <w:ind w:left="1984" w:hanging="283"/>
      </w:pPr>
    </w:lvl>
    <w:lvl w:ilvl="7">
      <w:start w:val="3"/>
      <w:numFmt w:val="decimal"/>
      <w:lvlText w:val="%8."/>
      <w:lvlJc w:val="left"/>
      <w:pPr>
        <w:tabs>
          <w:tab w:val="num" w:pos="2268"/>
        </w:tabs>
        <w:ind w:left="2268" w:hanging="283"/>
      </w:pPr>
    </w:lvl>
    <w:lvl w:ilvl="8">
      <w:start w:val="3"/>
      <w:numFmt w:val="decimal"/>
      <w:lvlText w:val="%9."/>
      <w:lvlJc w:val="left"/>
      <w:pPr>
        <w:tabs>
          <w:tab w:val="num" w:pos="2551"/>
        </w:tabs>
        <w:ind w:left="2551" w:hanging="283"/>
      </w:pPr>
    </w:lvl>
  </w:abstractNum>
  <w:abstractNum w:abstractNumId="21" w15:restartNumberingAfterBreak="0">
    <w:nsid w:val="01293532"/>
    <w:multiLevelType w:val="hybridMultilevel"/>
    <w:tmpl w:val="5B9C04F2"/>
    <w:lvl w:ilvl="0" w:tplc="5290C99A">
      <w:start w:val="1"/>
      <w:numFmt w:val="lowerLetter"/>
      <w:lvlText w:val="%1)"/>
      <w:lvlJc w:val="left"/>
      <w:pPr>
        <w:ind w:left="1069"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2" w15:restartNumberingAfterBreak="0">
    <w:nsid w:val="015C5C30"/>
    <w:multiLevelType w:val="singleLevel"/>
    <w:tmpl w:val="C538B284"/>
    <w:lvl w:ilvl="0">
      <w:start w:val="3"/>
      <w:numFmt w:val="bullet"/>
      <w:lvlText w:val="-"/>
      <w:lvlJc w:val="left"/>
      <w:pPr>
        <w:tabs>
          <w:tab w:val="num" w:pos="1410"/>
        </w:tabs>
        <w:ind w:left="1410" w:hanging="705"/>
      </w:pPr>
    </w:lvl>
  </w:abstractNum>
  <w:abstractNum w:abstractNumId="23" w15:restartNumberingAfterBreak="0">
    <w:nsid w:val="01FC5D42"/>
    <w:multiLevelType w:val="hybridMultilevel"/>
    <w:tmpl w:val="9E64CD42"/>
    <w:lvl w:ilvl="0" w:tplc="F55E97C4">
      <w:start w:val="1"/>
      <w:numFmt w:val="bullet"/>
      <w:lvlText w:val=""/>
      <w:lvlJc w:val="left"/>
      <w:pPr>
        <w:ind w:left="1065" w:hanging="360"/>
      </w:pPr>
      <w:rPr>
        <w:rFonts w:ascii="Symbol" w:hAnsi="Symbol" w:hint="default"/>
        <w:strike w:val="0"/>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11">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8FA89B8A">
      <w:start w:val="1"/>
      <w:numFmt w:val="decimal"/>
      <w:lvlText w:val="%7."/>
      <w:lvlJc w:val="left"/>
      <w:pPr>
        <w:ind w:left="8582" w:hanging="360"/>
      </w:pPr>
      <w:rPr>
        <w:b/>
      </w:r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24" w15:restartNumberingAfterBreak="0">
    <w:nsid w:val="04AB3843"/>
    <w:multiLevelType w:val="hybridMultilevel"/>
    <w:tmpl w:val="B0A65AAA"/>
    <w:lvl w:ilvl="0" w:tplc="C298C9F4">
      <w:start w:val="1"/>
      <w:numFmt w:val="lowerLetter"/>
      <w:lvlText w:val="%1)"/>
      <w:lvlJc w:val="left"/>
      <w:pPr>
        <w:ind w:left="720" w:hanging="360"/>
      </w:pPr>
      <w:rPr>
        <w:rFonts w:ascii="Arial" w:hAnsi="Arial" w:cs="Arial" w:hint="default"/>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04D93B6E"/>
    <w:multiLevelType w:val="hybridMultilevel"/>
    <w:tmpl w:val="D8C8034E"/>
    <w:lvl w:ilvl="0" w:tplc="6AD8613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2E1C98"/>
    <w:multiLevelType w:val="hybridMultilevel"/>
    <w:tmpl w:val="A45845B6"/>
    <w:lvl w:ilvl="0" w:tplc="AA18D41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82D5310"/>
    <w:multiLevelType w:val="hybridMultilevel"/>
    <w:tmpl w:val="C0401016"/>
    <w:lvl w:ilvl="0" w:tplc="F326A5E2">
      <w:start w:val="1"/>
      <w:numFmt w:val="decimal"/>
      <w:lvlText w:val="%1)"/>
      <w:lvlJc w:val="left"/>
      <w:pPr>
        <w:ind w:left="1429" w:hanging="360"/>
      </w:pPr>
      <w:rPr>
        <w:rFonts w:ascii="Open Sans" w:eastAsia="Times New Roman" w:hAnsi="Open Sans" w:cs="Open Sans"/>
      </w:rPr>
    </w:lvl>
    <w:lvl w:ilvl="1" w:tplc="9EE089EA">
      <w:start w:val="1"/>
      <w:numFmt w:val="decimal"/>
      <w:lvlText w:val="%2)"/>
      <w:lvlJc w:val="left"/>
      <w:pPr>
        <w:ind w:left="2149" w:hanging="360"/>
      </w:pPr>
      <w:rPr>
        <w:rFonts w:asciiTheme="minorHAnsi" w:eastAsiaTheme="minorHAnsi" w:hAnsiTheme="minorHAnsi" w:cstheme="minorHAnsi"/>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08EA2645"/>
    <w:multiLevelType w:val="hybridMultilevel"/>
    <w:tmpl w:val="68029AC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0A5D485A"/>
    <w:multiLevelType w:val="multilevel"/>
    <w:tmpl w:val="D104424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0" w15:restartNumberingAfterBreak="0">
    <w:nsid w:val="0ACF6B7D"/>
    <w:multiLevelType w:val="hybridMultilevel"/>
    <w:tmpl w:val="E8F8EEDC"/>
    <w:lvl w:ilvl="0" w:tplc="7A8241F0">
      <w:start w:val="1"/>
      <w:numFmt w:val="decimal"/>
      <w:lvlText w:val="%1)"/>
      <w:lvlJc w:val="left"/>
      <w:pPr>
        <w:ind w:left="786" w:hanging="360"/>
      </w:pPr>
      <w:rPr>
        <w:rFonts w:ascii="Arial" w:hAnsi="Arial" w:cs="Arial" w:hint="default"/>
        <w:sz w:val="22"/>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1" w15:restartNumberingAfterBreak="0">
    <w:nsid w:val="0B0022B9"/>
    <w:multiLevelType w:val="hybridMultilevel"/>
    <w:tmpl w:val="A086DDB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0B197147"/>
    <w:multiLevelType w:val="hybridMultilevel"/>
    <w:tmpl w:val="F9D6154A"/>
    <w:lvl w:ilvl="0" w:tplc="0FFC8A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D1B09AC"/>
    <w:multiLevelType w:val="hybridMultilevel"/>
    <w:tmpl w:val="588E9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D506898"/>
    <w:multiLevelType w:val="multilevel"/>
    <w:tmpl w:val="B60A5160"/>
    <w:lvl w:ilvl="0">
      <w:start w:val="2"/>
      <w:numFmt w:val="decimal"/>
      <w:lvlText w:val="%1."/>
      <w:lvlJc w:val="left"/>
      <w:pPr>
        <w:tabs>
          <w:tab w:val="num" w:pos="360"/>
        </w:tabs>
        <w:ind w:left="360" w:hanging="360"/>
      </w:pPr>
      <w:rPr>
        <w:rFonts w:cs="Times New Roman" w:hint="default"/>
        <w:i w:val="0"/>
        <w:iCs w:val="0"/>
      </w:rPr>
    </w:lvl>
    <w:lvl w:ilvl="1">
      <w:start w:val="1"/>
      <w:numFmt w:val="decimal"/>
      <w:lvlText w:val="%2."/>
      <w:lvlJc w:val="left"/>
      <w:pPr>
        <w:ind w:left="720" w:hanging="360"/>
      </w:p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15:restartNumberingAfterBreak="0">
    <w:nsid w:val="0E42392B"/>
    <w:multiLevelType w:val="hybridMultilevel"/>
    <w:tmpl w:val="6516997C"/>
    <w:lvl w:ilvl="0" w:tplc="04150011">
      <w:start w:val="1"/>
      <w:numFmt w:val="decimal"/>
      <w:lvlText w:val="%1)"/>
      <w:lvlJc w:val="left"/>
      <w:pPr>
        <w:ind w:left="2340" w:hanging="360"/>
      </w:pPr>
    </w:lvl>
    <w:lvl w:ilvl="1" w:tplc="04150011">
      <w:start w:val="1"/>
      <w:numFmt w:val="decimal"/>
      <w:lvlText w:val="%2)"/>
      <w:lvlJc w:val="left"/>
      <w:pPr>
        <w:ind w:left="3060" w:hanging="360"/>
      </w:pPr>
    </w:lvl>
    <w:lvl w:ilvl="2" w:tplc="0415001B">
      <w:start w:val="1"/>
      <w:numFmt w:val="lowerRoman"/>
      <w:lvlText w:val="%3."/>
      <w:lvlJc w:val="right"/>
      <w:pPr>
        <w:ind w:left="3780" w:hanging="180"/>
      </w:pPr>
    </w:lvl>
    <w:lvl w:ilvl="3" w:tplc="0415000F">
      <w:start w:val="1"/>
      <w:numFmt w:val="decimal"/>
      <w:lvlText w:val="%4."/>
      <w:lvlJc w:val="left"/>
      <w:pPr>
        <w:ind w:left="4500" w:hanging="360"/>
      </w:pPr>
    </w:lvl>
    <w:lvl w:ilvl="4" w:tplc="04150019">
      <w:start w:val="1"/>
      <w:numFmt w:val="lowerLetter"/>
      <w:lvlText w:val="%5."/>
      <w:lvlJc w:val="left"/>
      <w:pPr>
        <w:ind w:left="5220" w:hanging="360"/>
      </w:pPr>
    </w:lvl>
    <w:lvl w:ilvl="5" w:tplc="0415001B">
      <w:start w:val="1"/>
      <w:numFmt w:val="lowerRoman"/>
      <w:lvlText w:val="%6."/>
      <w:lvlJc w:val="right"/>
      <w:pPr>
        <w:ind w:left="5940" w:hanging="180"/>
      </w:pPr>
    </w:lvl>
    <w:lvl w:ilvl="6" w:tplc="0415000F">
      <w:start w:val="1"/>
      <w:numFmt w:val="decimal"/>
      <w:lvlText w:val="%7."/>
      <w:lvlJc w:val="left"/>
      <w:pPr>
        <w:ind w:left="6660" w:hanging="360"/>
      </w:pPr>
    </w:lvl>
    <w:lvl w:ilvl="7" w:tplc="04150019">
      <w:start w:val="1"/>
      <w:numFmt w:val="lowerLetter"/>
      <w:lvlText w:val="%8."/>
      <w:lvlJc w:val="left"/>
      <w:pPr>
        <w:ind w:left="7380" w:hanging="360"/>
      </w:pPr>
    </w:lvl>
    <w:lvl w:ilvl="8" w:tplc="0415001B">
      <w:start w:val="1"/>
      <w:numFmt w:val="lowerRoman"/>
      <w:lvlText w:val="%9."/>
      <w:lvlJc w:val="right"/>
      <w:pPr>
        <w:ind w:left="8100" w:hanging="180"/>
      </w:pPr>
    </w:lvl>
  </w:abstractNum>
  <w:abstractNum w:abstractNumId="36" w15:restartNumberingAfterBreak="0">
    <w:nsid w:val="0E8C46D9"/>
    <w:multiLevelType w:val="hybridMultilevel"/>
    <w:tmpl w:val="5B7C1AA6"/>
    <w:lvl w:ilvl="0" w:tplc="9EE089EA">
      <w:start w:val="1"/>
      <w:numFmt w:val="decimal"/>
      <w:lvlText w:val="%1)"/>
      <w:lvlJc w:val="left"/>
      <w:pPr>
        <w:ind w:left="2149"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5605A9"/>
    <w:multiLevelType w:val="hybridMultilevel"/>
    <w:tmpl w:val="CD666B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F711CFC"/>
    <w:multiLevelType w:val="hybridMultilevel"/>
    <w:tmpl w:val="3FF63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0A36614"/>
    <w:multiLevelType w:val="hybridMultilevel"/>
    <w:tmpl w:val="FD6CA376"/>
    <w:lvl w:ilvl="0" w:tplc="1D267EE4">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2271C9E"/>
    <w:multiLevelType w:val="hybridMultilevel"/>
    <w:tmpl w:val="35460EF4"/>
    <w:lvl w:ilvl="0" w:tplc="89E6E3E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27D6EA2"/>
    <w:multiLevelType w:val="hybridMultilevel"/>
    <w:tmpl w:val="154A07B4"/>
    <w:lvl w:ilvl="0" w:tplc="17B6130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29E7CAA"/>
    <w:multiLevelType w:val="hybridMultilevel"/>
    <w:tmpl w:val="32F2BBDC"/>
    <w:lvl w:ilvl="0" w:tplc="F326A5E2">
      <w:start w:val="1"/>
      <w:numFmt w:val="decimal"/>
      <w:lvlText w:val="%1)"/>
      <w:lvlJc w:val="left"/>
      <w:pPr>
        <w:ind w:left="720" w:hanging="360"/>
      </w:pPr>
      <w:rPr>
        <w:rFonts w:ascii="Open Sans" w:eastAsia="Times New Roman" w:hAnsi="Open Sans" w:cs="Open Sans"/>
      </w:rPr>
    </w:lvl>
    <w:lvl w:ilvl="1" w:tplc="814CAFD0">
      <w:start w:val="1"/>
      <w:numFmt w:val="decimal"/>
      <w:lvlText w:val="%2)"/>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2CE1A32"/>
    <w:multiLevelType w:val="hybridMultilevel"/>
    <w:tmpl w:val="32986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3A5559F"/>
    <w:multiLevelType w:val="hybridMultilevel"/>
    <w:tmpl w:val="D9B485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3FE1D97"/>
    <w:multiLevelType w:val="hybridMultilevel"/>
    <w:tmpl w:val="394EBA8C"/>
    <w:lvl w:ilvl="0" w:tplc="55E0EC98">
      <w:start w:val="1"/>
      <w:numFmt w:val="decimal"/>
      <w:lvlText w:val="%1)"/>
      <w:lvlJc w:val="left"/>
      <w:pPr>
        <w:ind w:left="3201" w:hanging="360"/>
      </w:pPr>
    </w:lvl>
    <w:lvl w:ilvl="1" w:tplc="04150019">
      <w:start w:val="1"/>
      <w:numFmt w:val="lowerLetter"/>
      <w:lvlText w:val="%2."/>
      <w:lvlJc w:val="left"/>
      <w:pPr>
        <w:ind w:left="3921" w:hanging="360"/>
      </w:pPr>
    </w:lvl>
    <w:lvl w:ilvl="2" w:tplc="0415001B">
      <w:start w:val="1"/>
      <w:numFmt w:val="lowerRoman"/>
      <w:lvlText w:val="%3."/>
      <w:lvlJc w:val="right"/>
      <w:pPr>
        <w:ind w:left="4641" w:hanging="180"/>
      </w:pPr>
    </w:lvl>
    <w:lvl w:ilvl="3" w:tplc="0415000F">
      <w:start w:val="1"/>
      <w:numFmt w:val="decimal"/>
      <w:lvlText w:val="%4."/>
      <w:lvlJc w:val="left"/>
      <w:pPr>
        <w:ind w:left="5361" w:hanging="360"/>
      </w:pPr>
    </w:lvl>
    <w:lvl w:ilvl="4" w:tplc="04150019">
      <w:start w:val="1"/>
      <w:numFmt w:val="lowerLetter"/>
      <w:lvlText w:val="%5."/>
      <w:lvlJc w:val="left"/>
      <w:pPr>
        <w:ind w:left="6081" w:hanging="360"/>
      </w:pPr>
    </w:lvl>
    <w:lvl w:ilvl="5" w:tplc="0415001B">
      <w:start w:val="1"/>
      <w:numFmt w:val="lowerRoman"/>
      <w:lvlText w:val="%6."/>
      <w:lvlJc w:val="right"/>
      <w:pPr>
        <w:ind w:left="6801" w:hanging="180"/>
      </w:pPr>
    </w:lvl>
    <w:lvl w:ilvl="6" w:tplc="0415000F">
      <w:start w:val="1"/>
      <w:numFmt w:val="decimal"/>
      <w:lvlText w:val="%7."/>
      <w:lvlJc w:val="left"/>
      <w:pPr>
        <w:ind w:left="7521" w:hanging="360"/>
      </w:pPr>
    </w:lvl>
    <w:lvl w:ilvl="7" w:tplc="04150019">
      <w:start w:val="1"/>
      <w:numFmt w:val="lowerLetter"/>
      <w:lvlText w:val="%8."/>
      <w:lvlJc w:val="left"/>
      <w:pPr>
        <w:ind w:left="8241" w:hanging="360"/>
      </w:pPr>
    </w:lvl>
    <w:lvl w:ilvl="8" w:tplc="0415001B">
      <w:start w:val="1"/>
      <w:numFmt w:val="lowerRoman"/>
      <w:lvlText w:val="%9."/>
      <w:lvlJc w:val="right"/>
      <w:pPr>
        <w:ind w:left="8961" w:hanging="180"/>
      </w:pPr>
    </w:lvl>
  </w:abstractNum>
  <w:abstractNum w:abstractNumId="46" w15:restartNumberingAfterBreak="0">
    <w:nsid w:val="14E677A6"/>
    <w:multiLevelType w:val="hybridMultilevel"/>
    <w:tmpl w:val="3580BB16"/>
    <w:lvl w:ilvl="0" w:tplc="F188835C">
      <w:start w:val="1"/>
      <w:numFmt w:val="decimal"/>
      <w:lvlText w:val="%1)"/>
      <w:lvlJc w:val="left"/>
      <w:pPr>
        <w:ind w:left="3704" w:hanging="360"/>
      </w:pPr>
      <w:rPr>
        <w:lang w:val="pl-PL"/>
      </w:rPr>
    </w:lvl>
    <w:lvl w:ilvl="1" w:tplc="04150019">
      <w:start w:val="1"/>
      <w:numFmt w:val="lowerLetter"/>
      <w:lvlText w:val="%2."/>
      <w:lvlJc w:val="left"/>
      <w:pPr>
        <w:ind w:left="4424" w:hanging="360"/>
      </w:pPr>
    </w:lvl>
    <w:lvl w:ilvl="2" w:tplc="0415001B">
      <w:start w:val="1"/>
      <w:numFmt w:val="lowerRoman"/>
      <w:lvlText w:val="%3."/>
      <w:lvlJc w:val="right"/>
      <w:pPr>
        <w:ind w:left="5144" w:hanging="180"/>
      </w:pPr>
    </w:lvl>
    <w:lvl w:ilvl="3" w:tplc="0415000F">
      <w:start w:val="1"/>
      <w:numFmt w:val="decimal"/>
      <w:lvlText w:val="%4."/>
      <w:lvlJc w:val="left"/>
      <w:pPr>
        <w:ind w:left="5864" w:hanging="360"/>
      </w:pPr>
    </w:lvl>
    <w:lvl w:ilvl="4" w:tplc="04150019">
      <w:start w:val="1"/>
      <w:numFmt w:val="lowerLetter"/>
      <w:lvlText w:val="%5."/>
      <w:lvlJc w:val="left"/>
      <w:pPr>
        <w:ind w:left="6584" w:hanging="360"/>
      </w:pPr>
    </w:lvl>
    <w:lvl w:ilvl="5" w:tplc="0415001B">
      <w:start w:val="1"/>
      <w:numFmt w:val="lowerRoman"/>
      <w:lvlText w:val="%6."/>
      <w:lvlJc w:val="right"/>
      <w:pPr>
        <w:ind w:left="7304" w:hanging="180"/>
      </w:pPr>
    </w:lvl>
    <w:lvl w:ilvl="6" w:tplc="0415000F">
      <w:start w:val="1"/>
      <w:numFmt w:val="decimal"/>
      <w:lvlText w:val="%7."/>
      <w:lvlJc w:val="left"/>
      <w:pPr>
        <w:ind w:left="8024" w:hanging="360"/>
      </w:pPr>
    </w:lvl>
    <w:lvl w:ilvl="7" w:tplc="04150019">
      <w:start w:val="1"/>
      <w:numFmt w:val="lowerLetter"/>
      <w:lvlText w:val="%8."/>
      <w:lvlJc w:val="left"/>
      <w:pPr>
        <w:ind w:left="8744" w:hanging="360"/>
      </w:pPr>
    </w:lvl>
    <w:lvl w:ilvl="8" w:tplc="0415001B">
      <w:start w:val="1"/>
      <w:numFmt w:val="lowerRoman"/>
      <w:lvlText w:val="%9."/>
      <w:lvlJc w:val="right"/>
      <w:pPr>
        <w:ind w:left="9464" w:hanging="180"/>
      </w:pPr>
    </w:lvl>
  </w:abstractNum>
  <w:abstractNum w:abstractNumId="47" w15:restartNumberingAfterBreak="0">
    <w:nsid w:val="1573083D"/>
    <w:multiLevelType w:val="hybridMultilevel"/>
    <w:tmpl w:val="401A8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D94025"/>
    <w:multiLevelType w:val="hybridMultilevel"/>
    <w:tmpl w:val="0834EECC"/>
    <w:lvl w:ilvl="0" w:tplc="0409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E17D01"/>
    <w:multiLevelType w:val="hybridMultilevel"/>
    <w:tmpl w:val="AC6E95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185A6639"/>
    <w:multiLevelType w:val="hybridMultilevel"/>
    <w:tmpl w:val="1CAA1A30"/>
    <w:lvl w:ilvl="0" w:tplc="ED7EB13C">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8760944"/>
    <w:multiLevelType w:val="hybridMultilevel"/>
    <w:tmpl w:val="CE345F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4A8089B6">
      <w:start w:val="1"/>
      <w:numFmt w:val="decimal"/>
      <w:lvlText w:val="%3)"/>
      <w:lvlJc w:val="right"/>
      <w:pPr>
        <w:ind w:left="2160" w:hanging="180"/>
      </w:pPr>
      <w:rPr>
        <w:rFonts w:ascii="Arial" w:eastAsiaTheme="majorEastAsia" w:hAnsi="Arial" w:cs="Arial"/>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19394F2C"/>
    <w:multiLevelType w:val="singleLevel"/>
    <w:tmpl w:val="2AD2FE2E"/>
    <w:lvl w:ilvl="0">
      <w:start w:val="1"/>
      <w:numFmt w:val="decimal"/>
      <w:lvlText w:val="%1."/>
      <w:lvlJc w:val="left"/>
      <w:pPr>
        <w:tabs>
          <w:tab w:val="num" w:pos="705"/>
        </w:tabs>
        <w:ind w:left="705" w:hanging="705"/>
      </w:pPr>
      <w:rPr>
        <w:rFonts w:cs="Times New Roman"/>
      </w:rPr>
    </w:lvl>
  </w:abstractNum>
  <w:abstractNum w:abstractNumId="53" w15:restartNumberingAfterBreak="0">
    <w:nsid w:val="19C26B7B"/>
    <w:multiLevelType w:val="hybridMultilevel"/>
    <w:tmpl w:val="08527FAA"/>
    <w:lvl w:ilvl="0" w:tplc="3586D3DA">
      <w:start w:val="4"/>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A502A9E"/>
    <w:multiLevelType w:val="hybridMultilevel"/>
    <w:tmpl w:val="4282D7CE"/>
    <w:lvl w:ilvl="0" w:tplc="FE464D1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DC1F79"/>
    <w:multiLevelType w:val="hybridMultilevel"/>
    <w:tmpl w:val="A23C6C44"/>
    <w:lvl w:ilvl="0" w:tplc="EB282256">
      <w:start w:val="7"/>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B1C2907"/>
    <w:multiLevelType w:val="hybridMultilevel"/>
    <w:tmpl w:val="44D6208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7" w15:restartNumberingAfterBreak="0">
    <w:nsid w:val="1B443DE1"/>
    <w:multiLevelType w:val="hybridMultilevel"/>
    <w:tmpl w:val="A626961A"/>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1C0E0B00"/>
    <w:multiLevelType w:val="hybridMultilevel"/>
    <w:tmpl w:val="485C4930"/>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9" w15:restartNumberingAfterBreak="0">
    <w:nsid w:val="1D020732"/>
    <w:multiLevelType w:val="hybridMultilevel"/>
    <w:tmpl w:val="8F9E1B7E"/>
    <w:lvl w:ilvl="0" w:tplc="F326A5E2">
      <w:start w:val="1"/>
      <w:numFmt w:val="decimal"/>
      <w:lvlText w:val="%1)"/>
      <w:lvlJc w:val="left"/>
      <w:pPr>
        <w:ind w:left="1429" w:hanging="360"/>
      </w:pPr>
      <w:rPr>
        <w:rFonts w:ascii="Open Sans" w:eastAsia="Times New Roman" w:hAnsi="Open Sans" w:cs="Open San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D9804B5"/>
    <w:multiLevelType w:val="hybridMultilevel"/>
    <w:tmpl w:val="5C6E4F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1E205D48"/>
    <w:multiLevelType w:val="hybridMultilevel"/>
    <w:tmpl w:val="B598F654"/>
    <w:lvl w:ilvl="0" w:tplc="B3DA2C80">
      <w:numFmt w:val="bullet"/>
      <w:lvlText w:val="-"/>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1E56131B"/>
    <w:multiLevelType w:val="hybridMultilevel"/>
    <w:tmpl w:val="416650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1F4A011B"/>
    <w:multiLevelType w:val="hybridMultilevel"/>
    <w:tmpl w:val="1FE04D10"/>
    <w:lvl w:ilvl="0" w:tplc="B3DA2C80">
      <w:numFmt w:val="bullet"/>
      <w:lvlText w:val="-"/>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4" w15:restartNumberingAfterBreak="0">
    <w:nsid w:val="226A7724"/>
    <w:multiLevelType w:val="hybridMultilevel"/>
    <w:tmpl w:val="21DEA366"/>
    <w:lvl w:ilvl="0" w:tplc="3434302C">
      <w:start w:val="1"/>
      <w:numFmt w:val="decimal"/>
      <w:lvlText w:val="%1."/>
      <w:lvlJc w:val="left"/>
      <w:pPr>
        <w:tabs>
          <w:tab w:val="num" w:pos="454"/>
        </w:tabs>
        <w:ind w:left="454" w:hanging="454"/>
      </w:pPr>
    </w:lvl>
    <w:lvl w:ilvl="1" w:tplc="04150019">
      <w:start w:val="1"/>
      <w:numFmt w:val="lowerLetter"/>
      <w:lvlText w:val="%2."/>
      <w:lvlJc w:val="left"/>
      <w:pPr>
        <w:tabs>
          <w:tab w:val="num" w:pos="1440"/>
        </w:tabs>
        <w:ind w:left="1440" w:hanging="360"/>
      </w:pPr>
    </w:lvl>
    <w:lvl w:ilvl="2" w:tplc="04150011">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25880F01"/>
    <w:multiLevelType w:val="hybridMultilevel"/>
    <w:tmpl w:val="B0A65AAA"/>
    <w:lvl w:ilvl="0" w:tplc="FFFFFFFF">
      <w:start w:val="1"/>
      <w:numFmt w:val="lowerLetter"/>
      <w:lvlText w:val="%1)"/>
      <w:lvlJc w:val="left"/>
      <w:pPr>
        <w:ind w:left="720" w:hanging="360"/>
      </w:pPr>
      <w:rPr>
        <w:rFonts w:ascii="Arial" w:hAnsi="Arial" w:cs="Arial" w:hint="default"/>
        <w:sz w:val="24"/>
        <w:szCs w:val="24"/>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6" w15:restartNumberingAfterBreak="0">
    <w:nsid w:val="260E2958"/>
    <w:multiLevelType w:val="singleLevel"/>
    <w:tmpl w:val="B3DA2C80"/>
    <w:lvl w:ilvl="0">
      <w:numFmt w:val="bullet"/>
      <w:lvlText w:val="-"/>
      <w:lvlJc w:val="left"/>
      <w:pPr>
        <w:tabs>
          <w:tab w:val="num" w:pos="360"/>
        </w:tabs>
        <w:ind w:left="360" w:hanging="360"/>
      </w:pPr>
    </w:lvl>
  </w:abstractNum>
  <w:abstractNum w:abstractNumId="67" w15:restartNumberingAfterBreak="0">
    <w:nsid w:val="26B656D0"/>
    <w:multiLevelType w:val="hybridMultilevel"/>
    <w:tmpl w:val="7BBA1C52"/>
    <w:lvl w:ilvl="0" w:tplc="AE2406A4">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8" w15:restartNumberingAfterBreak="0">
    <w:nsid w:val="29531086"/>
    <w:multiLevelType w:val="multilevel"/>
    <w:tmpl w:val="DE4A4BD2"/>
    <w:lvl w:ilvl="0">
      <w:start w:val="1"/>
      <w:numFmt w:val="decimal"/>
      <w:lvlText w:val="%1."/>
      <w:lvlJc w:val="left"/>
      <w:pPr>
        <w:tabs>
          <w:tab w:val="num" w:pos="360"/>
        </w:tabs>
        <w:ind w:left="360" w:hanging="360"/>
      </w:pPr>
    </w:lvl>
    <w:lvl w:ilvl="1">
      <w:start w:val="1"/>
      <w:numFmt w:val="lowerLetter"/>
      <w:lvlText w:val="%2)"/>
      <w:lvlJc w:val="left"/>
      <w:pPr>
        <w:ind w:left="1800" w:hanging="360"/>
      </w:pPr>
    </w:lvl>
    <w:lvl w:ilvl="2">
      <w:start w:val="1"/>
      <w:numFmt w:val="decimal"/>
      <w:lvlText w:val="%3)"/>
      <w:lvlJc w:val="left"/>
      <w:pPr>
        <w:ind w:left="2700" w:hanging="360"/>
      </w:pPr>
      <w:rPr>
        <w:rFonts w:ascii="Arial" w:hAnsi="Arial" w:cs="Arial" w:hint="default"/>
        <w:sz w:val="22"/>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9" w15:restartNumberingAfterBreak="0">
    <w:nsid w:val="2AB87FF6"/>
    <w:multiLevelType w:val="hybridMultilevel"/>
    <w:tmpl w:val="7B42FFD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1">
      <w:start w:val="1"/>
      <w:numFmt w:val="decimal"/>
      <w:lvlText w:val="%3)"/>
      <w:lvlJc w:val="lef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0" w15:restartNumberingAfterBreak="0">
    <w:nsid w:val="2BE11710"/>
    <w:multiLevelType w:val="hybridMultilevel"/>
    <w:tmpl w:val="A41C6480"/>
    <w:lvl w:ilvl="0" w:tplc="DCF072C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C711873"/>
    <w:multiLevelType w:val="hybridMultilevel"/>
    <w:tmpl w:val="3072DD46"/>
    <w:lvl w:ilvl="0" w:tplc="0415000F">
      <w:start w:val="1"/>
      <w:numFmt w:val="decimal"/>
      <w:lvlText w:val="%1."/>
      <w:lvlJc w:val="left"/>
      <w:pPr>
        <w:ind w:left="720" w:hanging="360"/>
      </w:pPr>
    </w:lvl>
    <w:lvl w:ilvl="1" w:tplc="0166FED2">
      <w:start w:val="4"/>
      <w:numFmt w:val="bullet"/>
      <w:lvlText w:val="-"/>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2C87740E"/>
    <w:multiLevelType w:val="hybridMultilevel"/>
    <w:tmpl w:val="8AF430E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15:restartNumberingAfterBreak="0">
    <w:nsid w:val="2DAF441D"/>
    <w:multiLevelType w:val="hybridMultilevel"/>
    <w:tmpl w:val="95B6F14A"/>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502"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15:restartNumberingAfterBreak="0">
    <w:nsid w:val="2E104C98"/>
    <w:multiLevelType w:val="hybridMultilevel"/>
    <w:tmpl w:val="BEC8A884"/>
    <w:lvl w:ilvl="0" w:tplc="F326A5E2">
      <w:start w:val="1"/>
      <w:numFmt w:val="decimal"/>
      <w:lvlText w:val="%1)"/>
      <w:lvlJc w:val="left"/>
      <w:pPr>
        <w:ind w:left="1429" w:hanging="360"/>
      </w:pPr>
      <w:rPr>
        <w:rFonts w:ascii="Open Sans" w:eastAsia="Times New Roman" w:hAnsi="Open Sans" w:cs="Open Sans"/>
      </w:rPr>
    </w:lvl>
    <w:lvl w:ilvl="1" w:tplc="811EE9FA">
      <w:start w:val="1"/>
      <w:numFmt w:val="decimal"/>
      <w:lvlText w:val="%2)"/>
      <w:lvlJc w:val="left"/>
      <w:pPr>
        <w:ind w:left="2149" w:hanging="360"/>
      </w:pPr>
      <w:rPr>
        <w:rFonts w:cs="Times New Roman"/>
        <w:sz w:val="22"/>
        <w:szCs w:val="22"/>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75" w15:restartNumberingAfterBreak="0">
    <w:nsid w:val="2EB22050"/>
    <w:multiLevelType w:val="hybridMultilevel"/>
    <w:tmpl w:val="8D9655B8"/>
    <w:lvl w:ilvl="0" w:tplc="0FFC8A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ECC71B5"/>
    <w:multiLevelType w:val="hybridMultilevel"/>
    <w:tmpl w:val="1F265C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FAC03CD"/>
    <w:multiLevelType w:val="hybridMultilevel"/>
    <w:tmpl w:val="03F2AD40"/>
    <w:lvl w:ilvl="0" w:tplc="B63231A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1570FD4"/>
    <w:multiLevelType w:val="hybridMultilevel"/>
    <w:tmpl w:val="E59EA22E"/>
    <w:lvl w:ilvl="0" w:tplc="04150017">
      <w:start w:val="1"/>
      <w:numFmt w:val="lowerLetter"/>
      <w:lvlText w:val="%1)"/>
      <w:lvlJc w:val="left"/>
      <w:pPr>
        <w:ind w:left="234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32C871BF"/>
    <w:multiLevelType w:val="singleLevel"/>
    <w:tmpl w:val="0166FED2"/>
    <w:lvl w:ilvl="0">
      <w:start w:val="4"/>
      <w:numFmt w:val="bullet"/>
      <w:lvlText w:val="-"/>
      <w:lvlJc w:val="left"/>
      <w:pPr>
        <w:tabs>
          <w:tab w:val="num" w:pos="360"/>
        </w:tabs>
        <w:ind w:left="360" w:hanging="360"/>
      </w:pPr>
    </w:lvl>
  </w:abstractNum>
  <w:abstractNum w:abstractNumId="80" w15:restartNumberingAfterBreak="0">
    <w:nsid w:val="362153B6"/>
    <w:multiLevelType w:val="hybridMultilevel"/>
    <w:tmpl w:val="8EB67650"/>
    <w:lvl w:ilvl="0" w:tplc="559C9DD4">
      <w:start w:val="1"/>
      <w:numFmt w:val="decimal"/>
      <w:lvlText w:val="%1)"/>
      <w:lvlJc w:val="left"/>
      <w:pPr>
        <w:ind w:left="3050" w:hanging="360"/>
      </w:pPr>
      <w:rPr>
        <w:color w:val="auto"/>
      </w:rPr>
    </w:lvl>
    <w:lvl w:ilvl="1" w:tplc="04150019">
      <w:start w:val="1"/>
      <w:numFmt w:val="lowerLetter"/>
      <w:lvlText w:val="%2."/>
      <w:lvlJc w:val="left"/>
      <w:pPr>
        <w:ind w:left="3770" w:hanging="360"/>
      </w:pPr>
    </w:lvl>
    <w:lvl w:ilvl="2" w:tplc="0415001B">
      <w:start w:val="1"/>
      <w:numFmt w:val="lowerRoman"/>
      <w:lvlText w:val="%3."/>
      <w:lvlJc w:val="right"/>
      <w:pPr>
        <w:ind w:left="4490" w:hanging="180"/>
      </w:pPr>
    </w:lvl>
    <w:lvl w:ilvl="3" w:tplc="0415000F">
      <w:start w:val="1"/>
      <w:numFmt w:val="decimal"/>
      <w:lvlText w:val="%4."/>
      <w:lvlJc w:val="left"/>
      <w:pPr>
        <w:ind w:left="5210" w:hanging="360"/>
      </w:pPr>
    </w:lvl>
    <w:lvl w:ilvl="4" w:tplc="04150019">
      <w:start w:val="1"/>
      <w:numFmt w:val="lowerLetter"/>
      <w:lvlText w:val="%5."/>
      <w:lvlJc w:val="left"/>
      <w:pPr>
        <w:ind w:left="5930" w:hanging="360"/>
      </w:pPr>
    </w:lvl>
    <w:lvl w:ilvl="5" w:tplc="0415001B">
      <w:start w:val="1"/>
      <w:numFmt w:val="lowerRoman"/>
      <w:lvlText w:val="%6."/>
      <w:lvlJc w:val="right"/>
      <w:pPr>
        <w:ind w:left="6650" w:hanging="180"/>
      </w:pPr>
    </w:lvl>
    <w:lvl w:ilvl="6" w:tplc="0415000F">
      <w:start w:val="1"/>
      <w:numFmt w:val="decimal"/>
      <w:lvlText w:val="%7."/>
      <w:lvlJc w:val="left"/>
      <w:pPr>
        <w:ind w:left="7370" w:hanging="360"/>
      </w:pPr>
    </w:lvl>
    <w:lvl w:ilvl="7" w:tplc="04150019">
      <w:start w:val="1"/>
      <w:numFmt w:val="lowerLetter"/>
      <w:lvlText w:val="%8."/>
      <w:lvlJc w:val="left"/>
      <w:pPr>
        <w:ind w:left="8090" w:hanging="360"/>
      </w:pPr>
    </w:lvl>
    <w:lvl w:ilvl="8" w:tplc="0415001B">
      <w:start w:val="1"/>
      <w:numFmt w:val="lowerRoman"/>
      <w:lvlText w:val="%9."/>
      <w:lvlJc w:val="right"/>
      <w:pPr>
        <w:ind w:left="8810" w:hanging="180"/>
      </w:pPr>
    </w:lvl>
  </w:abstractNum>
  <w:abstractNum w:abstractNumId="81" w15:restartNumberingAfterBreak="0">
    <w:nsid w:val="36592E63"/>
    <w:multiLevelType w:val="hybridMultilevel"/>
    <w:tmpl w:val="1E62FF8E"/>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2" w15:restartNumberingAfterBreak="0">
    <w:nsid w:val="36C0101E"/>
    <w:multiLevelType w:val="hybridMultilevel"/>
    <w:tmpl w:val="689ED134"/>
    <w:lvl w:ilvl="0" w:tplc="667C342A">
      <w:start w:val="1"/>
      <w:numFmt w:val="decimal"/>
      <w:lvlText w:val="%1)"/>
      <w:lvlJc w:val="left"/>
      <w:pPr>
        <w:ind w:left="2418" w:hanging="360"/>
      </w:pPr>
      <w:rPr>
        <w:b w:val="0"/>
      </w:rPr>
    </w:lvl>
    <w:lvl w:ilvl="1" w:tplc="04150019">
      <w:start w:val="1"/>
      <w:numFmt w:val="lowerLetter"/>
      <w:lvlText w:val="%2."/>
      <w:lvlJc w:val="left"/>
      <w:pPr>
        <w:ind w:left="3138" w:hanging="360"/>
      </w:pPr>
    </w:lvl>
    <w:lvl w:ilvl="2" w:tplc="0415001B">
      <w:start w:val="1"/>
      <w:numFmt w:val="lowerRoman"/>
      <w:lvlText w:val="%3."/>
      <w:lvlJc w:val="right"/>
      <w:pPr>
        <w:ind w:left="3858" w:hanging="180"/>
      </w:pPr>
    </w:lvl>
    <w:lvl w:ilvl="3" w:tplc="0415000F">
      <w:start w:val="1"/>
      <w:numFmt w:val="decimal"/>
      <w:lvlText w:val="%4."/>
      <w:lvlJc w:val="left"/>
      <w:pPr>
        <w:ind w:left="4578" w:hanging="360"/>
      </w:pPr>
    </w:lvl>
    <w:lvl w:ilvl="4" w:tplc="04150019">
      <w:start w:val="1"/>
      <w:numFmt w:val="lowerLetter"/>
      <w:lvlText w:val="%5."/>
      <w:lvlJc w:val="left"/>
      <w:pPr>
        <w:ind w:left="5298" w:hanging="360"/>
      </w:pPr>
    </w:lvl>
    <w:lvl w:ilvl="5" w:tplc="0415001B">
      <w:start w:val="1"/>
      <w:numFmt w:val="lowerRoman"/>
      <w:lvlText w:val="%6."/>
      <w:lvlJc w:val="right"/>
      <w:pPr>
        <w:ind w:left="6018" w:hanging="180"/>
      </w:pPr>
    </w:lvl>
    <w:lvl w:ilvl="6" w:tplc="0415000F">
      <w:start w:val="1"/>
      <w:numFmt w:val="decimal"/>
      <w:lvlText w:val="%7."/>
      <w:lvlJc w:val="left"/>
      <w:pPr>
        <w:ind w:left="6738" w:hanging="360"/>
      </w:pPr>
    </w:lvl>
    <w:lvl w:ilvl="7" w:tplc="04150019">
      <w:start w:val="1"/>
      <w:numFmt w:val="lowerLetter"/>
      <w:lvlText w:val="%8."/>
      <w:lvlJc w:val="left"/>
      <w:pPr>
        <w:ind w:left="7458" w:hanging="360"/>
      </w:pPr>
    </w:lvl>
    <w:lvl w:ilvl="8" w:tplc="0415001B">
      <w:start w:val="1"/>
      <w:numFmt w:val="lowerRoman"/>
      <w:lvlText w:val="%9."/>
      <w:lvlJc w:val="right"/>
      <w:pPr>
        <w:ind w:left="8178" w:hanging="180"/>
      </w:pPr>
    </w:lvl>
  </w:abstractNum>
  <w:abstractNum w:abstractNumId="83" w15:restartNumberingAfterBreak="0">
    <w:nsid w:val="37E47743"/>
    <w:multiLevelType w:val="hybridMultilevel"/>
    <w:tmpl w:val="CBFC3CF8"/>
    <w:lvl w:ilvl="0" w:tplc="D15AF6FC">
      <w:start w:val="1"/>
      <w:numFmt w:val="decimal"/>
      <w:lvlText w:val="%1)"/>
      <w:lvlJc w:val="left"/>
      <w:pPr>
        <w:ind w:left="360" w:hanging="360"/>
      </w:pPr>
      <w:rPr>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5">
      <w:start w:val="1"/>
      <w:numFmt w:val="bullet"/>
      <w:lvlText w:val=""/>
      <w:lvlJc w:val="left"/>
      <w:pPr>
        <w:ind w:left="3600" w:hanging="360"/>
      </w:pPr>
      <w:rPr>
        <w:rFonts w:ascii="Wingdings" w:hAnsi="Wingdings"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15:restartNumberingAfterBreak="0">
    <w:nsid w:val="39925567"/>
    <w:multiLevelType w:val="hybridMultilevel"/>
    <w:tmpl w:val="FA6C96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39C04708"/>
    <w:multiLevelType w:val="hybridMultilevel"/>
    <w:tmpl w:val="87740A64"/>
    <w:lvl w:ilvl="0" w:tplc="F2E03F6E">
      <w:start w:val="1"/>
      <w:numFmt w:val="bullet"/>
      <w:lvlText w:val=""/>
      <w:lvlJc w:val="left"/>
      <w:pPr>
        <w:ind w:left="720" w:hanging="360"/>
      </w:pPr>
      <w:rPr>
        <w:rFonts w:ascii="Symbol" w:hAnsi="Symbol" w:hint="default"/>
        <w:vertAlign w:val="baseline"/>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86" w15:restartNumberingAfterBreak="0">
    <w:nsid w:val="39FE0823"/>
    <w:multiLevelType w:val="hybridMultilevel"/>
    <w:tmpl w:val="BB8C9D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3B350E4E"/>
    <w:multiLevelType w:val="multilevel"/>
    <w:tmpl w:val="995E330A"/>
    <w:lvl w:ilvl="0">
      <w:start w:val="14"/>
      <w:numFmt w:val="decimal"/>
      <w:lvlText w:val="%1."/>
      <w:lvlJc w:val="left"/>
      <w:pPr>
        <w:tabs>
          <w:tab w:val="num" w:pos="705"/>
        </w:tabs>
        <w:ind w:left="705" w:hanging="705"/>
      </w:pPr>
      <w:rPr>
        <w:rFonts w:cs="Times New Roman"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3B8A6449"/>
    <w:multiLevelType w:val="hybridMultilevel"/>
    <w:tmpl w:val="ADCE2CF0"/>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15:restartNumberingAfterBreak="0">
    <w:nsid w:val="3CA24C40"/>
    <w:multiLevelType w:val="hybridMultilevel"/>
    <w:tmpl w:val="DEEEC9E2"/>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1">
      <w:start w:val="1"/>
      <w:numFmt w:val="decimal"/>
      <w:lvlText w:val="%3)"/>
      <w:lvlJc w:val="lef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90" w15:restartNumberingAfterBreak="0">
    <w:nsid w:val="3D2E5B2F"/>
    <w:multiLevelType w:val="hybridMultilevel"/>
    <w:tmpl w:val="BAF2642C"/>
    <w:lvl w:ilvl="0" w:tplc="FCC0F0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D31492F"/>
    <w:multiLevelType w:val="hybridMultilevel"/>
    <w:tmpl w:val="AB86CB1E"/>
    <w:lvl w:ilvl="0" w:tplc="74CC49A2">
      <w:start w:val="1"/>
      <w:numFmt w:val="bullet"/>
      <w:lvlText w:val="―"/>
      <w:lvlJc w:val="left"/>
      <w:pPr>
        <w:ind w:left="720" w:hanging="360"/>
      </w:pPr>
      <w:rPr>
        <w:rFonts w:ascii="Courier New" w:hAnsi="Courier Ne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3ECD0AC3"/>
    <w:multiLevelType w:val="hybridMultilevel"/>
    <w:tmpl w:val="35BCCBEC"/>
    <w:lvl w:ilvl="0" w:tplc="75223F0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93" w15:restartNumberingAfterBreak="0">
    <w:nsid w:val="3FD512CD"/>
    <w:multiLevelType w:val="hybridMultilevel"/>
    <w:tmpl w:val="661E1E0E"/>
    <w:lvl w:ilvl="0" w:tplc="3FC608FA">
      <w:start w:val="1"/>
      <w:numFmt w:val="decimal"/>
      <w:lvlText w:val="%1)"/>
      <w:lvlJc w:val="left"/>
      <w:pPr>
        <w:tabs>
          <w:tab w:val="num" w:pos="0"/>
        </w:tabs>
        <w:ind w:left="720" w:hanging="363"/>
      </w:pPr>
      <w:rPr>
        <w:rFonts w:cs="Times New Roman"/>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4" w15:restartNumberingAfterBreak="0">
    <w:nsid w:val="40926146"/>
    <w:multiLevelType w:val="hybridMultilevel"/>
    <w:tmpl w:val="398C2D6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15:restartNumberingAfterBreak="0">
    <w:nsid w:val="42916F28"/>
    <w:multiLevelType w:val="hybridMultilevel"/>
    <w:tmpl w:val="041E53B4"/>
    <w:lvl w:ilvl="0" w:tplc="FBCEC730">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96" w15:restartNumberingAfterBreak="0">
    <w:nsid w:val="42EB735C"/>
    <w:multiLevelType w:val="hybridMultilevel"/>
    <w:tmpl w:val="FA181A90"/>
    <w:lvl w:ilvl="0" w:tplc="3E7A19F4">
      <w:start w:val="1"/>
      <w:numFmt w:val="lowerLetter"/>
      <w:lvlText w:val="%1)"/>
      <w:lvlJc w:val="left"/>
      <w:pPr>
        <w:ind w:left="927" w:hanging="360"/>
      </w:pPr>
      <w:rPr>
        <w:rFonts w:eastAsia="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7" w15:restartNumberingAfterBreak="0">
    <w:nsid w:val="43887E07"/>
    <w:multiLevelType w:val="hybridMultilevel"/>
    <w:tmpl w:val="A956E436"/>
    <w:lvl w:ilvl="0" w:tplc="67A830D6">
      <w:start w:val="1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3B66301"/>
    <w:multiLevelType w:val="hybridMultilevel"/>
    <w:tmpl w:val="6784A61E"/>
    <w:lvl w:ilvl="0" w:tplc="FFFFFFFF">
      <w:start w:val="1"/>
      <w:numFmt w:val="bullet"/>
      <w:lvlText w:val="­"/>
      <w:lvlJc w:val="left"/>
      <w:pPr>
        <w:ind w:left="720" w:hanging="360"/>
      </w:pPr>
      <w:rPr>
        <w:rFonts w:ascii="Courier New" w:hAnsi="Courier New" w:hint="default"/>
      </w:rPr>
    </w:lvl>
    <w:lvl w:ilvl="1" w:tplc="8B78F612">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43D44FC2"/>
    <w:multiLevelType w:val="multilevel"/>
    <w:tmpl w:val="00000038"/>
    <w:lvl w:ilvl="0">
      <w:start w:val="1"/>
      <w:numFmt w:val="decimal"/>
      <w:lvlText w:val="%1)"/>
      <w:lvlJc w:val="left"/>
      <w:pPr>
        <w:tabs>
          <w:tab w:val="num" w:pos="567"/>
        </w:tabs>
        <w:ind w:left="567"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0" w15:restartNumberingAfterBreak="0">
    <w:nsid w:val="44035EE6"/>
    <w:multiLevelType w:val="hybridMultilevel"/>
    <w:tmpl w:val="B5DAF22A"/>
    <w:lvl w:ilvl="0" w:tplc="2FCE68C8">
      <w:start w:val="3"/>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40E1341"/>
    <w:multiLevelType w:val="hybridMultilevel"/>
    <w:tmpl w:val="252AFE9C"/>
    <w:lvl w:ilvl="0" w:tplc="645EF2DC">
      <w:start w:val="1"/>
      <w:numFmt w:val="decimal"/>
      <w:lvlText w:val="%1."/>
      <w:lvlJc w:val="left"/>
      <w:pPr>
        <w:ind w:left="720" w:hanging="360"/>
      </w:pPr>
      <w:rPr>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2" w15:restartNumberingAfterBreak="0">
    <w:nsid w:val="44A82CA6"/>
    <w:multiLevelType w:val="hybridMultilevel"/>
    <w:tmpl w:val="258E4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60B66CA"/>
    <w:multiLevelType w:val="hybridMultilevel"/>
    <w:tmpl w:val="2570983A"/>
    <w:lvl w:ilvl="0" w:tplc="74CC49A2">
      <w:start w:val="1"/>
      <w:numFmt w:val="bullet"/>
      <w:lvlText w:val="―"/>
      <w:lvlJc w:val="left"/>
      <w:pPr>
        <w:ind w:left="1724"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4" w15:restartNumberingAfterBreak="0">
    <w:nsid w:val="46172D42"/>
    <w:multiLevelType w:val="hybridMultilevel"/>
    <w:tmpl w:val="B2B42186"/>
    <w:lvl w:ilvl="0" w:tplc="9EE089EA">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7303E6C"/>
    <w:multiLevelType w:val="hybridMultilevel"/>
    <w:tmpl w:val="FC96BC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8BB74C1"/>
    <w:multiLevelType w:val="hybridMultilevel"/>
    <w:tmpl w:val="A8E4AA5E"/>
    <w:lvl w:ilvl="0" w:tplc="F326A5E2">
      <w:start w:val="1"/>
      <w:numFmt w:val="decimal"/>
      <w:lvlText w:val="%1)"/>
      <w:lvlJc w:val="left"/>
      <w:pPr>
        <w:ind w:left="720" w:hanging="360"/>
      </w:pPr>
      <w:rPr>
        <w:rFonts w:ascii="Open Sans" w:eastAsia="Times New Roman" w:hAnsi="Open Sans" w:cs="Open San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9FF7AB2"/>
    <w:multiLevelType w:val="multilevel"/>
    <w:tmpl w:val="C0AAE98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8" w15:restartNumberingAfterBreak="0">
    <w:nsid w:val="4CA762E7"/>
    <w:multiLevelType w:val="hybridMultilevel"/>
    <w:tmpl w:val="A7EC76BE"/>
    <w:lvl w:ilvl="0" w:tplc="648472B2">
      <w:start w:val="10"/>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9" w15:restartNumberingAfterBreak="0">
    <w:nsid w:val="4DBD134F"/>
    <w:multiLevelType w:val="hybridMultilevel"/>
    <w:tmpl w:val="07500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DC54DC5"/>
    <w:multiLevelType w:val="hybridMultilevel"/>
    <w:tmpl w:val="81A889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E05566A"/>
    <w:multiLevelType w:val="hybridMultilevel"/>
    <w:tmpl w:val="EFE82D8E"/>
    <w:lvl w:ilvl="0" w:tplc="F9E2000A">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E6F4B88"/>
    <w:multiLevelType w:val="hybridMultilevel"/>
    <w:tmpl w:val="B9F0DDA8"/>
    <w:lvl w:ilvl="0" w:tplc="F326A5E2">
      <w:start w:val="1"/>
      <w:numFmt w:val="decimal"/>
      <w:lvlText w:val="%1)"/>
      <w:lvlJc w:val="left"/>
      <w:pPr>
        <w:ind w:left="720" w:hanging="360"/>
      </w:pPr>
      <w:rPr>
        <w:rFonts w:ascii="Open Sans" w:eastAsia="Times New Roman" w:hAnsi="Open Sans" w:cs="Open Sans"/>
      </w:rPr>
    </w:lvl>
    <w:lvl w:ilvl="1" w:tplc="13DACF02">
      <w:start w:val="1"/>
      <w:numFmt w:val="decimal"/>
      <w:lvlText w:val="%2)"/>
      <w:lvlJc w:val="left"/>
      <w:pPr>
        <w:ind w:left="1440" w:hanging="360"/>
      </w:pPr>
      <w:rPr>
        <w:rFonts w:ascii="Calibri" w:eastAsia="Times New Roman" w:hAnsi="Calibri" w:cs="Calibri"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ED047E0"/>
    <w:multiLevelType w:val="hybridMultilevel"/>
    <w:tmpl w:val="0A1C52B4"/>
    <w:lvl w:ilvl="0" w:tplc="0415000F">
      <w:start w:val="1"/>
      <w:numFmt w:val="decimal"/>
      <w:lvlText w:val="%1."/>
      <w:lvlJc w:val="left"/>
      <w:pPr>
        <w:ind w:left="1789"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4FAA0145"/>
    <w:multiLevelType w:val="hybridMultilevel"/>
    <w:tmpl w:val="3BC0B6E6"/>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5" w15:restartNumberingAfterBreak="0">
    <w:nsid w:val="50C42FFE"/>
    <w:multiLevelType w:val="multilevel"/>
    <w:tmpl w:val="B96C061E"/>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6" w15:restartNumberingAfterBreak="0">
    <w:nsid w:val="513B7CEC"/>
    <w:multiLevelType w:val="hybridMultilevel"/>
    <w:tmpl w:val="8EE69AF0"/>
    <w:lvl w:ilvl="0" w:tplc="F326A5E2">
      <w:start w:val="1"/>
      <w:numFmt w:val="decimal"/>
      <w:lvlText w:val="%1)"/>
      <w:lvlJc w:val="left"/>
      <w:pPr>
        <w:ind w:left="1429" w:hanging="360"/>
      </w:pPr>
      <w:rPr>
        <w:rFonts w:ascii="Open Sans" w:eastAsia="Times New Roman" w:hAnsi="Open Sans" w:cs="Open Sans"/>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7" w15:restartNumberingAfterBreak="0">
    <w:nsid w:val="5196316C"/>
    <w:multiLevelType w:val="singleLevel"/>
    <w:tmpl w:val="68B431D2"/>
    <w:lvl w:ilvl="0">
      <w:start w:val="1"/>
      <w:numFmt w:val="decimal"/>
      <w:lvlText w:val="%1."/>
      <w:lvlJc w:val="left"/>
      <w:pPr>
        <w:tabs>
          <w:tab w:val="num" w:pos="705"/>
        </w:tabs>
        <w:ind w:left="705" w:hanging="705"/>
      </w:pPr>
      <w:rPr>
        <w:rFonts w:cs="Times New Roman"/>
      </w:rPr>
    </w:lvl>
  </w:abstractNum>
  <w:abstractNum w:abstractNumId="118" w15:restartNumberingAfterBreak="0">
    <w:nsid w:val="536C18CC"/>
    <w:multiLevelType w:val="hybridMultilevel"/>
    <w:tmpl w:val="FA6C966A"/>
    <w:lvl w:ilvl="0" w:tplc="DD9657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420226F"/>
    <w:multiLevelType w:val="hybridMultilevel"/>
    <w:tmpl w:val="7660C5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54B86BCD"/>
    <w:multiLevelType w:val="hybridMultilevel"/>
    <w:tmpl w:val="CBD8D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4F0338F"/>
    <w:multiLevelType w:val="hybridMultilevel"/>
    <w:tmpl w:val="4A6EDF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5590A1F"/>
    <w:multiLevelType w:val="hybridMultilevel"/>
    <w:tmpl w:val="14C292F2"/>
    <w:lvl w:ilvl="0" w:tplc="14F41C2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699786F"/>
    <w:multiLevelType w:val="hybridMultilevel"/>
    <w:tmpl w:val="20C6C4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4" w15:restartNumberingAfterBreak="0">
    <w:nsid w:val="56D86470"/>
    <w:multiLevelType w:val="hybridMultilevel"/>
    <w:tmpl w:val="DA08FA90"/>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25" w15:restartNumberingAfterBreak="0">
    <w:nsid w:val="574833F4"/>
    <w:multiLevelType w:val="hybridMultilevel"/>
    <w:tmpl w:val="863634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75B0051"/>
    <w:multiLevelType w:val="hybridMultilevel"/>
    <w:tmpl w:val="BD9E0F5A"/>
    <w:lvl w:ilvl="0" w:tplc="F326A5E2">
      <w:start w:val="1"/>
      <w:numFmt w:val="decimal"/>
      <w:lvlText w:val="%1)"/>
      <w:lvlJc w:val="left"/>
      <w:pPr>
        <w:ind w:left="720" w:hanging="360"/>
      </w:pPr>
      <w:rPr>
        <w:rFonts w:ascii="Open Sans" w:eastAsia="Times New Roman" w:hAnsi="Open Sans" w:cs="Open Sans"/>
      </w:rPr>
    </w:lvl>
    <w:lvl w:ilvl="1" w:tplc="41C811C8">
      <w:start w:val="1"/>
      <w:numFmt w:val="decimal"/>
      <w:lvlText w:val="%2)"/>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77A3C48"/>
    <w:multiLevelType w:val="hybridMultilevel"/>
    <w:tmpl w:val="A90CBC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58910655"/>
    <w:multiLevelType w:val="hybridMultilevel"/>
    <w:tmpl w:val="21646774"/>
    <w:lvl w:ilvl="0" w:tplc="8DE6479C">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596C5638"/>
    <w:multiLevelType w:val="hybridMultilevel"/>
    <w:tmpl w:val="F91EB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99B4EED"/>
    <w:multiLevelType w:val="hybridMultilevel"/>
    <w:tmpl w:val="3CA882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B1B6686"/>
    <w:multiLevelType w:val="singleLevel"/>
    <w:tmpl w:val="04150013"/>
    <w:lvl w:ilvl="0">
      <w:start w:val="1"/>
      <w:numFmt w:val="upperRoman"/>
      <w:lvlText w:val="%1."/>
      <w:lvlJc w:val="left"/>
      <w:pPr>
        <w:tabs>
          <w:tab w:val="num" w:pos="720"/>
        </w:tabs>
        <w:ind w:left="720" w:hanging="720"/>
      </w:pPr>
      <w:rPr>
        <w:rFonts w:cs="Times New Roman"/>
      </w:rPr>
    </w:lvl>
  </w:abstractNum>
  <w:abstractNum w:abstractNumId="132" w15:restartNumberingAfterBreak="0">
    <w:nsid w:val="5BAD421E"/>
    <w:multiLevelType w:val="hybridMultilevel"/>
    <w:tmpl w:val="5FE8D8B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5BDF4A8A"/>
    <w:multiLevelType w:val="hybridMultilevel"/>
    <w:tmpl w:val="D7AC5A7E"/>
    <w:lvl w:ilvl="0" w:tplc="0BA87232">
      <w:start w:val="1"/>
      <w:numFmt w:val="decimal"/>
      <w:lvlText w:val="%1."/>
      <w:lvlJc w:val="left"/>
      <w:pPr>
        <w:tabs>
          <w:tab w:val="num" w:pos="720"/>
        </w:tabs>
        <w:ind w:left="720" w:hanging="360"/>
      </w:pPr>
      <w:rPr>
        <w:rFonts w:ascii="Arial" w:eastAsia="Times New Roman" w:hAnsi="Arial" w:cs="Arial"/>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4" w15:restartNumberingAfterBreak="0">
    <w:nsid w:val="5C046179"/>
    <w:multiLevelType w:val="multilevel"/>
    <w:tmpl w:val="5C04617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5" w15:restartNumberingAfterBreak="0">
    <w:nsid w:val="5C98712A"/>
    <w:multiLevelType w:val="hybridMultilevel"/>
    <w:tmpl w:val="7C683BCC"/>
    <w:lvl w:ilvl="0" w:tplc="A746BAF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E6D5428"/>
    <w:multiLevelType w:val="hybridMultilevel"/>
    <w:tmpl w:val="166A4E46"/>
    <w:lvl w:ilvl="0" w:tplc="04150011">
      <w:start w:val="1"/>
      <w:numFmt w:val="decimal"/>
      <w:lvlText w:val="%1)"/>
      <w:lvlJc w:val="left"/>
      <w:pPr>
        <w:ind w:left="1004" w:hanging="360"/>
      </w:p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37" w15:restartNumberingAfterBreak="0">
    <w:nsid w:val="5FB206F8"/>
    <w:multiLevelType w:val="singleLevel"/>
    <w:tmpl w:val="F15CE2CE"/>
    <w:lvl w:ilvl="0">
      <w:start w:val="1"/>
      <w:numFmt w:val="decimal"/>
      <w:lvlText w:val="%1."/>
      <w:lvlJc w:val="left"/>
      <w:pPr>
        <w:tabs>
          <w:tab w:val="num" w:pos="360"/>
        </w:tabs>
        <w:ind w:left="360" w:hanging="360"/>
      </w:pPr>
      <w:rPr>
        <w:b w:val="0"/>
      </w:rPr>
    </w:lvl>
  </w:abstractNum>
  <w:abstractNum w:abstractNumId="138" w15:restartNumberingAfterBreak="0">
    <w:nsid w:val="60770A97"/>
    <w:multiLevelType w:val="hybridMultilevel"/>
    <w:tmpl w:val="120A7E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0FB36B3"/>
    <w:multiLevelType w:val="hybridMultilevel"/>
    <w:tmpl w:val="50C630BA"/>
    <w:lvl w:ilvl="0" w:tplc="F326A5E2">
      <w:start w:val="1"/>
      <w:numFmt w:val="decimal"/>
      <w:lvlText w:val="%1)"/>
      <w:lvlJc w:val="left"/>
      <w:pPr>
        <w:ind w:left="720" w:hanging="360"/>
      </w:pPr>
      <w:rPr>
        <w:rFonts w:ascii="Open Sans" w:eastAsia="Times New Roman" w:hAnsi="Open Sans" w:cs="Open San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14F58F5"/>
    <w:multiLevelType w:val="multilevel"/>
    <w:tmpl w:val="6554C1F4"/>
    <w:lvl w:ilvl="0">
      <w:start w:val="1"/>
      <w:numFmt w:val="decimal"/>
      <w:lvlText w:val="%1."/>
      <w:lvlJc w:val="left"/>
      <w:pPr>
        <w:tabs>
          <w:tab w:val="num"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61CE5CF3"/>
    <w:multiLevelType w:val="hybridMultilevel"/>
    <w:tmpl w:val="45DC9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38A7132"/>
    <w:multiLevelType w:val="hybridMultilevel"/>
    <w:tmpl w:val="5B2C2AEE"/>
    <w:lvl w:ilvl="0" w:tplc="334EAA56">
      <w:start w:val="1"/>
      <w:numFmt w:val="decimal"/>
      <w:lvlText w:val="%1)"/>
      <w:lvlJc w:val="left"/>
      <w:pPr>
        <w:ind w:left="720" w:hanging="360"/>
      </w:pPr>
      <w:rPr>
        <w:strike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3" w15:restartNumberingAfterBreak="0">
    <w:nsid w:val="651D5AB2"/>
    <w:multiLevelType w:val="hybridMultilevel"/>
    <w:tmpl w:val="B818FFC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502"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4" w15:restartNumberingAfterBreak="0">
    <w:nsid w:val="655F2797"/>
    <w:multiLevelType w:val="hybridMultilevel"/>
    <w:tmpl w:val="114CD1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66166B7"/>
    <w:multiLevelType w:val="hybridMultilevel"/>
    <w:tmpl w:val="90E4140C"/>
    <w:lvl w:ilvl="0" w:tplc="413CE9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7CF469D"/>
    <w:multiLevelType w:val="hybridMultilevel"/>
    <w:tmpl w:val="5FCA49B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7" w15:restartNumberingAfterBreak="0">
    <w:nsid w:val="68CB6E9D"/>
    <w:multiLevelType w:val="singleLevel"/>
    <w:tmpl w:val="F15CE2CE"/>
    <w:lvl w:ilvl="0">
      <w:start w:val="1"/>
      <w:numFmt w:val="decimal"/>
      <w:lvlText w:val="%1."/>
      <w:lvlJc w:val="left"/>
      <w:pPr>
        <w:tabs>
          <w:tab w:val="num" w:pos="360"/>
        </w:tabs>
        <w:ind w:left="360" w:hanging="360"/>
      </w:pPr>
      <w:rPr>
        <w:b w:val="0"/>
      </w:rPr>
    </w:lvl>
  </w:abstractNum>
  <w:abstractNum w:abstractNumId="148" w15:restartNumberingAfterBreak="0">
    <w:nsid w:val="6A545F67"/>
    <w:multiLevelType w:val="hybridMultilevel"/>
    <w:tmpl w:val="B5F27C76"/>
    <w:lvl w:ilvl="0" w:tplc="34FABABE">
      <w:start w:val="1"/>
      <w:numFmt w:val="lowerLetter"/>
      <w:lvlText w:val="%1)"/>
      <w:lvlJc w:val="left"/>
      <w:pPr>
        <w:ind w:left="1429" w:hanging="360"/>
      </w:pPr>
      <w:rPr>
        <w:rFonts w:ascii="Arial" w:hAnsi="Arial" w:cs="Arial"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49" w15:restartNumberingAfterBreak="0">
    <w:nsid w:val="6C42647B"/>
    <w:multiLevelType w:val="multilevel"/>
    <w:tmpl w:val="78A82A20"/>
    <w:lvl w:ilvl="0">
      <w:start w:val="1"/>
      <w:numFmt w:val="decimal"/>
      <w:lvlText w:val="%1."/>
      <w:lvlJc w:val="left"/>
      <w:pPr>
        <w:ind w:left="720" w:hanging="360"/>
      </w:pPr>
      <w:rPr>
        <w:b w:val="0"/>
        <w:color w:val="auto"/>
      </w:rPr>
    </w:lvl>
    <w:lvl w:ilvl="1">
      <w:start w:val="1"/>
      <w:numFmt w:val="decimal"/>
      <w:lvlText w:val="%2)"/>
      <w:lvlJc w:val="left"/>
      <w:pPr>
        <w:ind w:left="644" w:hanging="360"/>
      </w:pPr>
      <w:rPr>
        <w:rFonts w:ascii="Arial" w:eastAsia="Times New Roman" w:hAnsi="Arial" w:cs="Arial" w:hint="default"/>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50" w15:restartNumberingAfterBreak="0">
    <w:nsid w:val="6CFF4B11"/>
    <w:multiLevelType w:val="multilevel"/>
    <w:tmpl w:val="E1F2BE36"/>
    <w:lvl w:ilvl="0">
      <w:start w:val="1"/>
      <w:numFmt w:val="decimal"/>
      <w:lvlText w:val="%1."/>
      <w:lvlJc w:val="left"/>
      <w:pPr>
        <w:tabs>
          <w:tab w:val="num" w:pos="360"/>
        </w:tabs>
        <w:ind w:left="360" w:hanging="360"/>
      </w:pPr>
      <w:rPr>
        <w:rFonts w:cs="Times New Roman" w:hint="default"/>
        <w:i w:val="0"/>
        <w:iCs w:val="0"/>
      </w:rPr>
    </w:lvl>
    <w:lvl w:ilvl="1">
      <w:start w:val="1"/>
      <w:numFmt w:val="decimal"/>
      <w:lvlText w:val="%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1" w15:restartNumberingAfterBreak="0">
    <w:nsid w:val="6D202AB8"/>
    <w:multiLevelType w:val="hybridMultilevel"/>
    <w:tmpl w:val="4FECAB7C"/>
    <w:lvl w:ilvl="0" w:tplc="3D44BF64">
      <w:start w:val="1"/>
      <w:numFmt w:val="decimal"/>
      <w:lvlText w:val="%1)"/>
      <w:lvlJc w:val="left"/>
      <w:pPr>
        <w:ind w:left="1929" w:hanging="360"/>
      </w:pPr>
      <w:rPr>
        <w:rFonts w:ascii="Arial" w:eastAsia="Times New Roman" w:hAnsi="Arial" w:cs="Arial" w:hint="default"/>
        <w:i w:val="0"/>
      </w:rPr>
    </w:lvl>
    <w:lvl w:ilvl="1" w:tplc="04150003">
      <w:start w:val="1"/>
      <w:numFmt w:val="bullet"/>
      <w:lvlText w:val="o"/>
      <w:lvlJc w:val="left"/>
      <w:pPr>
        <w:ind w:left="2649" w:hanging="360"/>
      </w:pPr>
      <w:rPr>
        <w:rFonts w:ascii="Courier New" w:hAnsi="Courier New" w:cs="Courier New" w:hint="default"/>
      </w:rPr>
    </w:lvl>
    <w:lvl w:ilvl="2" w:tplc="04150005">
      <w:start w:val="1"/>
      <w:numFmt w:val="bullet"/>
      <w:lvlText w:val=""/>
      <w:lvlJc w:val="left"/>
      <w:pPr>
        <w:ind w:left="3369" w:hanging="360"/>
      </w:pPr>
      <w:rPr>
        <w:rFonts w:ascii="Wingdings" w:hAnsi="Wingdings" w:hint="default"/>
      </w:rPr>
    </w:lvl>
    <w:lvl w:ilvl="3" w:tplc="04150001">
      <w:start w:val="1"/>
      <w:numFmt w:val="bullet"/>
      <w:lvlText w:val=""/>
      <w:lvlJc w:val="left"/>
      <w:pPr>
        <w:ind w:left="4089" w:hanging="360"/>
      </w:pPr>
      <w:rPr>
        <w:rFonts w:ascii="Symbol" w:hAnsi="Symbol" w:hint="default"/>
      </w:rPr>
    </w:lvl>
    <w:lvl w:ilvl="4" w:tplc="04150003">
      <w:start w:val="1"/>
      <w:numFmt w:val="bullet"/>
      <w:lvlText w:val="o"/>
      <w:lvlJc w:val="left"/>
      <w:pPr>
        <w:ind w:left="4809" w:hanging="360"/>
      </w:pPr>
      <w:rPr>
        <w:rFonts w:ascii="Courier New" w:hAnsi="Courier New" w:cs="Courier New" w:hint="default"/>
      </w:rPr>
    </w:lvl>
    <w:lvl w:ilvl="5" w:tplc="04150005">
      <w:start w:val="1"/>
      <w:numFmt w:val="bullet"/>
      <w:lvlText w:val=""/>
      <w:lvlJc w:val="left"/>
      <w:pPr>
        <w:ind w:left="5529" w:hanging="360"/>
      </w:pPr>
      <w:rPr>
        <w:rFonts w:ascii="Wingdings" w:hAnsi="Wingdings" w:hint="default"/>
      </w:rPr>
    </w:lvl>
    <w:lvl w:ilvl="6" w:tplc="04150001">
      <w:start w:val="1"/>
      <w:numFmt w:val="bullet"/>
      <w:lvlText w:val=""/>
      <w:lvlJc w:val="left"/>
      <w:pPr>
        <w:ind w:left="6249" w:hanging="360"/>
      </w:pPr>
      <w:rPr>
        <w:rFonts w:ascii="Symbol" w:hAnsi="Symbol" w:hint="default"/>
      </w:rPr>
    </w:lvl>
    <w:lvl w:ilvl="7" w:tplc="04150003">
      <w:start w:val="1"/>
      <w:numFmt w:val="bullet"/>
      <w:lvlText w:val="o"/>
      <w:lvlJc w:val="left"/>
      <w:pPr>
        <w:ind w:left="6969" w:hanging="360"/>
      </w:pPr>
      <w:rPr>
        <w:rFonts w:ascii="Courier New" w:hAnsi="Courier New" w:cs="Courier New" w:hint="default"/>
      </w:rPr>
    </w:lvl>
    <w:lvl w:ilvl="8" w:tplc="04150005">
      <w:start w:val="1"/>
      <w:numFmt w:val="bullet"/>
      <w:lvlText w:val=""/>
      <w:lvlJc w:val="left"/>
      <w:pPr>
        <w:ind w:left="7689" w:hanging="360"/>
      </w:pPr>
      <w:rPr>
        <w:rFonts w:ascii="Wingdings" w:hAnsi="Wingdings" w:hint="default"/>
      </w:rPr>
    </w:lvl>
  </w:abstractNum>
  <w:abstractNum w:abstractNumId="152" w15:restartNumberingAfterBreak="0">
    <w:nsid w:val="6EFF06C1"/>
    <w:multiLevelType w:val="hybridMultilevel"/>
    <w:tmpl w:val="74649984"/>
    <w:lvl w:ilvl="0" w:tplc="254C2F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3" w15:restartNumberingAfterBreak="0">
    <w:nsid w:val="6F4B6009"/>
    <w:multiLevelType w:val="hybridMultilevel"/>
    <w:tmpl w:val="D3306C74"/>
    <w:lvl w:ilvl="0" w:tplc="025248DE">
      <w:start w:val="1"/>
      <w:numFmt w:val="decimal"/>
      <w:lvlText w:val="%1."/>
      <w:lvlJc w:val="left"/>
      <w:pPr>
        <w:ind w:left="518"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3A7613A2">
      <w:start w:val="1"/>
      <w:numFmt w:val="decimal"/>
      <w:lvlText w:val="%2)"/>
      <w:lvlJc w:val="left"/>
      <w:pPr>
        <w:ind w:left="803"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FFFFFFFF">
      <w:start w:val="1"/>
      <w:numFmt w:val="lowerRoman"/>
      <w:lvlText w:val="%3"/>
      <w:lvlJc w:val="left"/>
      <w:pPr>
        <w:ind w:left="19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FFFFFFF">
      <w:start w:val="1"/>
      <w:numFmt w:val="decimal"/>
      <w:lvlText w:val="%4"/>
      <w:lvlJc w:val="left"/>
      <w:pPr>
        <w:ind w:left="26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FFFFFFF">
      <w:start w:val="1"/>
      <w:numFmt w:val="lowerLetter"/>
      <w:lvlText w:val="%5"/>
      <w:lvlJc w:val="left"/>
      <w:pPr>
        <w:ind w:left="336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FFFFFFFF">
      <w:start w:val="1"/>
      <w:numFmt w:val="lowerRoman"/>
      <w:lvlText w:val="%6"/>
      <w:lvlJc w:val="left"/>
      <w:pPr>
        <w:ind w:left="40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FFFFFFF">
      <w:start w:val="1"/>
      <w:numFmt w:val="decimal"/>
      <w:lvlText w:val="%7"/>
      <w:lvlJc w:val="left"/>
      <w:pPr>
        <w:ind w:left="48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FFFFFFFF">
      <w:start w:val="1"/>
      <w:numFmt w:val="lowerLetter"/>
      <w:lvlText w:val="%8"/>
      <w:lvlJc w:val="left"/>
      <w:pPr>
        <w:ind w:left="55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FFFFFFF">
      <w:start w:val="1"/>
      <w:numFmt w:val="lowerRoman"/>
      <w:lvlText w:val="%9"/>
      <w:lvlJc w:val="left"/>
      <w:pPr>
        <w:ind w:left="62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54" w15:restartNumberingAfterBreak="0">
    <w:nsid w:val="6F5315DE"/>
    <w:multiLevelType w:val="hybridMultilevel"/>
    <w:tmpl w:val="B53C67E8"/>
    <w:lvl w:ilvl="0" w:tplc="B9E652A0">
      <w:start w:val="1"/>
      <w:numFmt w:val="bullet"/>
      <w:pStyle w:val="poz4"/>
      <w:lvlText w:val=""/>
      <w:lvlJc w:val="left"/>
      <w:pPr>
        <w:ind w:left="284" w:hanging="284"/>
      </w:pPr>
      <w:rPr>
        <w:rFonts w:ascii="Wingdings" w:hAnsi="Wingdings" w:hint="default"/>
        <w:vertAlign w:val="baseline"/>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5" w15:restartNumberingAfterBreak="0">
    <w:nsid w:val="728F362B"/>
    <w:multiLevelType w:val="hybridMultilevel"/>
    <w:tmpl w:val="9FAC0256"/>
    <w:lvl w:ilvl="0" w:tplc="D34EE85E">
      <w:start w:val="1"/>
      <w:numFmt w:val="decimal"/>
      <w:lvlText w:val="%1."/>
      <w:lvlJc w:val="left"/>
      <w:pPr>
        <w:ind w:left="360" w:hanging="360"/>
      </w:pPr>
      <w:rPr>
        <w:sz w:val="22"/>
        <w:szCs w:val="22"/>
      </w:rPr>
    </w:lvl>
    <w:lvl w:ilvl="1" w:tplc="2E4C6C70">
      <w:start w:val="1"/>
      <w:numFmt w:val="decimal"/>
      <w:lvlText w:val="%2)"/>
      <w:lvlJc w:val="left"/>
      <w:pPr>
        <w:ind w:left="1440" w:hanging="360"/>
      </w:pPr>
      <w:rPr>
        <w:rFonts w:hint="default"/>
        <w:sz w:val="22"/>
        <w:szCs w:val="22"/>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3DD44CD"/>
    <w:multiLevelType w:val="hybridMultilevel"/>
    <w:tmpl w:val="59A0D0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7" w15:restartNumberingAfterBreak="0">
    <w:nsid w:val="7421703E"/>
    <w:multiLevelType w:val="hybridMultilevel"/>
    <w:tmpl w:val="68AC0306"/>
    <w:lvl w:ilvl="0" w:tplc="5492E4BC">
      <w:start w:val="1"/>
      <w:numFmt w:val="decimal"/>
      <w:lvlText w:val="%1."/>
      <w:lvlJc w:val="left"/>
      <w:pPr>
        <w:ind w:left="720" w:hanging="360"/>
      </w:pPr>
      <w:rPr>
        <w:rFonts w:ascii="Arial" w:hAnsi="Arial" w:cs="Arial" w:hint="default"/>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8" w15:restartNumberingAfterBreak="0">
    <w:nsid w:val="746E007C"/>
    <w:multiLevelType w:val="hybridMultilevel"/>
    <w:tmpl w:val="ABCAE100"/>
    <w:lvl w:ilvl="0" w:tplc="70BE9A5A">
      <w:start w:val="22"/>
      <w:numFmt w:val="decimal"/>
      <w:lvlText w:val="%1)"/>
      <w:lvlJc w:val="left"/>
      <w:pPr>
        <w:ind w:left="720" w:hanging="360"/>
      </w:pPr>
      <w:rPr>
        <w:rFonts w:hint="default"/>
      </w:rPr>
    </w:lvl>
    <w:lvl w:ilvl="1" w:tplc="7136A2FE">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55B6EA8"/>
    <w:multiLevelType w:val="hybridMultilevel"/>
    <w:tmpl w:val="1E065386"/>
    <w:lvl w:ilvl="0" w:tplc="0166FED2">
      <w:start w:val="4"/>
      <w:numFmt w:val="bullet"/>
      <w:lvlText w:val="-"/>
      <w:lvlJc w:val="left"/>
      <w:pPr>
        <w:ind w:left="1800" w:hanging="360"/>
      </w:p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160" w15:restartNumberingAfterBreak="0">
    <w:nsid w:val="76346C70"/>
    <w:multiLevelType w:val="multilevel"/>
    <w:tmpl w:val="281C3B66"/>
    <w:lvl w:ilvl="0">
      <w:start w:val="1"/>
      <w:numFmt w:val="decimal"/>
      <w:lvlText w:val="%1)"/>
      <w:lvlJc w:val="left"/>
      <w:pPr>
        <w:tabs>
          <w:tab w:val="num" w:pos="567"/>
        </w:tabs>
        <w:ind w:left="567" w:hanging="283"/>
      </w:pPr>
      <w:rPr>
        <w:rFonts w:ascii="Arial" w:hAnsi="Arial" w:cs="Arial"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1" w15:restartNumberingAfterBreak="0">
    <w:nsid w:val="780A738F"/>
    <w:multiLevelType w:val="hybridMultilevel"/>
    <w:tmpl w:val="0C4282D0"/>
    <w:lvl w:ilvl="0" w:tplc="01DEDCD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2" w15:restartNumberingAfterBreak="0">
    <w:nsid w:val="783D15C5"/>
    <w:multiLevelType w:val="hybridMultilevel"/>
    <w:tmpl w:val="D510423C"/>
    <w:lvl w:ilvl="0" w:tplc="53EE412A">
      <w:start w:val="1"/>
      <w:numFmt w:val="lowerLetter"/>
      <w:lvlText w:val="%1)"/>
      <w:lvlJc w:val="left"/>
      <w:pPr>
        <w:ind w:left="928" w:hanging="360"/>
      </w:pPr>
      <w:rPr>
        <w:rFonts w:hint="default"/>
        <w:b w:val="0"/>
        <w:u w:val="none"/>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63" w15:restartNumberingAfterBreak="0">
    <w:nsid w:val="78FE0C7B"/>
    <w:multiLevelType w:val="hybridMultilevel"/>
    <w:tmpl w:val="FC88AF0E"/>
    <w:lvl w:ilvl="0" w:tplc="145C5EE4">
      <w:start w:val="18"/>
      <w:numFmt w:val="bullet"/>
      <w:lvlText w:val="-"/>
      <w:lvlJc w:val="left"/>
      <w:pPr>
        <w:tabs>
          <w:tab w:val="num" w:pos="360"/>
        </w:tabs>
        <w:ind w:left="36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790A552C"/>
    <w:multiLevelType w:val="hybridMultilevel"/>
    <w:tmpl w:val="5FD4AE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A3524F8"/>
    <w:multiLevelType w:val="hybridMultilevel"/>
    <w:tmpl w:val="D624D986"/>
    <w:lvl w:ilvl="0" w:tplc="A77CC584">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B606411"/>
    <w:multiLevelType w:val="multilevel"/>
    <w:tmpl w:val="6554C1F4"/>
    <w:lvl w:ilvl="0">
      <w:start w:val="1"/>
      <w:numFmt w:val="decimal"/>
      <w:lvlText w:val="%1."/>
      <w:lvlJc w:val="left"/>
      <w:pPr>
        <w:tabs>
          <w:tab w:val="num"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7C547AC3"/>
    <w:multiLevelType w:val="hybridMultilevel"/>
    <w:tmpl w:val="B6FEE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D7D73C3"/>
    <w:multiLevelType w:val="hybridMultilevel"/>
    <w:tmpl w:val="0B4813D2"/>
    <w:lvl w:ilvl="0" w:tplc="E24E855E">
      <w:start w:val="1"/>
      <w:numFmt w:val="decimal"/>
      <w:lvlText w:val="%1."/>
      <w:lvlJc w:val="left"/>
      <w:pPr>
        <w:ind w:left="720" w:hanging="360"/>
      </w:pPr>
      <w:rPr>
        <w:rFonts w:ascii="Arial" w:hAnsi="Arial" w:cs="Arial" w:hint="default"/>
        <w:b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9" w15:restartNumberingAfterBreak="0">
    <w:nsid w:val="7FD867C5"/>
    <w:multiLevelType w:val="hybridMultilevel"/>
    <w:tmpl w:val="AB2AFE90"/>
    <w:lvl w:ilvl="0" w:tplc="F2E03F6E">
      <w:start w:val="1"/>
      <w:numFmt w:val="bullet"/>
      <w:lvlText w:val=""/>
      <w:lvlJc w:val="left"/>
      <w:pPr>
        <w:ind w:left="720" w:hanging="360"/>
      </w:pPr>
      <w:rPr>
        <w:rFonts w:ascii="Symbol" w:hAnsi="Symbol" w:hint="default"/>
        <w:vertAlign w:val="baseline"/>
      </w:rPr>
    </w:lvl>
    <w:lvl w:ilvl="1" w:tplc="F2E03F6E">
      <w:start w:val="1"/>
      <w:numFmt w:val="bullet"/>
      <w:lvlText w:val=""/>
      <w:lvlJc w:val="left"/>
      <w:pPr>
        <w:ind w:left="1211" w:hanging="360"/>
      </w:pPr>
      <w:rPr>
        <w:rFonts w:ascii="Symbol" w:hAnsi="Symbol" w:hint="default"/>
        <w:vertAlign w:val="baseline"/>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16cid:durableId="1264268469">
    <w:abstractNumId w:val="66"/>
  </w:num>
  <w:num w:numId="2" w16cid:durableId="1142652577">
    <w:abstractNumId w:val="131"/>
    <w:lvlOverride w:ilvl="0">
      <w:startOverride w:val="1"/>
    </w:lvlOverride>
  </w:num>
  <w:num w:numId="3" w16cid:durableId="679351456">
    <w:abstractNumId w:val="161"/>
  </w:num>
  <w:num w:numId="4" w16cid:durableId="100979801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168219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2767304">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5952265">
    <w:abstractNumId w:val="22"/>
  </w:num>
  <w:num w:numId="8" w16cid:durableId="1486816670">
    <w:abstractNumId w:val="150"/>
  </w:num>
  <w:num w:numId="9" w16cid:durableId="13227376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8537251">
    <w:abstractNumId w:val="83"/>
  </w:num>
  <w:num w:numId="11" w16cid:durableId="180381297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6468392">
    <w:abstractNumId w:val="52"/>
    <w:lvlOverride w:ilvl="0">
      <w:startOverride w:val="1"/>
    </w:lvlOverride>
  </w:num>
  <w:num w:numId="13" w16cid:durableId="97013144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18934927">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557733">
    <w:abstractNumId w:val="163"/>
  </w:num>
  <w:num w:numId="16" w16cid:durableId="758791746">
    <w:abstractNumId w:val="57"/>
  </w:num>
  <w:num w:numId="17" w16cid:durableId="1017463780">
    <w:abstractNumId w:val="92"/>
  </w:num>
  <w:num w:numId="18" w16cid:durableId="2144081113">
    <w:abstractNumId w:val="79"/>
  </w:num>
  <w:num w:numId="19" w16cid:durableId="1275676287">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9717896">
    <w:abstractNumId w:val="102"/>
  </w:num>
  <w:num w:numId="21" w16cid:durableId="1670256182">
    <w:abstractNumId w:val="76"/>
  </w:num>
  <w:num w:numId="22" w16cid:durableId="1876457646">
    <w:abstractNumId w:val="117"/>
  </w:num>
  <w:num w:numId="23" w16cid:durableId="1611234274">
    <w:abstractNumId w:val="140"/>
  </w:num>
  <w:num w:numId="24" w16cid:durableId="1714384581">
    <w:abstractNumId w:val="66"/>
  </w:num>
  <w:num w:numId="25" w16cid:durableId="265311670">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13009640">
    <w:abstractNumId w:val="96"/>
  </w:num>
  <w:num w:numId="27" w16cid:durableId="26851156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8450370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1793162">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388740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64187187">
    <w:abstractNumId w:val="78"/>
  </w:num>
  <w:num w:numId="32" w16cid:durableId="182527111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43610816">
    <w:abstractNumId w:val="73"/>
  </w:num>
  <w:num w:numId="34" w16cid:durableId="502167189">
    <w:abstractNumId w:val="24"/>
  </w:num>
  <w:num w:numId="35" w16cid:durableId="913200640">
    <w:abstractNumId w:val="169"/>
  </w:num>
  <w:num w:numId="36" w16cid:durableId="81755969">
    <w:abstractNumId w:val="85"/>
  </w:num>
  <w:num w:numId="37" w16cid:durableId="1834251240">
    <w:abstractNumId w:val="159"/>
  </w:num>
  <w:num w:numId="38" w16cid:durableId="508570227">
    <w:abstractNumId w:val="132"/>
  </w:num>
  <w:num w:numId="39" w16cid:durableId="154802934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3710474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69877800">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27665645">
    <w:abstractNumId w:val="147"/>
    <w:lvlOverride w:ilvl="0">
      <w:startOverride w:val="1"/>
    </w:lvlOverride>
  </w:num>
  <w:num w:numId="43" w16cid:durableId="108615254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40140681">
    <w:abstractNumId w:val="103"/>
  </w:num>
  <w:num w:numId="45" w16cid:durableId="37284650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19741738">
    <w:abstractNumId w:val="8"/>
    <w:lvlOverride w:ilvl="0">
      <w:startOverride w:val="1"/>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47" w16cid:durableId="119604015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6828761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73257317">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386650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3220626">
    <w:abstractNumId w:val="151"/>
    <w:lvlOverride w:ilvl="0">
      <w:startOverride w:val="1"/>
    </w:lvlOverride>
    <w:lvlOverride w:ilvl="1"/>
    <w:lvlOverride w:ilvl="2"/>
    <w:lvlOverride w:ilvl="3"/>
    <w:lvlOverride w:ilvl="4"/>
    <w:lvlOverride w:ilvl="5"/>
    <w:lvlOverride w:ilvl="6"/>
    <w:lvlOverride w:ilvl="7"/>
    <w:lvlOverride w:ilvl="8"/>
  </w:num>
  <w:num w:numId="52" w16cid:durableId="2225213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033782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1969585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279661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2558938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03270355">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6842459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700837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323618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8355987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055210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085635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21160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55165259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565354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14257137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41507245">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7175841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2225201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7754876">
    <w:abstractNumId w:val="137"/>
    <w:lvlOverride w:ilvl="0">
      <w:startOverride w:val="1"/>
    </w:lvlOverride>
  </w:num>
  <w:num w:numId="72" w16cid:durableId="544413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4033216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58943246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14845583">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14658209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0183395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6985560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4990103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785997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0930171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1538397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203458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5253460">
    <w:abstractNumId w:val="17"/>
    <w:lvlOverride w:ilvl="0">
      <w:startOverride w:val="3"/>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5" w16cid:durableId="8338368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286234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932082538">
    <w:abstractNumId w:val="19"/>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8" w16cid:durableId="1889104031">
    <w:abstractNumId w:val="2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9" w16cid:durableId="2714030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15487237">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928265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4895885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7935238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019047481">
    <w:abstractNumId w:val="136"/>
  </w:num>
  <w:num w:numId="95" w16cid:durableId="18915321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729452886">
    <w:abstractNumId w:val="21"/>
  </w:num>
  <w:num w:numId="97" w16cid:durableId="303851680">
    <w:abstractNumId w:val="31"/>
  </w:num>
  <w:num w:numId="98" w16cid:durableId="625430965">
    <w:abstractNumId w:val="63"/>
  </w:num>
  <w:num w:numId="99" w16cid:durableId="1789155911">
    <w:abstractNumId w:val="169"/>
  </w:num>
  <w:num w:numId="100" w16cid:durableId="395738723">
    <w:abstractNumId w:val="159"/>
  </w:num>
  <w:num w:numId="101" w16cid:durableId="915438060">
    <w:abstractNumId w:val="85"/>
  </w:num>
  <w:num w:numId="102" w16cid:durableId="69235022">
    <w:abstractNumId w:val="57"/>
  </w:num>
  <w:num w:numId="103" w16cid:durableId="1672639515">
    <w:abstractNumId w:val="5"/>
  </w:num>
  <w:num w:numId="104" w16cid:durableId="1415741267">
    <w:abstractNumId w:val="107"/>
  </w:num>
  <w:num w:numId="105" w16cid:durableId="1833910683">
    <w:abstractNumId w:val="154"/>
  </w:num>
  <w:num w:numId="106" w16cid:durableId="1422215434">
    <w:abstractNumId w:val="162"/>
  </w:num>
  <w:num w:numId="107" w16cid:durableId="533998923">
    <w:abstractNumId w:val="23"/>
  </w:num>
  <w:num w:numId="108" w16cid:durableId="1257714996">
    <w:abstractNumId w:val="39"/>
  </w:num>
  <w:num w:numId="109" w16cid:durableId="2140763994">
    <w:abstractNumId w:val="98"/>
  </w:num>
  <w:num w:numId="110" w16cid:durableId="936714986">
    <w:abstractNumId w:val="26"/>
  </w:num>
  <w:num w:numId="111" w16cid:durableId="1939633039">
    <w:abstractNumId w:val="152"/>
  </w:num>
  <w:num w:numId="112" w16cid:durableId="700475492">
    <w:abstractNumId w:val="134"/>
  </w:num>
  <w:num w:numId="113" w16cid:durableId="1096557945">
    <w:abstractNumId w:val="105"/>
  </w:num>
  <w:num w:numId="114" w16cid:durableId="1042360332">
    <w:abstractNumId w:val="61"/>
  </w:num>
  <w:num w:numId="115" w16cid:durableId="286356197">
    <w:abstractNumId w:val="114"/>
  </w:num>
  <w:num w:numId="116" w16cid:durableId="1590038303">
    <w:abstractNumId w:val="142"/>
  </w:num>
  <w:num w:numId="117" w16cid:durableId="1238242885">
    <w:abstractNumId w:val="81"/>
  </w:num>
  <w:num w:numId="118" w16cid:durableId="2084257729">
    <w:abstractNumId w:val="90"/>
  </w:num>
  <w:num w:numId="119" w16cid:durableId="1333724498">
    <w:abstractNumId w:val="67"/>
  </w:num>
  <w:num w:numId="120" w16cid:durableId="733813417">
    <w:abstractNumId w:val="34"/>
  </w:num>
  <w:num w:numId="121" w16cid:durableId="1342003421">
    <w:abstractNumId w:val="155"/>
  </w:num>
  <w:num w:numId="122" w16cid:durableId="2070838472">
    <w:abstractNumId w:val="129"/>
  </w:num>
  <w:num w:numId="123" w16cid:durableId="699479942">
    <w:abstractNumId w:val="43"/>
  </w:num>
  <w:num w:numId="124" w16cid:durableId="291323210">
    <w:abstractNumId w:val="108"/>
  </w:num>
  <w:num w:numId="125" w16cid:durableId="1450927564">
    <w:abstractNumId w:val="121"/>
  </w:num>
  <w:num w:numId="126" w16cid:durableId="1045955401">
    <w:abstractNumId w:val="138"/>
  </w:num>
  <w:num w:numId="127" w16cid:durableId="1580599414">
    <w:abstractNumId w:val="47"/>
  </w:num>
  <w:num w:numId="128" w16cid:durableId="106970840">
    <w:abstractNumId w:val="111"/>
  </w:num>
  <w:num w:numId="129" w16cid:durableId="1609581334">
    <w:abstractNumId w:val="110"/>
  </w:num>
  <w:num w:numId="130" w16cid:durableId="624778585">
    <w:abstractNumId w:val="44"/>
  </w:num>
  <w:num w:numId="131" w16cid:durableId="12388807">
    <w:abstractNumId w:val="95"/>
  </w:num>
  <w:num w:numId="132" w16cid:durableId="893783216">
    <w:abstractNumId w:val="120"/>
  </w:num>
  <w:num w:numId="133" w16cid:durableId="1357735059">
    <w:abstractNumId w:val="65"/>
  </w:num>
  <w:num w:numId="134" w16cid:durableId="83769975">
    <w:abstractNumId w:val="54"/>
  </w:num>
  <w:num w:numId="135" w16cid:durableId="1349874001">
    <w:abstractNumId w:val="165"/>
  </w:num>
  <w:num w:numId="136" w16cid:durableId="1414594643">
    <w:abstractNumId w:val="128"/>
  </w:num>
  <w:num w:numId="137" w16cid:durableId="379132357">
    <w:abstractNumId w:val="25"/>
  </w:num>
  <w:num w:numId="138" w16cid:durableId="1791968751">
    <w:abstractNumId w:val="166"/>
  </w:num>
  <w:num w:numId="139" w16cid:durableId="26107662">
    <w:abstractNumId w:val="53"/>
  </w:num>
  <w:num w:numId="140" w16cid:durableId="1507937783">
    <w:abstractNumId w:val="141"/>
  </w:num>
  <w:num w:numId="141" w16cid:durableId="1402480838">
    <w:abstractNumId w:val="32"/>
  </w:num>
  <w:num w:numId="142" w16cid:durableId="1105464179">
    <w:abstractNumId w:val="75"/>
  </w:num>
  <w:num w:numId="143" w16cid:durableId="1511602627">
    <w:abstractNumId w:val="77"/>
  </w:num>
  <w:num w:numId="144" w16cid:durableId="1903518559">
    <w:abstractNumId w:val="130"/>
  </w:num>
  <w:num w:numId="145" w16cid:durableId="1984651667">
    <w:abstractNumId w:val="50"/>
  </w:num>
  <w:num w:numId="146" w16cid:durableId="1237281623">
    <w:abstractNumId w:val="118"/>
  </w:num>
  <w:num w:numId="147" w16cid:durableId="324362748">
    <w:abstractNumId w:val="145"/>
  </w:num>
  <w:num w:numId="148" w16cid:durableId="34084313">
    <w:abstractNumId w:val="125"/>
  </w:num>
  <w:num w:numId="149" w16cid:durableId="472217903">
    <w:abstractNumId w:val="158"/>
  </w:num>
  <w:num w:numId="150" w16cid:durableId="1359430746">
    <w:abstractNumId w:val="37"/>
  </w:num>
  <w:num w:numId="151" w16cid:durableId="1491367997">
    <w:abstractNumId w:val="33"/>
  </w:num>
  <w:num w:numId="152" w16cid:durableId="949161679">
    <w:abstractNumId w:val="48"/>
  </w:num>
  <w:num w:numId="153" w16cid:durableId="45380216">
    <w:abstractNumId w:val="87"/>
  </w:num>
  <w:num w:numId="154" w16cid:durableId="1096176751">
    <w:abstractNumId w:val="74"/>
  </w:num>
  <w:num w:numId="155" w16cid:durableId="949823713">
    <w:abstractNumId w:val="59"/>
  </w:num>
  <w:num w:numId="156" w16cid:durableId="855313966">
    <w:abstractNumId w:val="70"/>
  </w:num>
  <w:num w:numId="157" w16cid:durableId="1980722617">
    <w:abstractNumId w:val="167"/>
  </w:num>
  <w:num w:numId="158" w16cid:durableId="1677881255">
    <w:abstractNumId w:val="122"/>
  </w:num>
  <w:num w:numId="159" w16cid:durableId="1317612376">
    <w:abstractNumId w:val="113"/>
  </w:num>
  <w:num w:numId="160" w16cid:durableId="334917769">
    <w:abstractNumId w:val="55"/>
  </w:num>
  <w:num w:numId="161" w16cid:durableId="19745280">
    <w:abstractNumId w:val="139"/>
  </w:num>
  <w:num w:numId="162" w16cid:durableId="2006280766">
    <w:abstractNumId w:val="42"/>
  </w:num>
  <w:num w:numId="163" w16cid:durableId="41055980">
    <w:abstractNumId w:val="106"/>
  </w:num>
  <w:num w:numId="164" w16cid:durableId="1491369415">
    <w:abstractNumId w:val="116"/>
  </w:num>
  <w:num w:numId="165" w16cid:durableId="803545276">
    <w:abstractNumId w:val="27"/>
  </w:num>
  <w:num w:numId="166" w16cid:durableId="2066104780">
    <w:abstractNumId w:val="36"/>
  </w:num>
  <w:num w:numId="167" w16cid:durableId="214704136">
    <w:abstractNumId w:val="109"/>
  </w:num>
  <w:num w:numId="168" w16cid:durableId="1380668822">
    <w:abstractNumId w:val="135"/>
  </w:num>
  <w:num w:numId="169" w16cid:durableId="701173246">
    <w:abstractNumId w:val="97"/>
  </w:num>
  <w:num w:numId="170" w16cid:durableId="1983263800">
    <w:abstractNumId w:val="164"/>
  </w:num>
  <w:num w:numId="171" w16cid:durableId="758406636">
    <w:abstractNumId w:val="126"/>
  </w:num>
  <w:num w:numId="172" w16cid:durableId="1583299913">
    <w:abstractNumId w:val="101"/>
  </w:num>
  <w:num w:numId="173" w16cid:durableId="1820684338">
    <w:abstractNumId w:val="104"/>
  </w:num>
  <w:num w:numId="174" w16cid:durableId="780417051">
    <w:abstractNumId w:val="112"/>
  </w:num>
  <w:num w:numId="175" w16cid:durableId="1105685769">
    <w:abstractNumId w:val="84"/>
  </w:num>
  <w:num w:numId="176" w16cid:durableId="840126272">
    <w:abstractNumId w:val="144"/>
  </w:num>
  <w:num w:numId="177" w16cid:durableId="37439195">
    <w:abstractNumId w:val="41"/>
  </w:num>
  <w:num w:numId="178" w16cid:durableId="1971277994">
    <w:abstractNumId w:val="38"/>
  </w:num>
  <w:num w:numId="179" w16cid:durableId="924612471">
    <w:abstractNumId w:val="40"/>
  </w:num>
  <w:num w:numId="180" w16cid:durableId="291987987">
    <w:abstractNumId w:val="100"/>
  </w:num>
  <w:num w:numId="181" w16cid:durableId="2072256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zena Dyhdalewicz">
    <w15:presenceInfo w15:providerId="AD" w15:userId="S-1-5-21-3103614252-899584957-1126419514-2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797"/>
    <w:rsid w:val="00000C69"/>
    <w:rsid w:val="00000CA7"/>
    <w:rsid w:val="00000D2B"/>
    <w:rsid w:val="00001476"/>
    <w:rsid w:val="00002728"/>
    <w:rsid w:val="00011D20"/>
    <w:rsid w:val="00012BFB"/>
    <w:rsid w:val="00012FB5"/>
    <w:rsid w:val="00016D4D"/>
    <w:rsid w:val="00020F92"/>
    <w:rsid w:val="000233EC"/>
    <w:rsid w:val="000257AF"/>
    <w:rsid w:val="00033FA7"/>
    <w:rsid w:val="00037F1F"/>
    <w:rsid w:val="0004084A"/>
    <w:rsid w:val="000479CC"/>
    <w:rsid w:val="00054195"/>
    <w:rsid w:val="0005484A"/>
    <w:rsid w:val="00055971"/>
    <w:rsid w:val="00055EE7"/>
    <w:rsid w:val="00060ED8"/>
    <w:rsid w:val="0006659C"/>
    <w:rsid w:val="00066FE6"/>
    <w:rsid w:val="00073105"/>
    <w:rsid w:val="00081C81"/>
    <w:rsid w:val="000832FA"/>
    <w:rsid w:val="0008374E"/>
    <w:rsid w:val="000860AA"/>
    <w:rsid w:val="00087E25"/>
    <w:rsid w:val="000978DD"/>
    <w:rsid w:val="00097B8A"/>
    <w:rsid w:val="000A7C4F"/>
    <w:rsid w:val="000B4E28"/>
    <w:rsid w:val="000C68B3"/>
    <w:rsid w:val="000C6F4D"/>
    <w:rsid w:val="000D3E4D"/>
    <w:rsid w:val="000E3632"/>
    <w:rsid w:val="000E73DA"/>
    <w:rsid w:val="000F0A24"/>
    <w:rsid w:val="000F284C"/>
    <w:rsid w:val="000F6B71"/>
    <w:rsid w:val="00101F73"/>
    <w:rsid w:val="00123AD1"/>
    <w:rsid w:val="00141D53"/>
    <w:rsid w:val="001433E0"/>
    <w:rsid w:val="0014421F"/>
    <w:rsid w:val="00146C1F"/>
    <w:rsid w:val="00153294"/>
    <w:rsid w:val="001539DB"/>
    <w:rsid w:val="00157797"/>
    <w:rsid w:val="001658E3"/>
    <w:rsid w:val="001725EA"/>
    <w:rsid w:val="00174D14"/>
    <w:rsid w:val="00180CAD"/>
    <w:rsid w:val="001825C9"/>
    <w:rsid w:val="00185038"/>
    <w:rsid w:val="0019189E"/>
    <w:rsid w:val="00191E8E"/>
    <w:rsid w:val="00194BF4"/>
    <w:rsid w:val="0019674E"/>
    <w:rsid w:val="001978E7"/>
    <w:rsid w:val="001A7066"/>
    <w:rsid w:val="001B2AA2"/>
    <w:rsid w:val="001B4F74"/>
    <w:rsid w:val="001B4FC7"/>
    <w:rsid w:val="001B50F6"/>
    <w:rsid w:val="001C2EF6"/>
    <w:rsid w:val="001C3556"/>
    <w:rsid w:val="001D1046"/>
    <w:rsid w:val="001D51D9"/>
    <w:rsid w:val="001D666E"/>
    <w:rsid w:val="001E26FD"/>
    <w:rsid w:val="001E3A30"/>
    <w:rsid w:val="001E660D"/>
    <w:rsid w:val="001E6CB6"/>
    <w:rsid w:val="00207BAC"/>
    <w:rsid w:val="0021615B"/>
    <w:rsid w:val="00221315"/>
    <w:rsid w:val="00225A02"/>
    <w:rsid w:val="00234002"/>
    <w:rsid w:val="00235AA8"/>
    <w:rsid w:val="0023667E"/>
    <w:rsid w:val="00240618"/>
    <w:rsid w:val="00242304"/>
    <w:rsid w:val="00246906"/>
    <w:rsid w:val="002473CD"/>
    <w:rsid w:val="00256719"/>
    <w:rsid w:val="0026268C"/>
    <w:rsid w:val="002901E1"/>
    <w:rsid w:val="002A181C"/>
    <w:rsid w:val="002A69AA"/>
    <w:rsid w:val="002A7169"/>
    <w:rsid w:val="002B3833"/>
    <w:rsid w:val="002C2E88"/>
    <w:rsid w:val="002C33DE"/>
    <w:rsid w:val="002C60E0"/>
    <w:rsid w:val="002C63E3"/>
    <w:rsid w:val="002D0F3A"/>
    <w:rsid w:val="002D1919"/>
    <w:rsid w:val="002D5123"/>
    <w:rsid w:val="002E053F"/>
    <w:rsid w:val="002E7803"/>
    <w:rsid w:val="002F0176"/>
    <w:rsid w:val="002F228F"/>
    <w:rsid w:val="002F3999"/>
    <w:rsid w:val="002F5AEE"/>
    <w:rsid w:val="002F70A9"/>
    <w:rsid w:val="003012ED"/>
    <w:rsid w:val="00302984"/>
    <w:rsid w:val="003073B0"/>
    <w:rsid w:val="003100E5"/>
    <w:rsid w:val="00311084"/>
    <w:rsid w:val="003150FD"/>
    <w:rsid w:val="00317EEB"/>
    <w:rsid w:val="00325614"/>
    <w:rsid w:val="00325D3E"/>
    <w:rsid w:val="00345507"/>
    <w:rsid w:val="003521F8"/>
    <w:rsid w:val="003545E3"/>
    <w:rsid w:val="00356677"/>
    <w:rsid w:val="003631A4"/>
    <w:rsid w:val="00365A2B"/>
    <w:rsid w:val="00370EC5"/>
    <w:rsid w:val="00374B37"/>
    <w:rsid w:val="00385565"/>
    <w:rsid w:val="003A0459"/>
    <w:rsid w:val="003A2B78"/>
    <w:rsid w:val="003A51D2"/>
    <w:rsid w:val="003A791B"/>
    <w:rsid w:val="003C0B89"/>
    <w:rsid w:val="003C6888"/>
    <w:rsid w:val="003D6027"/>
    <w:rsid w:val="003D7772"/>
    <w:rsid w:val="00400543"/>
    <w:rsid w:val="00401BFD"/>
    <w:rsid w:val="00402F7D"/>
    <w:rsid w:val="0041024A"/>
    <w:rsid w:val="00414D21"/>
    <w:rsid w:val="00422C63"/>
    <w:rsid w:val="00427A49"/>
    <w:rsid w:val="004329CC"/>
    <w:rsid w:val="0043473D"/>
    <w:rsid w:val="004351EA"/>
    <w:rsid w:val="00435533"/>
    <w:rsid w:val="00446467"/>
    <w:rsid w:val="00446F11"/>
    <w:rsid w:val="0045036A"/>
    <w:rsid w:val="00450C43"/>
    <w:rsid w:val="00450F13"/>
    <w:rsid w:val="00470FEC"/>
    <w:rsid w:val="004710AD"/>
    <w:rsid w:val="00472254"/>
    <w:rsid w:val="00483763"/>
    <w:rsid w:val="00487805"/>
    <w:rsid w:val="00487E56"/>
    <w:rsid w:val="004906A4"/>
    <w:rsid w:val="00492110"/>
    <w:rsid w:val="004A5ACF"/>
    <w:rsid w:val="004C1BDC"/>
    <w:rsid w:val="004E2762"/>
    <w:rsid w:val="004E3099"/>
    <w:rsid w:val="004E49A8"/>
    <w:rsid w:val="004F04A9"/>
    <w:rsid w:val="004F1865"/>
    <w:rsid w:val="004F55B9"/>
    <w:rsid w:val="005112EA"/>
    <w:rsid w:val="00515129"/>
    <w:rsid w:val="0051614D"/>
    <w:rsid w:val="005179AA"/>
    <w:rsid w:val="00517A5E"/>
    <w:rsid w:val="0052247A"/>
    <w:rsid w:val="00525797"/>
    <w:rsid w:val="005273BF"/>
    <w:rsid w:val="00527ED7"/>
    <w:rsid w:val="0053107F"/>
    <w:rsid w:val="00531A82"/>
    <w:rsid w:val="00533291"/>
    <w:rsid w:val="0053403C"/>
    <w:rsid w:val="00534920"/>
    <w:rsid w:val="00535D77"/>
    <w:rsid w:val="005445BE"/>
    <w:rsid w:val="00557155"/>
    <w:rsid w:val="00562A40"/>
    <w:rsid w:val="00567305"/>
    <w:rsid w:val="00572249"/>
    <w:rsid w:val="00573B63"/>
    <w:rsid w:val="00574F3F"/>
    <w:rsid w:val="00576381"/>
    <w:rsid w:val="00595586"/>
    <w:rsid w:val="005A1BBF"/>
    <w:rsid w:val="005A6339"/>
    <w:rsid w:val="005A79FE"/>
    <w:rsid w:val="005B32AC"/>
    <w:rsid w:val="005B4003"/>
    <w:rsid w:val="005B40B1"/>
    <w:rsid w:val="005B4E91"/>
    <w:rsid w:val="005C0604"/>
    <w:rsid w:val="005D6F91"/>
    <w:rsid w:val="005D7F7C"/>
    <w:rsid w:val="005F068D"/>
    <w:rsid w:val="005F0E93"/>
    <w:rsid w:val="005F41F4"/>
    <w:rsid w:val="005F4EA6"/>
    <w:rsid w:val="005F75B1"/>
    <w:rsid w:val="005F7A9A"/>
    <w:rsid w:val="00611435"/>
    <w:rsid w:val="00615A80"/>
    <w:rsid w:val="00636F62"/>
    <w:rsid w:val="00637658"/>
    <w:rsid w:val="00643E5A"/>
    <w:rsid w:val="006509C2"/>
    <w:rsid w:val="006738C8"/>
    <w:rsid w:val="00681699"/>
    <w:rsid w:val="006853A7"/>
    <w:rsid w:val="00687DAA"/>
    <w:rsid w:val="0069117A"/>
    <w:rsid w:val="00694911"/>
    <w:rsid w:val="006A6E40"/>
    <w:rsid w:val="006B0E20"/>
    <w:rsid w:val="006B1AF0"/>
    <w:rsid w:val="006C0D02"/>
    <w:rsid w:val="006C4B8D"/>
    <w:rsid w:val="006C7A17"/>
    <w:rsid w:val="006D36F2"/>
    <w:rsid w:val="006D56DE"/>
    <w:rsid w:val="006E52C3"/>
    <w:rsid w:val="006F119C"/>
    <w:rsid w:val="006F4363"/>
    <w:rsid w:val="00700447"/>
    <w:rsid w:val="007014AD"/>
    <w:rsid w:val="007019BF"/>
    <w:rsid w:val="00704243"/>
    <w:rsid w:val="0071056F"/>
    <w:rsid w:val="00711570"/>
    <w:rsid w:val="00714881"/>
    <w:rsid w:val="007234C6"/>
    <w:rsid w:val="00723D2E"/>
    <w:rsid w:val="00725C4E"/>
    <w:rsid w:val="00731F5B"/>
    <w:rsid w:val="00744295"/>
    <w:rsid w:val="0075014A"/>
    <w:rsid w:val="00750F8B"/>
    <w:rsid w:val="0075552F"/>
    <w:rsid w:val="00760553"/>
    <w:rsid w:val="00771FCB"/>
    <w:rsid w:val="00795B64"/>
    <w:rsid w:val="007A3C3D"/>
    <w:rsid w:val="007A49E6"/>
    <w:rsid w:val="007B4F8E"/>
    <w:rsid w:val="007C4318"/>
    <w:rsid w:val="007E24F5"/>
    <w:rsid w:val="007E2757"/>
    <w:rsid w:val="007E6AC4"/>
    <w:rsid w:val="007F09AE"/>
    <w:rsid w:val="007F4238"/>
    <w:rsid w:val="00804A3B"/>
    <w:rsid w:val="00804A84"/>
    <w:rsid w:val="00805EC1"/>
    <w:rsid w:val="00825232"/>
    <w:rsid w:val="0083137D"/>
    <w:rsid w:val="00831E6D"/>
    <w:rsid w:val="00833BAF"/>
    <w:rsid w:val="008344D8"/>
    <w:rsid w:val="0083531D"/>
    <w:rsid w:val="0084223C"/>
    <w:rsid w:val="008455BB"/>
    <w:rsid w:val="00850EE9"/>
    <w:rsid w:val="00854954"/>
    <w:rsid w:val="008573F7"/>
    <w:rsid w:val="00857E60"/>
    <w:rsid w:val="008623E7"/>
    <w:rsid w:val="008905CE"/>
    <w:rsid w:val="008A06E8"/>
    <w:rsid w:val="008A7D83"/>
    <w:rsid w:val="008C1CA3"/>
    <w:rsid w:val="008C1FAE"/>
    <w:rsid w:val="008D40A8"/>
    <w:rsid w:val="008E6001"/>
    <w:rsid w:val="008F1DA0"/>
    <w:rsid w:val="009001D5"/>
    <w:rsid w:val="009020A9"/>
    <w:rsid w:val="00903822"/>
    <w:rsid w:val="00910D22"/>
    <w:rsid w:val="009127A0"/>
    <w:rsid w:val="00914FFF"/>
    <w:rsid w:val="00924C97"/>
    <w:rsid w:val="00926AD6"/>
    <w:rsid w:val="0093307E"/>
    <w:rsid w:val="00936645"/>
    <w:rsid w:val="00936901"/>
    <w:rsid w:val="00941CF6"/>
    <w:rsid w:val="00942066"/>
    <w:rsid w:val="0094362A"/>
    <w:rsid w:val="00947C6B"/>
    <w:rsid w:val="009502D4"/>
    <w:rsid w:val="00950351"/>
    <w:rsid w:val="00950D46"/>
    <w:rsid w:val="00952CDF"/>
    <w:rsid w:val="00961C35"/>
    <w:rsid w:val="00972370"/>
    <w:rsid w:val="00974CF6"/>
    <w:rsid w:val="00985B1B"/>
    <w:rsid w:val="009931C1"/>
    <w:rsid w:val="009A74E5"/>
    <w:rsid w:val="009B1940"/>
    <w:rsid w:val="009B1FE1"/>
    <w:rsid w:val="009B4CD9"/>
    <w:rsid w:val="009B5E34"/>
    <w:rsid w:val="009C52CC"/>
    <w:rsid w:val="009C54ED"/>
    <w:rsid w:val="009C5F9B"/>
    <w:rsid w:val="009D54EA"/>
    <w:rsid w:val="009E44D5"/>
    <w:rsid w:val="009F0045"/>
    <w:rsid w:val="009F4C64"/>
    <w:rsid w:val="009F670B"/>
    <w:rsid w:val="00A0069D"/>
    <w:rsid w:val="00A02B4C"/>
    <w:rsid w:val="00A03E3F"/>
    <w:rsid w:val="00A0652B"/>
    <w:rsid w:val="00A06788"/>
    <w:rsid w:val="00A1418C"/>
    <w:rsid w:val="00A36D4E"/>
    <w:rsid w:val="00A4303B"/>
    <w:rsid w:val="00A502AC"/>
    <w:rsid w:val="00A50916"/>
    <w:rsid w:val="00A60743"/>
    <w:rsid w:val="00A6609B"/>
    <w:rsid w:val="00A76058"/>
    <w:rsid w:val="00A80D07"/>
    <w:rsid w:val="00A85B1D"/>
    <w:rsid w:val="00A86F90"/>
    <w:rsid w:val="00A918BF"/>
    <w:rsid w:val="00A953AF"/>
    <w:rsid w:val="00AA6C10"/>
    <w:rsid w:val="00AB37C0"/>
    <w:rsid w:val="00AB4D9B"/>
    <w:rsid w:val="00AB5B7A"/>
    <w:rsid w:val="00AB7887"/>
    <w:rsid w:val="00AB7A75"/>
    <w:rsid w:val="00AC10A5"/>
    <w:rsid w:val="00AC6E79"/>
    <w:rsid w:val="00AD17A9"/>
    <w:rsid w:val="00AF30F7"/>
    <w:rsid w:val="00AF3927"/>
    <w:rsid w:val="00AF39FA"/>
    <w:rsid w:val="00AF6C9F"/>
    <w:rsid w:val="00B11A61"/>
    <w:rsid w:val="00B11CF3"/>
    <w:rsid w:val="00B1634C"/>
    <w:rsid w:val="00B26BB2"/>
    <w:rsid w:val="00B3307E"/>
    <w:rsid w:val="00B41929"/>
    <w:rsid w:val="00B46A24"/>
    <w:rsid w:val="00B47843"/>
    <w:rsid w:val="00B5044A"/>
    <w:rsid w:val="00B510FB"/>
    <w:rsid w:val="00B531D1"/>
    <w:rsid w:val="00B5469E"/>
    <w:rsid w:val="00B60B84"/>
    <w:rsid w:val="00B632B5"/>
    <w:rsid w:val="00B81264"/>
    <w:rsid w:val="00B937C3"/>
    <w:rsid w:val="00B961D9"/>
    <w:rsid w:val="00BA185C"/>
    <w:rsid w:val="00BA18DD"/>
    <w:rsid w:val="00BA2368"/>
    <w:rsid w:val="00BA34FE"/>
    <w:rsid w:val="00BB3871"/>
    <w:rsid w:val="00BB569E"/>
    <w:rsid w:val="00BC0FB4"/>
    <w:rsid w:val="00BC48E9"/>
    <w:rsid w:val="00BC5946"/>
    <w:rsid w:val="00BD53A7"/>
    <w:rsid w:val="00BE0D41"/>
    <w:rsid w:val="00BE41FD"/>
    <w:rsid w:val="00BF28F4"/>
    <w:rsid w:val="00C02CA4"/>
    <w:rsid w:val="00C04ED2"/>
    <w:rsid w:val="00C22F65"/>
    <w:rsid w:val="00C23CA1"/>
    <w:rsid w:val="00C271FE"/>
    <w:rsid w:val="00C276E1"/>
    <w:rsid w:val="00C379E9"/>
    <w:rsid w:val="00C53C95"/>
    <w:rsid w:val="00C65853"/>
    <w:rsid w:val="00C66169"/>
    <w:rsid w:val="00C73DB3"/>
    <w:rsid w:val="00C850A0"/>
    <w:rsid w:val="00C92570"/>
    <w:rsid w:val="00CB5A79"/>
    <w:rsid w:val="00CC0015"/>
    <w:rsid w:val="00CC10C0"/>
    <w:rsid w:val="00CC5133"/>
    <w:rsid w:val="00CC7476"/>
    <w:rsid w:val="00CD2546"/>
    <w:rsid w:val="00CD320B"/>
    <w:rsid w:val="00CD5DA3"/>
    <w:rsid w:val="00CE691D"/>
    <w:rsid w:val="00CF0FCA"/>
    <w:rsid w:val="00CF1C1F"/>
    <w:rsid w:val="00CF6238"/>
    <w:rsid w:val="00D05DDA"/>
    <w:rsid w:val="00D15A1C"/>
    <w:rsid w:val="00D1683E"/>
    <w:rsid w:val="00D2348D"/>
    <w:rsid w:val="00D302D6"/>
    <w:rsid w:val="00D30363"/>
    <w:rsid w:val="00D31D46"/>
    <w:rsid w:val="00D351EE"/>
    <w:rsid w:val="00D37DF6"/>
    <w:rsid w:val="00D41624"/>
    <w:rsid w:val="00D44777"/>
    <w:rsid w:val="00D468CD"/>
    <w:rsid w:val="00D65311"/>
    <w:rsid w:val="00D75D14"/>
    <w:rsid w:val="00D9321C"/>
    <w:rsid w:val="00D950D2"/>
    <w:rsid w:val="00DA1B6F"/>
    <w:rsid w:val="00DA3784"/>
    <w:rsid w:val="00DA41CB"/>
    <w:rsid w:val="00DB5391"/>
    <w:rsid w:val="00DC1C09"/>
    <w:rsid w:val="00DC234A"/>
    <w:rsid w:val="00DC4A3F"/>
    <w:rsid w:val="00DD1E17"/>
    <w:rsid w:val="00DD2643"/>
    <w:rsid w:val="00DE1167"/>
    <w:rsid w:val="00E04AFE"/>
    <w:rsid w:val="00E05523"/>
    <w:rsid w:val="00E1639B"/>
    <w:rsid w:val="00E2176D"/>
    <w:rsid w:val="00E21F95"/>
    <w:rsid w:val="00E2482C"/>
    <w:rsid w:val="00E25CDA"/>
    <w:rsid w:val="00E31DED"/>
    <w:rsid w:val="00E36D9E"/>
    <w:rsid w:val="00E37814"/>
    <w:rsid w:val="00E445BC"/>
    <w:rsid w:val="00E47AAD"/>
    <w:rsid w:val="00E47F5A"/>
    <w:rsid w:val="00E53352"/>
    <w:rsid w:val="00E56049"/>
    <w:rsid w:val="00E62C8A"/>
    <w:rsid w:val="00E634B3"/>
    <w:rsid w:val="00E71384"/>
    <w:rsid w:val="00E731D6"/>
    <w:rsid w:val="00E7693D"/>
    <w:rsid w:val="00E806A1"/>
    <w:rsid w:val="00E8084B"/>
    <w:rsid w:val="00E8245A"/>
    <w:rsid w:val="00E87840"/>
    <w:rsid w:val="00E92B29"/>
    <w:rsid w:val="00E93A4B"/>
    <w:rsid w:val="00E94F8A"/>
    <w:rsid w:val="00E952B9"/>
    <w:rsid w:val="00E96D30"/>
    <w:rsid w:val="00EA6FC5"/>
    <w:rsid w:val="00ED16AF"/>
    <w:rsid w:val="00ED25AE"/>
    <w:rsid w:val="00EE1937"/>
    <w:rsid w:val="00EE4EED"/>
    <w:rsid w:val="00EE5D92"/>
    <w:rsid w:val="00EE721B"/>
    <w:rsid w:val="00EF15C5"/>
    <w:rsid w:val="00EF452A"/>
    <w:rsid w:val="00EF5AFB"/>
    <w:rsid w:val="00EF7370"/>
    <w:rsid w:val="00F00CA8"/>
    <w:rsid w:val="00F0358B"/>
    <w:rsid w:val="00F04674"/>
    <w:rsid w:val="00F172D0"/>
    <w:rsid w:val="00F2020A"/>
    <w:rsid w:val="00F2227A"/>
    <w:rsid w:val="00F36152"/>
    <w:rsid w:val="00F511CC"/>
    <w:rsid w:val="00F52D62"/>
    <w:rsid w:val="00F52F88"/>
    <w:rsid w:val="00F54A03"/>
    <w:rsid w:val="00F553CC"/>
    <w:rsid w:val="00F624B5"/>
    <w:rsid w:val="00F73F1F"/>
    <w:rsid w:val="00F77F49"/>
    <w:rsid w:val="00F80632"/>
    <w:rsid w:val="00F82DC5"/>
    <w:rsid w:val="00F83990"/>
    <w:rsid w:val="00F91CEE"/>
    <w:rsid w:val="00F96288"/>
    <w:rsid w:val="00FA5A4C"/>
    <w:rsid w:val="00FB1C4F"/>
    <w:rsid w:val="00FB23F0"/>
    <w:rsid w:val="00FB2F10"/>
    <w:rsid w:val="00FD241D"/>
    <w:rsid w:val="00FE0BFC"/>
    <w:rsid w:val="00FE5BF2"/>
    <w:rsid w:val="00FF02C2"/>
    <w:rsid w:val="00FF2C07"/>
    <w:rsid w:val="00FF363E"/>
    <w:rsid w:val="00FF52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2230"/>
  <w15:chartTrackingRefBased/>
  <w15:docId w15:val="{91092DFC-A2C3-4522-B4A1-D0AC7508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7D83"/>
  </w:style>
  <w:style w:type="paragraph" w:styleId="Nagwek1">
    <w:name w:val="heading 1"/>
    <w:basedOn w:val="Normalny"/>
    <w:next w:val="Normalny"/>
    <w:link w:val="Nagwek1Znak"/>
    <w:qFormat/>
    <w:rsid w:val="00157797"/>
    <w:pPr>
      <w:keepNext/>
      <w:spacing w:before="240" w:after="60" w:line="240" w:lineRule="auto"/>
      <w:outlineLvl w:val="0"/>
    </w:pPr>
    <w:rPr>
      <w:rFonts w:ascii="Arial" w:eastAsia="Times New Roman" w:hAnsi="Arial" w:cs="Times New Roman"/>
      <w:b/>
      <w:bCs/>
      <w:kern w:val="32"/>
      <w:sz w:val="32"/>
      <w:szCs w:val="32"/>
      <w:lang w:eastAsia="pl-PL"/>
    </w:rPr>
  </w:style>
  <w:style w:type="paragraph" w:styleId="Nagwek2">
    <w:name w:val="heading 2"/>
    <w:basedOn w:val="Normalny"/>
    <w:next w:val="Normalny"/>
    <w:link w:val="Nagwek2Znak"/>
    <w:uiPriority w:val="9"/>
    <w:semiHidden/>
    <w:unhideWhenUsed/>
    <w:qFormat/>
    <w:rsid w:val="00157797"/>
    <w:pPr>
      <w:keepNext/>
      <w:spacing w:before="240" w:after="60" w:line="240" w:lineRule="auto"/>
      <w:outlineLvl w:val="1"/>
    </w:pPr>
    <w:rPr>
      <w:rFonts w:ascii="Arial" w:eastAsia="Times New Roman" w:hAnsi="Arial" w:cs="Times New Roman"/>
      <w:b/>
      <w:bCs/>
      <w:i/>
      <w:iCs/>
      <w:sz w:val="28"/>
      <w:szCs w:val="28"/>
      <w:lang w:eastAsia="pl-PL"/>
    </w:rPr>
  </w:style>
  <w:style w:type="paragraph" w:styleId="Nagwek3">
    <w:name w:val="heading 3"/>
    <w:basedOn w:val="Normalny"/>
    <w:next w:val="Normalny"/>
    <w:link w:val="Nagwek3Znak"/>
    <w:uiPriority w:val="9"/>
    <w:semiHidden/>
    <w:unhideWhenUsed/>
    <w:qFormat/>
    <w:rsid w:val="00157797"/>
    <w:pPr>
      <w:keepNext/>
      <w:spacing w:before="240" w:after="60" w:line="240" w:lineRule="auto"/>
      <w:outlineLvl w:val="2"/>
    </w:pPr>
    <w:rPr>
      <w:rFonts w:ascii="Arial" w:eastAsia="Times New Roman" w:hAnsi="Arial" w:cs="Times New Roman"/>
      <w:b/>
      <w:bCs/>
      <w:sz w:val="26"/>
      <w:szCs w:val="26"/>
      <w:lang w:eastAsia="pl-PL"/>
    </w:rPr>
  </w:style>
  <w:style w:type="paragraph" w:styleId="Nagwek6">
    <w:name w:val="heading 6"/>
    <w:basedOn w:val="Normalny"/>
    <w:next w:val="Normalny"/>
    <w:link w:val="Nagwek6Znak"/>
    <w:uiPriority w:val="9"/>
    <w:unhideWhenUsed/>
    <w:qFormat/>
    <w:rsid w:val="00157797"/>
    <w:pPr>
      <w:keepNext/>
      <w:spacing w:after="0" w:line="240" w:lineRule="auto"/>
      <w:jc w:val="center"/>
      <w:outlineLvl w:val="5"/>
    </w:pPr>
    <w:rPr>
      <w:rFonts w:ascii="Times New Roman" w:eastAsia="Times New Roman" w:hAnsi="Times New Roman" w:cs="Times New Roman"/>
      <w:sz w:val="28"/>
      <w:szCs w:val="20"/>
      <w:lang w:eastAsia="pl-PL"/>
    </w:rPr>
  </w:style>
  <w:style w:type="paragraph" w:styleId="Nagwek7">
    <w:name w:val="heading 7"/>
    <w:basedOn w:val="Normalny"/>
    <w:next w:val="Normalny"/>
    <w:link w:val="Nagwek7Znak"/>
    <w:uiPriority w:val="9"/>
    <w:semiHidden/>
    <w:unhideWhenUsed/>
    <w:qFormat/>
    <w:rsid w:val="00157797"/>
    <w:pPr>
      <w:spacing w:before="240" w:after="60" w:line="240" w:lineRule="auto"/>
      <w:outlineLvl w:val="6"/>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157797"/>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rsid w:val="00157797"/>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rsid w:val="00157797"/>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rsid w:val="00157797"/>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rsid w:val="00157797"/>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qFormat/>
    <w:rsid w:val="00157797"/>
    <w:rPr>
      <w:rFonts w:ascii="Times New Roman" w:hAnsi="Times New Roman" w:cs="Times New Roman" w:hint="default"/>
      <w:color w:val="0000FF"/>
      <w:u w:val="single"/>
    </w:rPr>
  </w:style>
  <w:style w:type="paragraph" w:styleId="Tekstprzypisudolnego">
    <w:name w:val="footnote text"/>
    <w:basedOn w:val="Normalny"/>
    <w:link w:val="TekstprzypisudolnegoZnak"/>
    <w:uiPriority w:val="99"/>
    <w:semiHidden/>
    <w:unhideWhenUsed/>
    <w:rsid w:val="0015779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157797"/>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5779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157797"/>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157797"/>
    <w:pPr>
      <w:spacing w:after="0" w:line="240" w:lineRule="auto"/>
      <w:jc w:val="center"/>
    </w:pPr>
    <w:rPr>
      <w:rFonts w:ascii="Times New Roman" w:eastAsia="Times New Roman" w:hAnsi="Times New Roman" w:cs="Times New Roman"/>
      <w:sz w:val="32"/>
      <w:szCs w:val="20"/>
      <w:lang w:eastAsia="pl-PL"/>
    </w:rPr>
  </w:style>
  <w:style w:type="character" w:customStyle="1" w:styleId="TytuZnak">
    <w:name w:val="Tytuł Znak"/>
    <w:basedOn w:val="Domylnaczcionkaakapitu"/>
    <w:link w:val="Tytu"/>
    <w:uiPriority w:val="10"/>
    <w:rsid w:val="00157797"/>
    <w:rPr>
      <w:rFonts w:ascii="Times New Roman" w:eastAsia="Times New Roman" w:hAnsi="Times New Roman" w:cs="Times New Roman"/>
      <w:sz w:val="32"/>
      <w:szCs w:val="20"/>
      <w:lang w:eastAsia="pl-PL"/>
    </w:rPr>
  </w:style>
  <w:style w:type="paragraph" w:styleId="Tekstpodstawowy">
    <w:name w:val="Body Text"/>
    <w:basedOn w:val="Normalny"/>
    <w:link w:val="TekstpodstawowyZnak"/>
    <w:uiPriority w:val="99"/>
    <w:unhideWhenUsed/>
    <w:qFormat/>
    <w:rsid w:val="00157797"/>
    <w:pPr>
      <w:spacing w:after="0" w:line="240" w:lineRule="auto"/>
      <w:jc w:val="center"/>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uiPriority w:val="99"/>
    <w:qFormat/>
    <w:rsid w:val="00157797"/>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rsid w:val="00157797"/>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157797"/>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157797"/>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semiHidden/>
    <w:rsid w:val="00157797"/>
    <w:rPr>
      <w:rFonts w:ascii="Times New Roman" w:eastAsia="Times New Roman" w:hAnsi="Times New Roman" w:cs="Times New Roman"/>
      <w:sz w:val="20"/>
      <w:szCs w:val="20"/>
      <w:lang w:eastAsia="pl-PL"/>
    </w:rPr>
  </w:style>
  <w:style w:type="paragraph" w:styleId="Bezodstpw">
    <w:name w:val="No Spacing"/>
    <w:uiPriority w:val="1"/>
    <w:qFormat/>
    <w:rsid w:val="00157797"/>
    <w:pPr>
      <w:spacing w:after="0" w:line="240" w:lineRule="auto"/>
    </w:pPr>
    <w:rPr>
      <w:rFonts w:ascii="Calibri" w:eastAsia="Times New Roman" w:hAnsi="Calibri" w:cs="Times New Roman"/>
    </w:rPr>
  </w:style>
  <w:style w:type="paragraph" w:styleId="Akapitzlist">
    <w:name w:val="List Paragraph"/>
    <w:aliases w:val="Wypunktowanie,times,Obiekt,BulletC,normalny tekst,Punktator,Akapit z listą32,maz_wyliczenie,opis dzialania,K-P_odwolanie,A_wyliczenie,Akapit z listą5,Normalny2,Punktor,Akapit z listą11,Preambuła,Normal2,Sl_Akapit z listą,sw tekst"/>
    <w:basedOn w:val="Normalny"/>
    <w:link w:val="AkapitzlistZnak"/>
    <w:uiPriority w:val="34"/>
    <w:qFormat/>
    <w:rsid w:val="00157797"/>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tekst">
    <w:name w:val="tekst"/>
    <w:basedOn w:val="Normalny"/>
    <w:rsid w:val="00157797"/>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Default">
    <w:name w:val="Default"/>
    <w:rsid w:val="0015779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rsid w:val="00157797"/>
    <w:pPr>
      <w:widowControl w:val="0"/>
      <w:suppressAutoHyphens/>
      <w:spacing w:after="0" w:line="240" w:lineRule="auto"/>
      <w:ind w:left="142" w:hanging="142"/>
      <w:jc w:val="both"/>
    </w:pPr>
    <w:rPr>
      <w:rFonts w:ascii="Times New Roman" w:eastAsia="Lucida Sans Unicode" w:hAnsi="Times New Roman" w:cs="Times New Roman"/>
      <w:sz w:val="24"/>
      <w:szCs w:val="20"/>
      <w:lang w:eastAsia="pl-PL"/>
    </w:rPr>
  </w:style>
  <w:style w:type="paragraph" w:customStyle="1" w:styleId="WW-Tekstpodstawowy3">
    <w:name w:val="WW-Tekst podstawowy 3"/>
    <w:basedOn w:val="Normalny"/>
    <w:rsid w:val="00157797"/>
    <w:pPr>
      <w:widowControl w:val="0"/>
      <w:tabs>
        <w:tab w:val="left" w:pos="709"/>
        <w:tab w:val="left" w:pos="993"/>
      </w:tabs>
      <w:suppressAutoHyphens/>
      <w:spacing w:after="0" w:line="240" w:lineRule="auto"/>
    </w:pPr>
    <w:rPr>
      <w:rFonts w:ascii="Times New Roman" w:eastAsia="Lucida Sans Unicode" w:hAnsi="Times New Roman" w:cs="Times New Roman"/>
      <w:sz w:val="24"/>
      <w:szCs w:val="20"/>
      <w:lang w:eastAsia="pl-PL"/>
    </w:rPr>
  </w:style>
  <w:style w:type="paragraph" w:customStyle="1" w:styleId="Akapitzlist1">
    <w:name w:val="Akapit z listą1"/>
    <w:basedOn w:val="Normalny"/>
    <w:qFormat/>
    <w:rsid w:val="00157797"/>
    <w:pPr>
      <w:suppressAutoHyphens/>
      <w:spacing w:after="200" w:line="276" w:lineRule="auto"/>
    </w:pPr>
    <w:rPr>
      <w:rFonts w:ascii="Calibri" w:eastAsia="Arial Unicode MS" w:hAnsi="Calibri" w:cs="font256"/>
      <w:kern w:val="2"/>
      <w:lang w:eastAsia="ar-SA"/>
    </w:rPr>
  </w:style>
  <w:style w:type="character" w:styleId="Odwoanieprzypisudolnego">
    <w:name w:val="footnote reference"/>
    <w:basedOn w:val="Domylnaczcionkaakapitu"/>
    <w:uiPriority w:val="99"/>
    <w:semiHidden/>
    <w:unhideWhenUsed/>
    <w:rsid w:val="00157797"/>
    <w:rPr>
      <w:vertAlign w:val="superscript"/>
    </w:rPr>
  </w:style>
  <w:style w:type="character" w:customStyle="1" w:styleId="FontStyle33">
    <w:name w:val="Font Style33"/>
    <w:rsid w:val="00157797"/>
    <w:rPr>
      <w:rFonts w:ascii="Times New Roman" w:hAnsi="Times New Roman" w:cs="Times New Roman" w:hint="default"/>
      <w:sz w:val="24"/>
      <w:szCs w:val="24"/>
    </w:rPr>
  </w:style>
  <w:style w:type="character" w:customStyle="1" w:styleId="AkapitzlistZnak">
    <w:name w:val="Akapit z listą Znak"/>
    <w:aliases w:val="Wypunktowanie Znak,times Znak,Obiekt Znak,BulletC Znak,normalny tekst Znak,Punktator Znak,Akapit z listą32 Znak,maz_wyliczenie Znak,opis dzialania Znak,K-P_odwolanie Znak,A_wyliczenie Znak,Akapit z listą5 Znak,Normalny2 Znak"/>
    <w:link w:val="Akapitzlist"/>
    <w:uiPriority w:val="34"/>
    <w:qFormat/>
    <w:locked/>
    <w:rsid w:val="00157797"/>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qFormat/>
    <w:rsid w:val="00157797"/>
    <w:rPr>
      <w:sz w:val="16"/>
      <w:szCs w:val="16"/>
    </w:rPr>
  </w:style>
  <w:style w:type="paragraph" w:styleId="Tekstkomentarza">
    <w:name w:val="annotation text"/>
    <w:basedOn w:val="Normalny"/>
    <w:link w:val="TekstkomentarzaZnak"/>
    <w:uiPriority w:val="99"/>
    <w:unhideWhenUsed/>
    <w:qFormat/>
    <w:rsid w:val="00157797"/>
    <w:pPr>
      <w:spacing w:line="240" w:lineRule="auto"/>
    </w:pPr>
    <w:rPr>
      <w:sz w:val="20"/>
      <w:szCs w:val="20"/>
    </w:rPr>
  </w:style>
  <w:style w:type="character" w:customStyle="1" w:styleId="TekstkomentarzaZnak">
    <w:name w:val="Tekst komentarza Znak"/>
    <w:basedOn w:val="Domylnaczcionkaakapitu"/>
    <w:link w:val="Tekstkomentarza"/>
    <w:uiPriority w:val="99"/>
    <w:rsid w:val="00157797"/>
    <w:rPr>
      <w:sz w:val="20"/>
      <w:szCs w:val="20"/>
    </w:rPr>
  </w:style>
  <w:style w:type="paragraph" w:styleId="Tekstdymka">
    <w:name w:val="Balloon Text"/>
    <w:basedOn w:val="Normalny"/>
    <w:link w:val="TekstdymkaZnak"/>
    <w:uiPriority w:val="99"/>
    <w:semiHidden/>
    <w:unhideWhenUsed/>
    <w:rsid w:val="001577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7797"/>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157797"/>
    <w:rPr>
      <w:b/>
      <w:bCs/>
    </w:rPr>
  </w:style>
  <w:style w:type="character" w:customStyle="1" w:styleId="TematkomentarzaZnak">
    <w:name w:val="Temat komentarza Znak"/>
    <w:basedOn w:val="TekstkomentarzaZnak"/>
    <w:link w:val="Tematkomentarza"/>
    <w:uiPriority w:val="99"/>
    <w:semiHidden/>
    <w:rsid w:val="00157797"/>
    <w:rPr>
      <w:b/>
      <w:bCs/>
      <w:sz w:val="20"/>
      <w:szCs w:val="20"/>
    </w:rPr>
  </w:style>
  <w:style w:type="character" w:styleId="Uwydatnienie">
    <w:name w:val="Emphasis"/>
    <w:basedOn w:val="Domylnaczcionkaakapitu"/>
    <w:uiPriority w:val="20"/>
    <w:qFormat/>
    <w:rsid w:val="009C54ED"/>
    <w:rPr>
      <w:rFonts w:ascii="Times New Roman" w:hAnsi="Times New Roman" w:cs="Times New Roman" w:hint="default"/>
      <w:i/>
      <w:iCs/>
    </w:rPr>
  </w:style>
  <w:style w:type="character" w:customStyle="1" w:styleId="NagwekZnak">
    <w:name w:val="Nagłówek Znak"/>
    <w:aliases w:val="Nagłówek strony Znak"/>
    <w:basedOn w:val="Domylnaczcionkaakapitu"/>
    <w:link w:val="Nagwek"/>
    <w:uiPriority w:val="99"/>
    <w:semiHidden/>
    <w:locked/>
    <w:rsid w:val="009C54ED"/>
    <w:rPr>
      <w:rFonts w:ascii="Times New Roman" w:eastAsia="Times New Roman" w:hAnsi="Times New Roman" w:cs="Times New Roman"/>
    </w:rPr>
  </w:style>
  <w:style w:type="paragraph" w:styleId="Nagwek">
    <w:name w:val="header"/>
    <w:aliases w:val="Nagłówek strony"/>
    <w:basedOn w:val="Normalny"/>
    <w:link w:val="NagwekZnak"/>
    <w:uiPriority w:val="99"/>
    <w:semiHidden/>
    <w:unhideWhenUsed/>
    <w:rsid w:val="009C54ED"/>
    <w:pPr>
      <w:tabs>
        <w:tab w:val="center" w:pos="4536"/>
        <w:tab w:val="right" w:pos="9072"/>
      </w:tabs>
      <w:spacing w:after="0" w:line="240" w:lineRule="auto"/>
    </w:pPr>
    <w:rPr>
      <w:rFonts w:ascii="Times New Roman" w:eastAsia="Times New Roman" w:hAnsi="Times New Roman" w:cs="Times New Roman"/>
    </w:rPr>
  </w:style>
  <w:style w:type="character" w:customStyle="1" w:styleId="NagwekZnak1">
    <w:name w:val="Nagłówek Znak1"/>
    <w:basedOn w:val="Domylnaczcionkaakapitu"/>
    <w:uiPriority w:val="99"/>
    <w:semiHidden/>
    <w:rsid w:val="009C54ED"/>
  </w:style>
  <w:style w:type="paragraph" w:customStyle="1" w:styleId="Tekstpodstawowy21">
    <w:name w:val="Tekst podstawowy 21"/>
    <w:basedOn w:val="Normalny"/>
    <w:rsid w:val="002D1919"/>
    <w:pPr>
      <w:suppressAutoHyphens/>
      <w:autoSpaceDE w:val="0"/>
      <w:spacing w:after="0" w:line="240" w:lineRule="auto"/>
    </w:pPr>
    <w:rPr>
      <w:rFonts w:ascii="Tahoma" w:eastAsia="Times New Roman" w:hAnsi="Tahoma" w:cs="Times New Roman"/>
      <w:sz w:val="16"/>
      <w:szCs w:val="20"/>
      <w:lang w:eastAsia="ar-SA"/>
    </w:rPr>
  </w:style>
  <w:style w:type="character" w:styleId="Pogrubienie">
    <w:name w:val="Strong"/>
    <w:basedOn w:val="Domylnaczcionkaakapitu"/>
    <w:uiPriority w:val="99"/>
    <w:qFormat/>
    <w:rsid w:val="002D0F3A"/>
    <w:rPr>
      <w:rFonts w:ascii="Times New Roman" w:hAnsi="Times New Roman" w:cs="Times New Roman" w:hint="default"/>
      <w:b/>
      <w:bCs w:val="0"/>
    </w:rPr>
  </w:style>
  <w:style w:type="paragraph" w:styleId="Tekstpodstawowy3">
    <w:name w:val="Body Text 3"/>
    <w:basedOn w:val="Normalny"/>
    <w:link w:val="Tekstpodstawowy3Znak"/>
    <w:uiPriority w:val="99"/>
    <w:unhideWhenUsed/>
    <w:rsid w:val="00A06788"/>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A06788"/>
    <w:rPr>
      <w:rFonts w:ascii="Times New Roman" w:eastAsia="Times New Roman" w:hAnsi="Times New Roman" w:cs="Times New Roman"/>
      <w:sz w:val="16"/>
      <w:szCs w:val="16"/>
      <w:lang w:eastAsia="pl-PL"/>
    </w:rPr>
  </w:style>
  <w:style w:type="paragraph" w:customStyle="1" w:styleId="pkt">
    <w:name w:val="pkt"/>
    <w:basedOn w:val="Normalny"/>
    <w:rsid w:val="00A0678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alb">
    <w:name w:val="a_lb"/>
    <w:basedOn w:val="Domylnaczcionkaakapitu"/>
    <w:rsid w:val="00D44777"/>
  </w:style>
  <w:style w:type="character" w:styleId="Numerstrony">
    <w:name w:val="page number"/>
    <w:basedOn w:val="Domylnaczcionkaakapitu"/>
    <w:uiPriority w:val="99"/>
    <w:rsid w:val="002A7169"/>
    <w:rPr>
      <w:rFonts w:cs="Times New Roman"/>
    </w:rPr>
  </w:style>
  <w:style w:type="character" w:customStyle="1" w:styleId="Nierozpoznanawzmianka1">
    <w:name w:val="Nierozpoznana wzmianka1"/>
    <w:basedOn w:val="Domylnaczcionkaakapitu"/>
    <w:uiPriority w:val="99"/>
    <w:semiHidden/>
    <w:unhideWhenUsed/>
    <w:rsid w:val="00001476"/>
    <w:rPr>
      <w:color w:val="605E5C"/>
      <w:shd w:val="clear" w:color="auto" w:fill="E1DFDD"/>
    </w:rPr>
  </w:style>
  <w:style w:type="character" w:customStyle="1" w:styleId="ng-binding">
    <w:name w:val="ng-binding"/>
    <w:basedOn w:val="Domylnaczcionkaakapitu"/>
    <w:rsid w:val="00BC5946"/>
  </w:style>
  <w:style w:type="paragraph" w:styleId="Poprawka">
    <w:name w:val="Revision"/>
    <w:hidden/>
    <w:uiPriority w:val="99"/>
    <w:semiHidden/>
    <w:rsid w:val="00936901"/>
    <w:pPr>
      <w:spacing w:after="0" w:line="240" w:lineRule="auto"/>
    </w:pPr>
  </w:style>
  <w:style w:type="character" w:customStyle="1" w:styleId="Nierozpoznanawzmianka2">
    <w:name w:val="Nierozpoznana wzmianka2"/>
    <w:basedOn w:val="Domylnaczcionkaakapitu"/>
    <w:uiPriority w:val="99"/>
    <w:semiHidden/>
    <w:unhideWhenUsed/>
    <w:rsid w:val="00936901"/>
    <w:rPr>
      <w:color w:val="605E5C"/>
      <w:shd w:val="clear" w:color="auto" w:fill="E1DFDD"/>
    </w:rPr>
  </w:style>
  <w:style w:type="table" w:styleId="Tabela-Siatka">
    <w:name w:val="Table Grid"/>
    <w:aliases w:val="M_Tabela - Wymagania"/>
    <w:basedOn w:val="Standardowy"/>
    <w:uiPriority w:val="59"/>
    <w:rsid w:val="0075014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
    <w:name w:val="_podst+A"/>
    <w:basedOn w:val="Normalny"/>
    <w:link w:val="podstAZnak"/>
    <w:qFormat/>
    <w:rsid w:val="00A80D07"/>
    <w:pPr>
      <w:spacing w:before="120" w:after="0" w:line="276" w:lineRule="auto"/>
      <w:ind w:firstLine="578"/>
      <w:jc w:val="both"/>
    </w:pPr>
    <w:rPr>
      <w:rFonts w:ascii="Arial Narrow" w:eastAsia="Times New Roman" w:hAnsi="Arial Narrow" w:cs="Calibri"/>
      <w:color w:val="000000"/>
    </w:rPr>
  </w:style>
  <w:style w:type="character" w:customStyle="1" w:styleId="podstAZnak">
    <w:name w:val="_podst+A Znak"/>
    <w:basedOn w:val="Domylnaczcionkaakapitu"/>
    <w:link w:val="podstA"/>
    <w:rsid w:val="00A80D07"/>
    <w:rPr>
      <w:rFonts w:ascii="Arial Narrow" w:eastAsia="Times New Roman" w:hAnsi="Arial Narrow" w:cs="Calibri"/>
      <w:color w:val="000000"/>
    </w:rPr>
  </w:style>
  <w:style w:type="character" w:customStyle="1" w:styleId="poz4Znak">
    <w:name w:val="_poz4 Znak"/>
    <w:basedOn w:val="Domylnaczcionkaakapitu"/>
    <w:link w:val="poz4"/>
    <w:locked/>
    <w:rsid w:val="001433E0"/>
    <w:rPr>
      <w:rFonts w:ascii="Arial Narrow" w:eastAsiaTheme="minorEastAsia" w:hAnsi="Arial Narrow" w:cstheme="minorHAnsi"/>
      <w:bCs/>
      <w:color w:val="000000"/>
      <w:szCs w:val="24"/>
      <w:lang w:eastAsia="pl-PL"/>
    </w:rPr>
  </w:style>
  <w:style w:type="paragraph" w:customStyle="1" w:styleId="poz4">
    <w:name w:val="_poz4"/>
    <w:basedOn w:val="Akapitzlist"/>
    <w:link w:val="poz4Znak"/>
    <w:qFormat/>
    <w:rsid w:val="001433E0"/>
    <w:pPr>
      <w:numPr>
        <w:numId w:val="105"/>
      </w:numPr>
      <w:spacing w:before="40" w:after="40" w:line="276" w:lineRule="auto"/>
      <w:contextualSpacing w:val="0"/>
    </w:pPr>
    <w:rPr>
      <w:rFonts w:ascii="Arial Narrow" w:eastAsiaTheme="minorEastAsia" w:hAnsi="Arial Narrow" w:cstheme="minorHAnsi"/>
      <w:bCs/>
      <w:color w:val="000000"/>
      <w:sz w:val="22"/>
    </w:rPr>
  </w:style>
  <w:style w:type="paragraph" w:customStyle="1" w:styleId="podst">
    <w:name w:val="_podst"/>
    <w:link w:val="podstZnak"/>
    <w:qFormat/>
    <w:rsid w:val="004906A4"/>
    <w:pPr>
      <w:spacing w:after="0" w:line="276" w:lineRule="auto"/>
      <w:contextualSpacing/>
    </w:pPr>
    <w:rPr>
      <w:rFonts w:ascii="Arial Narrow" w:eastAsiaTheme="minorEastAsia" w:hAnsi="Arial Narrow" w:cstheme="minorHAnsi"/>
      <w:color w:val="000000"/>
      <w:szCs w:val="24"/>
    </w:rPr>
  </w:style>
  <w:style w:type="character" w:customStyle="1" w:styleId="podstZnak">
    <w:name w:val="_podst Znak"/>
    <w:basedOn w:val="Domylnaczcionkaakapitu"/>
    <w:link w:val="podst"/>
    <w:rsid w:val="004906A4"/>
    <w:rPr>
      <w:rFonts w:ascii="Arial Narrow" w:eastAsiaTheme="minorEastAsia" w:hAnsi="Arial Narrow" w:cstheme="minorHAnsi"/>
      <w:color w:val="000000"/>
      <w:szCs w:val="24"/>
    </w:rPr>
  </w:style>
  <w:style w:type="character" w:customStyle="1" w:styleId="normaltextrun">
    <w:name w:val="normaltextrun"/>
    <w:basedOn w:val="Domylnaczcionkaakapitu"/>
    <w:rsid w:val="004906A4"/>
  </w:style>
  <w:style w:type="character" w:styleId="Nierozpoznanawzmianka">
    <w:name w:val="Unresolved Mention"/>
    <w:basedOn w:val="Domylnaczcionkaakapitu"/>
    <w:uiPriority w:val="99"/>
    <w:semiHidden/>
    <w:unhideWhenUsed/>
    <w:rsid w:val="00576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3317">
      <w:bodyDiv w:val="1"/>
      <w:marLeft w:val="0"/>
      <w:marRight w:val="0"/>
      <w:marTop w:val="0"/>
      <w:marBottom w:val="0"/>
      <w:divBdr>
        <w:top w:val="none" w:sz="0" w:space="0" w:color="auto"/>
        <w:left w:val="none" w:sz="0" w:space="0" w:color="auto"/>
        <w:bottom w:val="none" w:sz="0" w:space="0" w:color="auto"/>
        <w:right w:val="none" w:sz="0" w:space="0" w:color="auto"/>
      </w:divBdr>
      <w:divsChild>
        <w:div w:id="2116097496">
          <w:marLeft w:val="0"/>
          <w:marRight w:val="0"/>
          <w:marTop w:val="0"/>
          <w:marBottom w:val="0"/>
          <w:divBdr>
            <w:top w:val="none" w:sz="0" w:space="0" w:color="auto"/>
            <w:left w:val="none" w:sz="0" w:space="0" w:color="auto"/>
            <w:bottom w:val="none" w:sz="0" w:space="0" w:color="auto"/>
            <w:right w:val="none" w:sz="0" w:space="0" w:color="auto"/>
          </w:divBdr>
          <w:divsChild>
            <w:div w:id="17652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4436">
      <w:bodyDiv w:val="1"/>
      <w:marLeft w:val="0"/>
      <w:marRight w:val="0"/>
      <w:marTop w:val="0"/>
      <w:marBottom w:val="0"/>
      <w:divBdr>
        <w:top w:val="none" w:sz="0" w:space="0" w:color="auto"/>
        <w:left w:val="none" w:sz="0" w:space="0" w:color="auto"/>
        <w:bottom w:val="none" w:sz="0" w:space="0" w:color="auto"/>
        <w:right w:val="none" w:sz="0" w:space="0" w:color="auto"/>
      </w:divBdr>
    </w:div>
    <w:div w:id="68238158">
      <w:bodyDiv w:val="1"/>
      <w:marLeft w:val="0"/>
      <w:marRight w:val="0"/>
      <w:marTop w:val="0"/>
      <w:marBottom w:val="0"/>
      <w:divBdr>
        <w:top w:val="none" w:sz="0" w:space="0" w:color="auto"/>
        <w:left w:val="none" w:sz="0" w:space="0" w:color="auto"/>
        <w:bottom w:val="none" w:sz="0" w:space="0" w:color="auto"/>
        <w:right w:val="none" w:sz="0" w:space="0" w:color="auto"/>
      </w:divBdr>
    </w:div>
    <w:div w:id="96142616">
      <w:bodyDiv w:val="1"/>
      <w:marLeft w:val="0"/>
      <w:marRight w:val="0"/>
      <w:marTop w:val="0"/>
      <w:marBottom w:val="0"/>
      <w:divBdr>
        <w:top w:val="none" w:sz="0" w:space="0" w:color="auto"/>
        <w:left w:val="none" w:sz="0" w:space="0" w:color="auto"/>
        <w:bottom w:val="none" w:sz="0" w:space="0" w:color="auto"/>
        <w:right w:val="none" w:sz="0" w:space="0" w:color="auto"/>
      </w:divBdr>
    </w:div>
    <w:div w:id="141122580">
      <w:bodyDiv w:val="1"/>
      <w:marLeft w:val="0"/>
      <w:marRight w:val="0"/>
      <w:marTop w:val="0"/>
      <w:marBottom w:val="0"/>
      <w:divBdr>
        <w:top w:val="none" w:sz="0" w:space="0" w:color="auto"/>
        <w:left w:val="none" w:sz="0" w:space="0" w:color="auto"/>
        <w:bottom w:val="none" w:sz="0" w:space="0" w:color="auto"/>
        <w:right w:val="none" w:sz="0" w:space="0" w:color="auto"/>
      </w:divBdr>
    </w:div>
    <w:div w:id="474639522">
      <w:bodyDiv w:val="1"/>
      <w:marLeft w:val="0"/>
      <w:marRight w:val="0"/>
      <w:marTop w:val="0"/>
      <w:marBottom w:val="0"/>
      <w:divBdr>
        <w:top w:val="none" w:sz="0" w:space="0" w:color="auto"/>
        <w:left w:val="none" w:sz="0" w:space="0" w:color="auto"/>
        <w:bottom w:val="none" w:sz="0" w:space="0" w:color="auto"/>
        <w:right w:val="none" w:sz="0" w:space="0" w:color="auto"/>
      </w:divBdr>
    </w:div>
    <w:div w:id="508252941">
      <w:bodyDiv w:val="1"/>
      <w:marLeft w:val="0"/>
      <w:marRight w:val="0"/>
      <w:marTop w:val="0"/>
      <w:marBottom w:val="0"/>
      <w:divBdr>
        <w:top w:val="none" w:sz="0" w:space="0" w:color="auto"/>
        <w:left w:val="none" w:sz="0" w:space="0" w:color="auto"/>
        <w:bottom w:val="none" w:sz="0" w:space="0" w:color="auto"/>
        <w:right w:val="none" w:sz="0" w:space="0" w:color="auto"/>
      </w:divBdr>
    </w:div>
    <w:div w:id="520819310">
      <w:bodyDiv w:val="1"/>
      <w:marLeft w:val="0"/>
      <w:marRight w:val="0"/>
      <w:marTop w:val="0"/>
      <w:marBottom w:val="0"/>
      <w:divBdr>
        <w:top w:val="none" w:sz="0" w:space="0" w:color="auto"/>
        <w:left w:val="none" w:sz="0" w:space="0" w:color="auto"/>
        <w:bottom w:val="none" w:sz="0" w:space="0" w:color="auto"/>
        <w:right w:val="none" w:sz="0" w:space="0" w:color="auto"/>
      </w:divBdr>
    </w:div>
    <w:div w:id="524751841">
      <w:bodyDiv w:val="1"/>
      <w:marLeft w:val="0"/>
      <w:marRight w:val="0"/>
      <w:marTop w:val="0"/>
      <w:marBottom w:val="0"/>
      <w:divBdr>
        <w:top w:val="none" w:sz="0" w:space="0" w:color="auto"/>
        <w:left w:val="none" w:sz="0" w:space="0" w:color="auto"/>
        <w:bottom w:val="none" w:sz="0" w:space="0" w:color="auto"/>
        <w:right w:val="none" w:sz="0" w:space="0" w:color="auto"/>
      </w:divBdr>
    </w:div>
    <w:div w:id="536622566">
      <w:bodyDiv w:val="1"/>
      <w:marLeft w:val="0"/>
      <w:marRight w:val="0"/>
      <w:marTop w:val="0"/>
      <w:marBottom w:val="0"/>
      <w:divBdr>
        <w:top w:val="none" w:sz="0" w:space="0" w:color="auto"/>
        <w:left w:val="none" w:sz="0" w:space="0" w:color="auto"/>
        <w:bottom w:val="none" w:sz="0" w:space="0" w:color="auto"/>
        <w:right w:val="none" w:sz="0" w:space="0" w:color="auto"/>
      </w:divBdr>
    </w:div>
    <w:div w:id="573392928">
      <w:bodyDiv w:val="1"/>
      <w:marLeft w:val="0"/>
      <w:marRight w:val="0"/>
      <w:marTop w:val="0"/>
      <w:marBottom w:val="0"/>
      <w:divBdr>
        <w:top w:val="none" w:sz="0" w:space="0" w:color="auto"/>
        <w:left w:val="none" w:sz="0" w:space="0" w:color="auto"/>
        <w:bottom w:val="none" w:sz="0" w:space="0" w:color="auto"/>
        <w:right w:val="none" w:sz="0" w:space="0" w:color="auto"/>
      </w:divBdr>
    </w:div>
    <w:div w:id="665287019">
      <w:bodyDiv w:val="1"/>
      <w:marLeft w:val="0"/>
      <w:marRight w:val="0"/>
      <w:marTop w:val="0"/>
      <w:marBottom w:val="0"/>
      <w:divBdr>
        <w:top w:val="none" w:sz="0" w:space="0" w:color="auto"/>
        <w:left w:val="none" w:sz="0" w:space="0" w:color="auto"/>
        <w:bottom w:val="none" w:sz="0" w:space="0" w:color="auto"/>
        <w:right w:val="none" w:sz="0" w:space="0" w:color="auto"/>
      </w:divBdr>
    </w:div>
    <w:div w:id="675349844">
      <w:bodyDiv w:val="1"/>
      <w:marLeft w:val="0"/>
      <w:marRight w:val="0"/>
      <w:marTop w:val="0"/>
      <w:marBottom w:val="0"/>
      <w:divBdr>
        <w:top w:val="none" w:sz="0" w:space="0" w:color="auto"/>
        <w:left w:val="none" w:sz="0" w:space="0" w:color="auto"/>
        <w:bottom w:val="none" w:sz="0" w:space="0" w:color="auto"/>
        <w:right w:val="none" w:sz="0" w:space="0" w:color="auto"/>
      </w:divBdr>
    </w:div>
    <w:div w:id="709231415">
      <w:bodyDiv w:val="1"/>
      <w:marLeft w:val="0"/>
      <w:marRight w:val="0"/>
      <w:marTop w:val="0"/>
      <w:marBottom w:val="0"/>
      <w:divBdr>
        <w:top w:val="none" w:sz="0" w:space="0" w:color="auto"/>
        <w:left w:val="none" w:sz="0" w:space="0" w:color="auto"/>
        <w:bottom w:val="none" w:sz="0" w:space="0" w:color="auto"/>
        <w:right w:val="none" w:sz="0" w:space="0" w:color="auto"/>
      </w:divBdr>
    </w:div>
    <w:div w:id="714816677">
      <w:bodyDiv w:val="1"/>
      <w:marLeft w:val="0"/>
      <w:marRight w:val="0"/>
      <w:marTop w:val="0"/>
      <w:marBottom w:val="0"/>
      <w:divBdr>
        <w:top w:val="none" w:sz="0" w:space="0" w:color="auto"/>
        <w:left w:val="none" w:sz="0" w:space="0" w:color="auto"/>
        <w:bottom w:val="none" w:sz="0" w:space="0" w:color="auto"/>
        <w:right w:val="none" w:sz="0" w:space="0" w:color="auto"/>
      </w:divBdr>
    </w:div>
    <w:div w:id="735201247">
      <w:bodyDiv w:val="1"/>
      <w:marLeft w:val="0"/>
      <w:marRight w:val="0"/>
      <w:marTop w:val="0"/>
      <w:marBottom w:val="0"/>
      <w:divBdr>
        <w:top w:val="none" w:sz="0" w:space="0" w:color="auto"/>
        <w:left w:val="none" w:sz="0" w:space="0" w:color="auto"/>
        <w:bottom w:val="none" w:sz="0" w:space="0" w:color="auto"/>
        <w:right w:val="none" w:sz="0" w:space="0" w:color="auto"/>
      </w:divBdr>
    </w:div>
    <w:div w:id="738408240">
      <w:bodyDiv w:val="1"/>
      <w:marLeft w:val="0"/>
      <w:marRight w:val="0"/>
      <w:marTop w:val="0"/>
      <w:marBottom w:val="0"/>
      <w:divBdr>
        <w:top w:val="none" w:sz="0" w:space="0" w:color="auto"/>
        <w:left w:val="none" w:sz="0" w:space="0" w:color="auto"/>
        <w:bottom w:val="none" w:sz="0" w:space="0" w:color="auto"/>
        <w:right w:val="none" w:sz="0" w:space="0" w:color="auto"/>
      </w:divBdr>
    </w:div>
    <w:div w:id="747191089">
      <w:bodyDiv w:val="1"/>
      <w:marLeft w:val="0"/>
      <w:marRight w:val="0"/>
      <w:marTop w:val="0"/>
      <w:marBottom w:val="0"/>
      <w:divBdr>
        <w:top w:val="none" w:sz="0" w:space="0" w:color="auto"/>
        <w:left w:val="none" w:sz="0" w:space="0" w:color="auto"/>
        <w:bottom w:val="none" w:sz="0" w:space="0" w:color="auto"/>
        <w:right w:val="none" w:sz="0" w:space="0" w:color="auto"/>
      </w:divBdr>
    </w:div>
    <w:div w:id="772939049">
      <w:bodyDiv w:val="1"/>
      <w:marLeft w:val="0"/>
      <w:marRight w:val="0"/>
      <w:marTop w:val="0"/>
      <w:marBottom w:val="0"/>
      <w:divBdr>
        <w:top w:val="none" w:sz="0" w:space="0" w:color="auto"/>
        <w:left w:val="none" w:sz="0" w:space="0" w:color="auto"/>
        <w:bottom w:val="none" w:sz="0" w:space="0" w:color="auto"/>
        <w:right w:val="none" w:sz="0" w:space="0" w:color="auto"/>
      </w:divBdr>
    </w:div>
    <w:div w:id="813569745">
      <w:bodyDiv w:val="1"/>
      <w:marLeft w:val="0"/>
      <w:marRight w:val="0"/>
      <w:marTop w:val="0"/>
      <w:marBottom w:val="0"/>
      <w:divBdr>
        <w:top w:val="none" w:sz="0" w:space="0" w:color="auto"/>
        <w:left w:val="none" w:sz="0" w:space="0" w:color="auto"/>
        <w:bottom w:val="none" w:sz="0" w:space="0" w:color="auto"/>
        <w:right w:val="none" w:sz="0" w:space="0" w:color="auto"/>
      </w:divBdr>
    </w:div>
    <w:div w:id="849182464">
      <w:bodyDiv w:val="1"/>
      <w:marLeft w:val="0"/>
      <w:marRight w:val="0"/>
      <w:marTop w:val="0"/>
      <w:marBottom w:val="0"/>
      <w:divBdr>
        <w:top w:val="none" w:sz="0" w:space="0" w:color="auto"/>
        <w:left w:val="none" w:sz="0" w:space="0" w:color="auto"/>
        <w:bottom w:val="none" w:sz="0" w:space="0" w:color="auto"/>
        <w:right w:val="none" w:sz="0" w:space="0" w:color="auto"/>
      </w:divBdr>
    </w:div>
    <w:div w:id="865681603">
      <w:bodyDiv w:val="1"/>
      <w:marLeft w:val="0"/>
      <w:marRight w:val="0"/>
      <w:marTop w:val="0"/>
      <w:marBottom w:val="0"/>
      <w:divBdr>
        <w:top w:val="none" w:sz="0" w:space="0" w:color="auto"/>
        <w:left w:val="none" w:sz="0" w:space="0" w:color="auto"/>
        <w:bottom w:val="none" w:sz="0" w:space="0" w:color="auto"/>
        <w:right w:val="none" w:sz="0" w:space="0" w:color="auto"/>
      </w:divBdr>
      <w:divsChild>
        <w:div w:id="272250118">
          <w:marLeft w:val="360"/>
          <w:marRight w:val="0"/>
          <w:marTop w:val="72"/>
          <w:marBottom w:val="72"/>
          <w:divBdr>
            <w:top w:val="none" w:sz="0" w:space="0" w:color="auto"/>
            <w:left w:val="none" w:sz="0" w:space="0" w:color="auto"/>
            <w:bottom w:val="none" w:sz="0" w:space="0" w:color="auto"/>
            <w:right w:val="none" w:sz="0" w:space="0" w:color="auto"/>
          </w:divBdr>
          <w:divsChild>
            <w:div w:id="1582638476">
              <w:marLeft w:val="0"/>
              <w:marRight w:val="0"/>
              <w:marTop w:val="0"/>
              <w:marBottom w:val="0"/>
              <w:divBdr>
                <w:top w:val="none" w:sz="0" w:space="0" w:color="auto"/>
                <w:left w:val="none" w:sz="0" w:space="0" w:color="auto"/>
                <w:bottom w:val="none" w:sz="0" w:space="0" w:color="auto"/>
                <w:right w:val="none" w:sz="0" w:space="0" w:color="auto"/>
              </w:divBdr>
            </w:div>
          </w:divsChild>
        </w:div>
        <w:div w:id="507646714">
          <w:marLeft w:val="360"/>
          <w:marRight w:val="0"/>
          <w:marTop w:val="0"/>
          <w:marBottom w:val="72"/>
          <w:divBdr>
            <w:top w:val="none" w:sz="0" w:space="0" w:color="auto"/>
            <w:left w:val="none" w:sz="0" w:space="0" w:color="auto"/>
            <w:bottom w:val="none" w:sz="0" w:space="0" w:color="auto"/>
            <w:right w:val="none" w:sz="0" w:space="0" w:color="auto"/>
          </w:divBdr>
          <w:divsChild>
            <w:div w:id="1187451522">
              <w:marLeft w:val="0"/>
              <w:marRight w:val="0"/>
              <w:marTop w:val="0"/>
              <w:marBottom w:val="0"/>
              <w:divBdr>
                <w:top w:val="none" w:sz="0" w:space="0" w:color="auto"/>
                <w:left w:val="none" w:sz="0" w:space="0" w:color="auto"/>
                <w:bottom w:val="none" w:sz="0" w:space="0" w:color="auto"/>
                <w:right w:val="none" w:sz="0" w:space="0" w:color="auto"/>
              </w:divBdr>
            </w:div>
          </w:divsChild>
        </w:div>
        <w:div w:id="895580114">
          <w:marLeft w:val="360"/>
          <w:marRight w:val="0"/>
          <w:marTop w:val="0"/>
          <w:marBottom w:val="72"/>
          <w:divBdr>
            <w:top w:val="none" w:sz="0" w:space="0" w:color="auto"/>
            <w:left w:val="none" w:sz="0" w:space="0" w:color="auto"/>
            <w:bottom w:val="none" w:sz="0" w:space="0" w:color="auto"/>
            <w:right w:val="none" w:sz="0" w:space="0" w:color="auto"/>
          </w:divBdr>
          <w:divsChild>
            <w:div w:id="152375849">
              <w:marLeft w:val="0"/>
              <w:marRight w:val="0"/>
              <w:marTop w:val="0"/>
              <w:marBottom w:val="0"/>
              <w:divBdr>
                <w:top w:val="none" w:sz="0" w:space="0" w:color="auto"/>
                <w:left w:val="none" w:sz="0" w:space="0" w:color="auto"/>
                <w:bottom w:val="none" w:sz="0" w:space="0" w:color="auto"/>
                <w:right w:val="none" w:sz="0" w:space="0" w:color="auto"/>
              </w:divBdr>
            </w:div>
          </w:divsChild>
        </w:div>
        <w:div w:id="2038848029">
          <w:marLeft w:val="360"/>
          <w:marRight w:val="0"/>
          <w:marTop w:val="0"/>
          <w:marBottom w:val="72"/>
          <w:divBdr>
            <w:top w:val="none" w:sz="0" w:space="0" w:color="auto"/>
            <w:left w:val="none" w:sz="0" w:space="0" w:color="auto"/>
            <w:bottom w:val="none" w:sz="0" w:space="0" w:color="auto"/>
            <w:right w:val="none" w:sz="0" w:space="0" w:color="auto"/>
          </w:divBdr>
          <w:divsChild>
            <w:div w:id="14876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4674">
      <w:bodyDiv w:val="1"/>
      <w:marLeft w:val="0"/>
      <w:marRight w:val="0"/>
      <w:marTop w:val="0"/>
      <w:marBottom w:val="0"/>
      <w:divBdr>
        <w:top w:val="none" w:sz="0" w:space="0" w:color="auto"/>
        <w:left w:val="none" w:sz="0" w:space="0" w:color="auto"/>
        <w:bottom w:val="none" w:sz="0" w:space="0" w:color="auto"/>
        <w:right w:val="none" w:sz="0" w:space="0" w:color="auto"/>
      </w:divBdr>
      <w:divsChild>
        <w:div w:id="78720747">
          <w:marLeft w:val="0"/>
          <w:marRight w:val="0"/>
          <w:marTop w:val="72"/>
          <w:marBottom w:val="0"/>
          <w:divBdr>
            <w:top w:val="none" w:sz="0" w:space="0" w:color="auto"/>
            <w:left w:val="none" w:sz="0" w:space="0" w:color="auto"/>
            <w:bottom w:val="none" w:sz="0" w:space="0" w:color="auto"/>
            <w:right w:val="none" w:sz="0" w:space="0" w:color="auto"/>
          </w:divBdr>
        </w:div>
        <w:div w:id="2135247425">
          <w:marLeft w:val="0"/>
          <w:marRight w:val="0"/>
          <w:marTop w:val="72"/>
          <w:marBottom w:val="0"/>
          <w:divBdr>
            <w:top w:val="none" w:sz="0" w:space="0" w:color="auto"/>
            <w:left w:val="none" w:sz="0" w:space="0" w:color="auto"/>
            <w:bottom w:val="none" w:sz="0" w:space="0" w:color="auto"/>
            <w:right w:val="none" w:sz="0" w:space="0" w:color="auto"/>
          </w:divBdr>
        </w:div>
      </w:divsChild>
    </w:div>
    <w:div w:id="905990906">
      <w:bodyDiv w:val="1"/>
      <w:marLeft w:val="0"/>
      <w:marRight w:val="0"/>
      <w:marTop w:val="0"/>
      <w:marBottom w:val="0"/>
      <w:divBdr>
        <w:top w:val="none" w:sz="0" w:space="0" w:color="auto"/>
        <w:left w:val="none" w:sz="0" w:space="0" w:color="auto"/>
        <w:bottom w:val="none" w:sz="0" w:space="0" w:color="auto"/>
        <w:right w:val="none" w:sz="0" w:space="0" w:color="auto"/>
      </w:divBdr>
    </w:div>
    <w:div w:id="911622418">
      <w:bodyDiv w:val="1"/>
      <w:marLeft w:val="0"/>
      <w:marRight w:val="0"/>
      <w:marTop w:val="0"/>
      <w:marBottom w:val="0"/>
      <w:divBdr>
        <w:top w:val="none" w:sz="0" w:space="0" w:color="auto"/>
        <w:left w:val="none" w:sz="0" w:space="0" w:color="auto"/>
        <w:bottom w:val="none" w:sz="0" w:space="0" w:color="auto"/>
        <w:right w:val="none" w:sz="0" w:space="0" w:color="auto"/>
      </w:divBdr>
    </w:div>
    <w:div w:id="922034817">
      <w:bodyDiv w:val="1"/>
      <w:marLeft w:val="0"/>
      <w:marRight w:val="0"/>
      <w:marTop w:val="0"/>
      <w:marBottom w:val="0"/>
      <w:divBdr>
        <w:top w:val="none" w:sz="0" w:space="0" w:color="auto"/>
        <w:left w:val="none" w:sz="0" w:space="0" w:color="auto"/>
        <w:bottom w:val="none" w:sz="0" w:space="0" w:color="auto"/>
        <w:right w:val="none" w:sz="0" w:space="0" w:color="auto"/>
      </w:divBdr>
    </w:div>
    <w:div w:id="966199894">
      <w:bodyDiv w:val="1"/>
      <w:marLeft w:val="0"/>
      <w:marRight w:val="0"/>
      <w:marTop w:val="0"/>
      <w:marBottom w:val="0"/>
      <w:divBdr>
        <w:top w:val="none" w:sz="0" w:space="0" w:color="auto"/>
        <w:left w:val="none" w:sz="0" w:space="0" w:color="auto"/>
        <w:bottom w:val="none" w:sz="0" w:space="0" w:color="auto"/>
        <w:right w:val="none" w:sz="0" w:space="0" w:color="auto"/>
      </w:divBdr>
    </w:div>
    <w:div w:id="998077187">
      <w:bodyDiv w:val="1"/>
      <w:marLeft w:val="0"/>
      <w:marRight w:val="0"/>
      <w:marTop w:val="0"/>
      <w:marBottom w:val="0"/>
      <w:divBdr>
        <w:top w:val="none" w:sz="0" w:space="0" w:color="auto"/>
        <w:left w:val="none" w:sz="0" w:space="0" w:color="auto"/>
        <w:bottom w:val="none" w:sz="0" w:space="0" w:color="auto"/>
        <w:right w:val="none" w:sz="0" w:space="0" w:color="auto"/>
      </w:divBdr>
    </w:div>
    <w:div w:id="1024139835">
      <w:bodyDiv w:val="1"/>
      <w:marLeft w:val="0"/>
      <w:marRight w:val="0"/>
      <w:marTop w:val="0"/>
      <w:marBottom w:val="0"/>
      <w:divBdr>
        <w:top w:val="none" w:sz="0" w:space="0" w:color="auto"/>
        <w:left w:val="none" w:sz="0" w:space="0" w:color="auto"/>
        <w:bottom w:val="none" w:sz="0" w:space="0" w:color="auto"/>
        <w:right w:val="none" w:sz="0" w:space="0" w:color="auto"/>
      </w:divBdr>
    </w:div>
    <w:div w:id="1050301230">
      <w:bodyDiv w:val="1"/>
      <w:marLeft w:val="0"/>
      <w:marRight w:val="0"/>
      <w:marTop w:val="0"/>
      <w:marBottom w:val="0"/>
      <w:divBdr>
        <w:top w:val="none" w:sz="0" w:space="0" w:color="auto"/>
        <w:left w:val="none" w:sz="0" w:space="0" w:color="auto"/>
        <w:bottom w:val="none" w:sz="0" w:space="0" w:color="auto"/>
        <w:right w:val="none" w:sz="0" w:space="0" w:color="auto"/>
      </w:divBdr>
    </w:div>
    <w:div w:id="1072392725">
      <w:bodyDiv w:val="1"/>
      <w:marLeft w:val="0"/>
      <w:marRight w:val="0"/>
      <w:marTop w:val="0"/>
      <w:marBottom w:val="0"/>
      <w:divBdr>
        <w:top w:val="none" w:sz="0" w:space="0" w:color="auto"/>
        <w:left w:val="none" w:sz="0" w:space="0" w:color="auto"/>
        <w:bottom w:val="none" w:sz="0" w:space="0" w:color="auto"/>
        <w:right w:val="none" w:sz="0" w:space="0" w:color="auto"/>
      </w:divBdr>
    </w:div>
    <w:div w:id="1076171296">
      <w:bodyDiv w:val="1"/>
      <w:marLeft w:val="0"/>
      <w:marRight w:val="0"/>
      <w:marTop w:val="0"/>
      <w:marBottom w:val="0"/>
      <w:divBdr>
        <w:top w:val="none" w:sz="0" w:space="0" w:color="auto"/>
        <w:left w:val="none" w:sz="0" w:space="0" w:color="auto"/>
        <w:bottom w:val="none" w:sz="0" w:space="0" w:color="auto"/>
        <w:right w:val="none" w:sz="0" w:space="0" w:color="auto"/>
      </w:divBdr>
    </w:div>
    <w:div w:id="1123576975">
      <w:bodyDiv w:val="1"/>
      <w:marLeft w:val="0"/>
      <w:marRight w:val="0"/>
      <w:marTop w:val="0"/>
      <w:marBottom w:val="0"/>
      <w:divBdr>
        <w:top w:val="none" w:sz="0" w:space="0" w:color="auto"/>
        <w:left w:val="none" w:sz="0" w:space="0" w:color="auto"/>
        <w:bottom w:val="none" w:sz="0" w:space="0" w:color="auto"/>
        <w:right w:val="none" w:sz="0" w:space="0" w:color="auto"/>
      </w:divBdr>
    </w:div>
    <w:div w:id="1256403341">
      <w:bodyDiv w:val="1"/>
      <w:marLeft w:val="0"/>
      <w:marRight w:val="0"/>
      <w:marTop w:val="0"/>
      <w:marBottom w:val="0"/>
      <w:divBdr>
        <w:top w:val="none" w:sz="0" w:space="0" w:color="auto"/>
        <w:left w:val="none" w:sz="0" w:space="0" w:color="auto"/>
        <w:bottom w:val="none" w:sz="0" w:space="0" w:color="auto"/>
        <w:right w:val="none" w:sz="0" w:space="0" w:color="auto"/>
      </w:divBdr>
    </w:div>
    <w:div w:id="1298296408">
      <w:bodyDiv w:val="1"/>
      <w:marLeft w:val="0"/>
      <w:marRight w:val="0"/>
      <w:marTop w:val="0"/>
      <w:marBottom w:val="0"/>
      <w:divBdr>
        <w:top w:val="none" w:sz="0" w:space="0" w:color="auto"/>
        <w:left w:val="none" w:sz="0" w:space="0" w:color="auto"/>
        <w:bottom w:val="none" w:sz="0" w:space="0" w:color="auto"/>
        <w:right w:val="none" w:sz="0" w:space="0" w:color="auto"/>
      </w:divBdr>
    </w:div>
    <w:div w:id="1360934099">
      <w:bodyDiv w:val="1"/>
      <w:marLeft w:val="0"/>
      <w:marRight w:val="0"/>
      <w:marTop w:val="0"/>
      <w:marBottom w:val="0"/>
      <w:divBdr>
        <w:top w:val="none" w:sz="0" w:space="0" w:color="auto"/>
        <w:left w:val="none" w:sz="0" w:space="0" w:color="auto"/>
        <w:bottom w:val="none" w:sz="0" w:space="0" w:color="auto"/>
        <w:right w:val="none" w:sz="0" w:space="0" w:color="auto"/>
      </w:divBdr>
    </w:div>
    <w:div w:id="1418019347">
      <w:bodyDiv w:val="1"/>
      <w:marLeft w:val="0"/>
      <w:marRight w:val="0"/>
      <w:marTop w:val="0"/>
      <w:marBottom w:val="0"/>
      <w:divBdr>
        <w:top w:val="none" w:sz="0" w:space="0" w:color="auto"/>
        <w:left w:val="none" w:sz="0" w:space="0" w:color="auto"/>
        <w:bottom w:val="none" w:sz="0" w:space="0" w:color="auto"/>
        <w:right w:val="none" w:sz="0" w:space="0" w:color="auto"/>
      </w:divBdr>
    </w:div>
    <w:div w:id="1502575411">
      <w:bodyDiv w:val="1"/>
      <w:marLeft w:val="0"/>
      <w:marRight w:val="0"/>
      <w:marTop w:val="0"/>
      <w:marBottom w:val="0"/>
      <w:divBdr>
        <w:top w:val="none" w:sz="0" w:space="0" w:color="auto"/>
        <w:left w:val="none" w:sz="0" w:space="0" w:color="auto"/>
        <w:bottom w:val="none" w:sz="0" w:space="0" w:color="auto"/>
        <w:right w:val="none" w:sz="0" w:space="0" w:color="auto"/>
      </w:divBdr>
    </w:div>
    <w:div w:id="1511873474">
      <w:bodyDiv w:val="1"/>
      <w:marLeft w:val="0"/>
      <w:marRight w:val="0"/>
      <w:marTop w:val="0"/>
      <w:marBottom w:val="0"/>
      <w:divBdr>
        <w:top w:val="none" w:sz="0" w:space="0" w:color="auto"/>
        <w:left w:val="none" w:sz="0" w:space="0" w:color="auto"/>
        <w:bottom w:val="none" w:sz="0" w:space="0" w:color="auto"/>
        <w:right w:val="none" w:sz="0" w:space="0" w:color="auto"/>
      </w:divBdr>
      <w:divsChild>
        <w:div w:id="1406682625">
          <w:marLeft w:val="360"/>
          <w:marRight w:val="0"/>
          <w:marTop w:val="72"/>
          <w:marBottom w:val="72"/>
          <w:divBdr>
            <w:top w:val="none" w:sz="0" w:space="0" w:color="auto"/>
            <w:left w:val="none" w:sz="0" w:space="0" w:color="auto"/>
            <w:bottom w:val="none" w:sz="0" w:space="0" w:color="auto"/>
            <w:right w:val="none" w:sz="0" w:space="0" w:color="auto"/>
          </w:divBdr>
          <w:divsChild>
            <w:div w:id="50352543">
              <w:marLeft w:val="0"/>
              <w:marRight w:val="0"/>
              <w:marTop w:val="0"/>
              <w:marBottom w:val="0"/>
              <w:divBdr>
                <w:top w:val="none" w:sz="0" w:space="0" w:color="auto"/>
                <w:left w:val="none" w:sz="0" w:space="0" w:color="auto"/>
                <w:bottom w:val="none" w:sz="0" w:space="0" w:color="auto"/>
                <w:right w:val="none" w:sz="0" w:space="0" w:color="auto"/>
              </w:divBdr>
            </w:div>
          </w:divsChild>
        </w:div>
        <w:div w:id="632760498">
          <w:marLeft w:val="360"/>
          <w:marRight w:val="0"/>
          <w:marTop w:val="0"/>
          <w:marBottom w:val="72"/>
          <w:divBdr>
            <w:top w:val="none" w:sz="0" w:space="0" w:color="auto"/>
            <w:left w:val="none" w:sz="0" w:space="0" w:color="auto"/>
            <w:bottom w:val="none" w:sz="0" w:space="0" w:color="auto"/>
            <w:right w:val="none" w:sz="0" w:space="0" w:color="auto"/>
          </w:divBdr>
          <w:divsChild>
            <w:div w:id="905989577">
              <w:marLeft w:val="0"/>
              <w:marRight w:val="0"/>
              <w:marTop w:val="0"/>
              <w:marBottom w:val="0"/>
              <w:divBdr>
                <w:top w:val="none" w:sz="0" w:space="0" w:color="auto"/>
                <w:left w:val="none" w:sz="0" w:space="0" w:color="auto"/>
                <w:bottom w:val="none" w:sz="0" w:space="0" w:color="auto"/>
                <w:right w:val="none" w:sz="0" w:space="0" w:color="auto"/>
              </w:divBdr>
            </w:div>
          </w:divsChild>
        </w:div>
        <w:div w:id="1574505648">
          <w:marLeft w:val="360"/>
          <w:marRight w:val="0"/>
          <w:marTop w:val="0"/>
          <w:marBottom w:val="72"/>
          <w:divBdr>
            <w:top w:val="none" w:sz="0" w:space="0" w:color="auto"/>
            <w:left w:val="none" w:sz="0" w:space="0" w:color="auto"/>
            <w:bottom w:val="none" w:sz="0" w:space="0" w:color="auto"/>
            <w:right w:val="none" w:sz="0" w:space="0" w:color="auto"/>
          </w:divBdr>
          <w:divsChild>
            <w:div w:id="934510086">
              <w:marLeft w:val="0"/>
              <w:marRight w:val="0"/>
              <w:marTop w:val="0"/>
              <w:marBottom w:val="0"/>
              <w:divBdr>
                <w:top w:val="none" w:sz="0" w:space="0" w:color="auto"/>
                <w:left w:val="none" w:sz="0" w:space="0" w:color="auto"/>
                <w:bottom w:val="none" w:sz="0" w:space="0" w:color="auto"/>
                <w:right w:val="none" w:sz="0" w:space="0" w:color="auto"/>
              </w:divBdr>
            </w:div>
          </w:divsChild>
        </w:div>
        <w:div w:id="2113429096">
          <w:marLeft w:val="360"/>
          <w:marRight w:val="0"/>
          <w:marTop w:val="0"/>
          <w:marBottom w:val="72"/>
          <w:divBdr>
            <w:top w:val="none" w:sz="0" w:space="0" w:color="auto"/>
            <w:left w:val="none" w:sz="0" w:space="0" w:color="auto"/>
            <w:bottom w:val="none" w:sz="0" w:space="0" w:color="auto"/>
            <w:right w:val="none" w:sz="0" w:space="0" w:color="auto"/>
          </w:divBdr>
          <w:divsChild>
            <w:div w:id="1291670617">
              <w:marLeft w:val="0"/>
              <w:marRight w:val="0"/>
              <w:marTop w:val="0"/>
              <w:marBottom w:val="0"/>
              <w:divBdr>
                <w:top w:val="none" w:sz="0" w:space="0" w:color="auto"/>
                <w:left w:val="none" w:sz="0" w:space="0" w:color="auto"/>
                <w:bottom w:val="none" w:sz="0" w:space="0" w:color="auto"/>
                <w:right w:val="none" w:sz="0" w:space="0" w:color="auto"/>
              </w:divBdr>
            </w:div>
          </w:divsChild>
        </w:div>
        <w:div w:id="1888176023">
          <w:marLeft w:val="360"/>
          <w:marRight w:val="0"/>
          <w:marTop w:val="0"/>
          <w:marBottom w:val="72"/>
          <w:divBdr>
            <w:top w:val="none" w:sz="0" w:space="0" w:color="auto"/>
            <w:left w:val="none" w:sz="0" w:space="0" w:color="auto"/>
            <w:bottom w:val="none" w:sz="0" w:space="0" w:color="auto"/>
            <w:right w:val="none" w:sz="0" w:space="0" w:color="auto"/>
          </w:divBdr>
          <w:divsChild>
            <w:div w:id="1346596458">
              <w:marLeft w:val="0"/>
              <w:marRight w:val="0"/>
              <w:marTop w:val="0"/>
              <w:marBottom w:val="0"/>
              <w:divBdr>
                <w:top w:val="none" w:sz="0" w:space="0" w:color="auto"/>
                <w:left w:val="none" w:sz="0" w:space="0" w:color="auto"/>
                <w:bottom w:val="none" w:sz="0" w:space="0" w:color="auto"/>
                <w:right w:val="none" w:sz="0" w:space="0" w:color="auto"/>
              </w:divBdr>
            </w:div>
          </w:divsChild>
        </w:div>
        <w:div w:id="1082489846">
          <w:marLeft w:val="360"/>
          <w:marRight w:val="0"/>
          <w:marTop w:val="0"/>
          <w:marBottom w:val="72"/>
          <w:divBdr>
            <w:top w:val="none" w:sz="0" w:space="0" w:color="auto"/>
            <w:left w:val="none" w:sz="0" w:space="0" w:color="auto"/>
            <w:bottom w:val="none" w:sz="0" w:space="0" w:color="auto"/>
            <w:right w:val="none" w:sz="0" w:space="0" w:color="auto"/>
          </w:divBdr>
          <w:divsChild>
            <w:div w:id="2121684362">
              <w:marLeft w:val="0"/>
              <w:marRight w:val="0"/>
              <w:marTop w:val="0"/>
              <w:marBottom w:val="0"/>
              <w:divBdr>
                <w:top w:val="none" w:sz="0" w:space="0" w:color="auto"/>
                <w:left w:val="none" w:sz="0" w:space="0" w:color="auto"/>
                <w:bottom w:val="none" w:sz="0" w:space="0" w:color="auto"/>
                <w:right w:val="none" w:sz="0" w:space="0" w:color="auto"/>
              </w:divBdr>
            </w:div>
          </w:divsChild>
        </w:div>
        <w:div w:id="1276057410">
          <w:marLeft w:val="360"/>
          <w:marRight w:val="0"/>
          <w:marTop w:val="0"/>
          <w:marBottom w:val="72"/>
          <w:divBdr>
            <w:top w:val="none" w:sz="0" w:space="0" w:color="auto"/>
            <w:left w:val="none" w:sz="0" w:space="0" w:color="auto"/>
            <w:bottom w:val="none" w:sz="0" w:space="0" w:color="auto"/>
            <w:right w:val="none" w:sz="0" w:space="0" w:color="auto"/>
          </w:divBdr>
          <w:divsChild>
            <w:div w:id="72267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39264">
      <w:bodyDiv w:val="1"/>
      <w:marLeft w:val="0"/>
      <w:marRight w:val="0"/>
      <w:marTop w:val="0"/>
      <w:marBottom w:val="0"/>
      <w:divBdr>
        <w:top w:val="none" w:sz="0" w:space="0" w:color="auto"/>
        <w:left w:val="none" w:sz="0" w:space="0" w:color="auto"/>
        <w:bottom w:val="none" w:sz="0" w:space="0" w:color="auto"/>
        <w:right w:val="none" w:sz="0" w:space="0" w:color="auto"/>
      </w:divBdr>
    </w:div>
    <w:div w:id="1549802244">
      <w:bodyDiv w:val="1"/>
      <w:marLeft w:val="0"/>
      <w:marRight w:val="0"/>
      <w:marTop w:val="0"/>
      <w:marBottom w:val="0"/>
      <w:divBdr>
        <w:top w:val="none" w:sz="0" w:space="0" w:color="auto"/>
        <w:left w:val="none" w:sz="0" w:space="0" w:color="auto"/>
        <w:bottom w:val="none" w:sz="0" w:space="0" w:color="auto"/>
        <w:right w:val="none" w:sz="0" w:space="0" w:color="auto"/>
      </w:divBdr>
      <w:divsChild>
        <w:div w:id="1697342749">
          <w:marLeft w:val="360"/>
          <w:marRight w:val="0"/>
          <w:marTop w:val="72"/>
          <w:marBottom w:val="72"/>
          <w:divBdr>
            <w:top w:val="none" w:sz="0" w:space="0" w:color="auto"/>
            <w:left w:val="none" w:sz="0" w:space="0" w:color="auto"/>
            <w:bottom w:val="none" w:sz="0" w:space="0" w:color="auto"/>
            <w:right w:val="none" w:sz="0" w:space="0" w:color="auto"/>
          </w:divBdr>
        </w:div>
        <w:div w:id="821192993">
          <w:marLeft w:val="360"/>
          <w:marRight w:val="0"/>
          <w:marTop w:val="0"/>
          <w:marBottom w:val="72"/>
          <w:divBdr>
            <w:top w:val="none" w:sz="0" w:space="0" w:color="auto"/>
            <w:left w:val="none" w:sz="0" w:space="0" w:color="auto"/>
            <w:bottom w:val="none" w:sz="0" w:space="0" w:color="auto"/>
            <w:right w:val="none" w:sz="0" w:space="0" w:color="auto"/>
          </w:divBdr>
        </w:div>
        <w:div w:id="846941123">
          <w:marLeft w:val="360"/>
          <w:marRight w:val="0"/>
          <w:marTop w:val="0"/>
          <w:marBottom w:val="72"/>
          <w:divBdr>
            <w:top w:val="none" w:sz="0" w:space="0" w:color="auto"/>
            <w:left w:val="none" w:sz="0" w:space="0" w:color="auto"/>
            <w:bottom w:val="none" w:sz="0" w:space="0" w:color="auto"/>
            <w:right w:val="none" w:sz="0" w:space="0" w:color="auto"/>
          </w:divBdr>
        </w:div>
        <w:div w:id="232859704">
          <w:marLeft w:val="360"/>
          <w:marRight w:val="0"/>
          <w:marTop w:val="0"/>
          <w:marBottom w:val="72"/>
          <w:divBdr>
            <w:top w:val="none" w:sz="0" w:space="0" w:color="auto"/>
            <w:left w:val="none" w:sz="0" w:space="0" w:color="auto"/>
            <w:bottom w:val="none" w:sz="0" w:space="0" w:color="auto"/>
            <w:right w:val="none" w:sz="0" w:space="0" w:color="auto"/>
          </w:divBdr>
        </w:div>
        <w:div w:id="66652943">
          <w:marLeft w:val="360"/>
          <w:marRight w:val="0"/>
          <w:marTop w:val="0"/>
          <w:marBottom w:val="72"/>
          <w:divBdr>
            <w:top w:val="none" w:sz="0" w:space="0" w:color="auto"/>
            <w:left w:val="none" w:sz="0" w:space="0" w:color="auto"/>
            <w:bottom w:val="none" w:sz="0" w:space="0" w:color="auto"/>
            <w:right w:val="none" w:sz="0" w:space="0" w:color="auto"/>
          </w:divBdr>
        </w:div>
      </w:divsChild>
    </w:div>
    <w:div w:id="1674457603">
      <w:bodyDiv w:val="1"/>
      <w:marLeft w:val="0"/>
      <w:marRight w:val="0"/>
      <w:marTop w:val="0"/>
      <w:marBottom w:val="0"/>
      <w:divBdr>
        <w:top w:val="none" w:sz="0" w:space="0" w:color="auto"/>
        <w:left w:val="none" w:sz="0" w:space="0" w:color="auto"/>
        <w:bottom w:val="none" w:sz="0" w:space="0" w:color="auto"/>
        <w:right w:val="none" w:sz="0" w:space="0" w:color="auto"/>
      </w:divBdr>
    </w:div>
    <w:div w:id="1685934185">
      <w:bodyDiv w:val="1"/>
      <w:marLeft w:val="0"/>
      <w:marRight w:val="0"/>
      <w:marTop w:val="0"/>
      <w:marBottom w:val="0"/>
      <w:divBdr>
        <w:top w:val="none" w:sz="0" w:space="0" w:color="auto"/>
        <w:left w:val="none" w:sz="0" w:space="0" w:color="auto"/>
        <w:bottom w:val="none" w:sz="0" w:space="0" w:color="auto"/>
        <w:right w:val="none" w:sz="0" w:space="0" w:color="auto"/>
      </w:divBdr>
    </w:div>
    <w:div w:id="1726374475">
      <w:bodyDiv w:val="1"/>
      <w:marLeft w:val="0"/>
      <w:marRight w:val="0"/>
      <w:marTop w:val="0"/>
      <w:marBottom w:val="0"/>
      <w:divBdr>
        <w:top w:val="none" w:sz="0" w:space="0" w:color="auto"/>
        <w:left w:val="none" w:sz="0" w:space="0" w:color="auto"/>
        <w:bottom w:val="none" w:sz="0" w:space="0" w:color="auto"/>
        <w:right w:val="none" w:sz="0" w:space="0" w:color="auto"/>
      </w:divBdr>
    </w:div>
    <w:div w:id="1747070216">
      <w:bodyDiv w:val="1"/>
      <w:marLeft w:val="0"/>
      <w:marRight w:val="0"/>
      <w:marTop w:val="0"/>
      <w:marBottom w:val="0"/>
      <w:divBdr>
        <w:top w:val="none" w:sz="0" w:space="0" w:color="auto"/>
        <w:left w:val="none" w:sz="0" w:space="0" w:color="auto"/>
        <w:bottom w:val="none" w:sz="0" w:space="0" w:color="auto"/>
        <w:right w:val="none" w:sz="0" w:space="0" w:color="auto"/>
      </w:divBdr>
    </w:div>
    <w:div w:id="1815566605">
      <w:bodyDiv w:val="1"/>
      <w:marLeft w:val="0"/>
      <w:marRight w:val="0"/>
      <w:marTop w:val="0"/>
      <w:marBottom w:val="0"/>
      <w:divBdr>
        <w:top w:val="none" w:sz="0" w:space="0" w:color="auto"/>
        <w:left w:val="none" w:sz="0" w:space="0" w:color="auto"/>
        <w:bottom w:val="none" w:sz="0" w:space="0" w:color="auto"/>
        <w:right w:val="none" w:sz="0" w:space="0" w:color="auto"/>
      </w:divBdr>
    </w:div>
    <w:div w:id="1862863617">
      <w:bodyDiv w:val="1"/>
      <w:marLeft w:val="0"/>
      <w:marRight w:val="0"/>
      <w:marTop w:val="0"/>
      <w:marBottom w:val="0"/>
      <w:divBdr>
        <w:top w:val="none" w:sz="0" w:space="0" w:color="auto"/>
        <w:left w:val="none" w:sz="0" w:space="0" w:color="auto"/>
        <w:bottom w:val="none" w:sz="0" w:space="0" w:color="auto"/>
        <w:right w:val="none" w:sz="0" w:space="0" w:color="auto"/>
      </w:divBdr>
    </w:div>
    <w:div w:id="1879539616">
      <w:bodyDiv w:val="1"/>
      <w:marLeft w:val="0"/>
      <w:marRight w:val="0"/>
      <w:marTop w:val="0"/>
      <w:marBottom w:val="0"/>
      <w:divBdr>
        <w:top w:val="none" w:sz="0" w:space="0" w:color="auto"/>
        <w:left w:val="none" w:sz="0" w:space="0" w:color="auto"/>
        <w:bottom w:val="none" w:sz="0" w:space="0" w:color="auto"/>
        <w:right w:val="none" w:sz="0" w:space="0" w:color="auto"/>
      </w:divBdr>
      <w:divsChild>
        <w:div w:id="1029065334">
          <w:marLeft w:val="360"/>
          <w:marRight w:val="0"/>
          <w:marTop w:val="72"/>
          <w:marBottom w:val="72"/>
          <w:divBdr>
            <w:top w:val="none" w:sz="0" w:space="0" w:color="auto"/>
            <w:left w:val="none" w:sz="0" w:space="0" w:color="auto"/>
            <w:bottom w:val="none" w:sz="0" w:space="0" w:color="auto"/>
            <w:right w:val="none" w:sz="0" w:space="0" w:color="auto"/>
          </w:divBdr>
          <w:divsChild>
            <w:div w:id="1720979562">
              <w:marLeft w:val="0"/>
              <w:marRight w:val="0"/>
              <w:marTop w:val="0"/>
              <w:marBottom w:val="0"/>
              <w:divBdr>
                <w:top w:val="none" w:sz="0" w:space="0" w:color="auto"/>
                <w:left w:val="none" w:sz="0" w:space="0" w:color="auto"/>
                <w:bottom w:val="none" w:sz="0" w:space="0" w:color="auto"/>
                <w:right w:val="none" w:sz="0" w:space="0" w:color="auto"/>
              </w:divBdr>
            </w:div>
          </w:divsChild>
        </w:div>
        <w:div w:id="1729496173">
          <w:marLeft w:val="360"/>
          <w:marRight w:val="0"/>
          <w:marTop w:val="0"/>
          <w:marBottom w:val="72"/>
          <w:divBdr>
            <w:top w:val="none" w:sz="0" w:space="0" w:color="auto"/>
            <w:left w:val="none" w:sz="0" w:space="0" w:color="auto"/>
            <w:bottom w:val="none" w:sz="0" w:space="0" w:color="auto"/>
            <w:right w:val="none" w:sz="0" w:space="0" w:color="auto"/>
          </w:divBdr>
          <w:divsChild>
            <w:div w:id="472479712">
              <w:marLeft w:val="0"/>
              <w:marRight w:val="0"/>
              <w:marTop w:val="0"/>
              <w:marBottom w:val="0"/>
              <w:divBdr>
                <w:top w:val="none" w:sz="0" w:space="0" w:color="auto"/>
                <w:left w:val="none" w:sz="0" w:space="0" w:color="auto"/>
                <w:bottom w:val="none" w:sz="0" w:space="0" w:color="auto"/>
                <w:right w:val="none" w:sz="0" w:space="0" w:color="auto"/>
              </w:divBdr>
            </w:div>
          </w:divsChild>
        </w:div>
        <w:div w:id="1578857970">
          <w:marLeft w:val="360"/>
          <w:marRight w:val="0"/>
          <w:marTop w:val="0"/>
          <w:marBottom w:val="72"/>
          <w:divBdr>
            <w:top w:val="none" w:sz="0" w:space="0" w:color="auto"/>
            <w:left w:val="none" w:sz="0" w:space="0" w:color="auto"/>
            <w:bottom w:val="none" w:sz="0" w:space="0" w:color="auto"/>
            <w:right w:val="none" w:sz="0" w:space="0" w:color="auto"/>
          </w:divBdr>
          <w:divsChild>
            <w:div w:id="1371954482">
              <w:marLeft w:val="0"/>
              <w:marRight w:val="0"/>
              <w:marTop w:val="0"/>
              <w:marBottom w:val="0"/>
              <w:divBdr>
                <w:top w:val="none" w:sz="0" w:space="0" w:color="auto"/>
                <w:left w:val="none" w:sz="0" w:space="0" w:color="auto"/>
                <w:bottom w:val="none" w:sz="0" w:space="0" w:color="auto"/>
                <w:right w:val="none" w:sz="0" w:space="0" w:color="auto"/>
              </w:divBdr>
            </w:div>
          </w:divsChild>
        </w:div>
        <w:div w:id="1572958250">
          <w:marLeft w:val="360"/>
          <w:marRight w:val="0"/>
          <w:marTop w:val="0"/>
          <w:marBottom w:val="72"/>
          <w:divBdr>
            <w:top w:val="none" w:sz="0" w:space="0" w:color="auto"/>
            <w:left w:val="none" w:sz="0" w:space="0" w:color="auto"/>
            <w:bottom w:val="none" w:sz="0" w:space="0" w:color="auto"/>
            <w:right w:val="none" w:sz="0" w:space="0" w:color="auto"/>
          </w:divBdr>
          <w:divsChild>
            <w:div w:id="1858687908">
              <w:marLeft w:val="0"/>
              <w:marRight w:val="0"/>
              <w:marTop w:val="0"/>
              <w:marBottom w:val="0"/>
              <w:divBdr>
                <w:top w:val="none" w:sz="0" w:space="0" w:color="auto"/>
                <w:left w:val="none" w:sz="0" w:space="0" w:color="auto"/>
                <w:bottom w:val="none" w:sz="0" w:space="0" w:color="auto"/>
                <w:right w:val="none" w:sz="0" w:space="0" w:color="auto"/>
              </w:divBdr>
            </w:div>
          </w:divsChild>
        </w:div>
        <w:div w:id="1940914489">
          <w:marLeft w:val="360"/>
          <w:marRight w:val="0"/>
          <w:marTop w:val="0"/>
          <w:marBottom w:val="72"/>
          <w:divBdr>
            <w:top w:val="none" w:sz="0" w:space="0" w:color="auto"/>
            <w:left w:val="none" w:sz="0" w:space="0" w:color="auto"/>
            <w:bottom w:val="none" w:sz="0" w:space="0" w:color="auto"/>
            <w:right w:val="none" w:sz="0" w:space="0" w:color="auto"/>
          </w:divBdr>
          <w:divsChild>
            <w:div w:id="4404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4440">
      <w:bodyDiv w:val="1"/>
      <w:marLeft w:val="0"/>
      <w:marRight w:val="0"/>
      <w:marTop w:val="0"/>
      <w:marBottom w:val="0"/>
      <w:divBdr>
        <w:top w:val="none" w:sz="0" w:space="0" w:color="auto"/>
        <w:left w:val="none" w:sz="0" w:space="0" w:color="auto"/>
        <w:bottom w:val="none" w:sz="0" w:space="0" w:color="auto"/>
        <w:right w:val="none" w:sz="0" w:space="0" w:color="auto"/>
      </w:divBdr>
    </w:div>
    <w:div w:id="1946577015">
      <w:bodyDiv w:val="1"/>
      <w:marLeft w:val="0"/>
      <w:marRight w:val="0"/>
      <w:marTop w:val="0"/>
      <w:marBottom w:val="0"/>
      <w:divBdr>
        <w:top w:val="none" w:sz="0" w:space="0" w:color="auto"/>
        <w:left w:val="none" w:sz="0" w:space="0" w:color="auto"/>
        <w:bottom w:val="none" w:sz="0" w:space="0" w:color="auto"/>
        <w:right w:val="none" w:sz="0" w:space="0" w:color="auto"/>
      </w:divBdr>
    </w:div>
    <w:div w:id="1950501645">
      <w:bodyDiv w:val="1"/>
      <w:marLeft w:val="0"/>
      <w:marRight w:val="0"/>
      <w:marTop w:val="0"/>
      <w:marBottom w:val="0"/>
      <w:divBdr>
        <w:top w:val="none" w:sz="0" w:space="0" w:color="auto"/>
        <w:left w:val="none" w:sz="0" w:space="0" w:color="auto"/>
        <w:bottom w:val="none" w:sz="0" w:space="0" w:color="auto"/>
        <w:right w:val="none" w:sz="0" w:space="0" w:color="auto"/>
      </w:divBdr>
    </w:div>
    <w:div w:id="1988896307">
      <w:bodyDiv w:val="1"/>
      <w:marLeft w:val="0"/>
      <w:marRight w:val="0"/>
      <w:marTop w:val="0"/>
      <w:marBottom w:val="0"/>
      <w:divBdr>
        <w:top w:val="none" w:sz="0" w:space="0" w:color="auto"/>
        <w:left w:val="none" w:sz="0" w:space="0" w:color="auto"/>
        <w:bottom w:val="none" w:sz="0" w:space="0" w:color="auto"/>
        <w:right w:val="none" w:sz="0" w:space="0" w:color="auto"/>
      </w:divBdr>
    </w:div>
    <w:div w:id="2018380864">
      <w:bodyDiv w:val="1"/>
      <w:marLeft w:val="0"/>
      <w:marRight w:val="0"/>
      <w:marTop w:val="0"/>
      <w:marBottom w:val="0"/>
      <w:divBdr>
        <w:top w:val="none" w:sz="0" w:space="0" w:color="auto"/>
        <w:left w:val="none" w:sz="0" w:space="0" w:color="auto"/>
        <w:bottom w:val="none" w:sz="0" w:space="0" w:color="auto"/>
        <w:right w:val="none" w:sz="0" w:space="0" w:color="auto"/>
      </w:divBdr>
    </w:div>
    <w:div w:id="207874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azakonkurencyjnosci.funduszeeuropejskie.gov.pl" TargetMode="External"/><Relationship Id="rId18" Type="http://schemas.openxmlformats.org/officeDocument/2006/relationships/hyperlink" Target="mailto:postepowania@kmptm.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ostepowania@kmptm.pl" TargetMode="External"/><Relationship Id="rId17" Type="http://schemas.openxmlformats.org/officeDocument/2006/relationships/hyperlink" Target="mailto:" TargetMode="External"/><Relationship Id="rId2" Type="http://schemas.openxmlformats.org/officeDocument/2006/relationships/numbering" Target="numbering.xml"/><Relationship Id="rId16" Type="http://schemas.openxmlformats.org/officeDocument/2006/relationships/hyperlink" Target="mailto:biuro@kmptm.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ptm.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theme" Target="theme/theme1.xml"/><Relationship Id="rId10" Type="http://schemas.openxmlformats.org/officeDocument/2006/relationships/hyperlink" Target="https://kmptm.pl/wp-content/uploads/pdf/43Z22_PFU_BT.zi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5.jpg@01D6A5F6.0C3AB440" TargetMode="External"/><Relationship Id="rId14" Type="http://schemas.openxmlformats.org/officeDocument/2006/relationships/hyperlink" Target="https://bazakonkurencyjnosci.funduszeeuropejskie.gov.pl" TargetMode="External"/><Relationship Id="rId22"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48F8D-2660-48F9-97BD-6C4D465C7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62</Pages>
  <Words>23376</Words>
  <Characters>140259</Characters>
  <Application>Microsoft Office Word</Application>
  <DocSecurity>0</DocSecurity>
  <Lines>1168</Lines>
  <Paragraphs>326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Marzena Dyhdalewicz</cp:lastModifiedBy>
  <cp:revision>2</cp:revision>
  <cp:lastPrinted>2022-12-12T14:44:00Z</cp:lastPrinted>
  <dcterms:created xsi:type="dcterms:W3CDTF">2022-12-12T14:49:00Z</dcterms:created>
  <dcterms:modified xsi:type="dcterms:W3CDTF">2022-12-12T14:49:00Z</dcterms:modified>
</cp:coreProperties>
</file>