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F625" w14:textId="105777D3" w:rsidR="00304998" w:rsidRPr="003E73D3" w:rsidRDefault="00994236" w:rsidP="00304998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 w:rsidRPr="00EE250D">
        <w:rPr>
          <w:rFonts w:ascii="Adobe Myungjo Std M" w:eastAsia="Adobe Myungjo Std M" w:hAnsi="Adobe Myungjo Std M" w:cs="Tahoma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3115A" wp14:editId="6A5F01FB">
                <wp:simplePos x="0" y="0"/>
                <wp:positionH relativeFrom="column">
                  <wp:posOffset>-757555</wp:posOffset>
                </wp:positionH>
                <wp:positionV relativeFrom="paragraph">
                  <wp:posOffset>41275</wp:posOffset>
                </wp:positionV>
                <wp:extent cx="5150485" cy="64579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4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8E80CB" w14:textId="77777777" w:rsidR="00A36122" w:rsidRPr="00EE250D" w:rsidRDefault="00A36122" w:rsidP="003049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25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EE25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 w:rsidRPr="00EE25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EE25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 w:rsidRPr="00EE25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 w:rsidRPr="00EE250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-59.65pt;margin-top:3.25pt;width:405.55pt;height:50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" filled="f" stroked="f">
                <v:textbox style="mso-fit-shape-to-text:t">
                  <w:txbxContent>
                    <w:p w14:paraId="3A8E80CB" w14:textId="77777777" w:rsidR="00A36122" w:rsidRPr="00EE250D" w:rsidRDefault="00A36122" w:rsidP="003049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E250D"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EE250D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 w:rsidRPr="00EE250D"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EE250D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 w:rsidRPr="00EE250D"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 w:rsidRPr="00EE250D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ins w:id="0" w:author="Monika" w:date="2018-09-28T08:38:00Z">
        <w:r w:rsidR="00984CC9" w:rsidRPr="00E67752">
          <w:rPr>
            <w:rFonts w:ascii="Adobe Myungjo Std M" w:eastAsia="Adobe Myungjo Std M" w:hAnsi="Adobe Myungjo Std M" w:cs="Tahoma"/>
            <w:b/>
            <w:lang w:val="en-IE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65C056EE" wp14:editId="069C8604">
                  <wp:simplePos x="0" y="0"/>
                  <wp:positionH relativeFrom="column">
                    <wp:posOffset>4119880</wp:posOffset>
                  </wp:positionH>
                  <wp:positionV relativeFrom="paragraph">
                    <wp:posOffset>24129</wp:posOffset>
                  </wp:positionV>
                  <wp:extent cx="2016125" cy="504825"/>
                  <wp:effectExtent l="0" t="0" r="3175" b="9525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16125" cy="504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03B3010" w14:textId="77777777" w:rsidR="00984CC9" w:rsidRPr="00E67752" w:rsidRDefault="00984CC9" w:rsidP="00984C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 w:rsidRPr="00E6775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Konkurs</w:t>
                              </w:r>
                              <w:proofErr w:type="spellEnd"/>
                              <w:r w:rsidRPr="00E6775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OPUS</w:t>
                              </w:r>
                              <w:proofErr w:type="gramEnd"/>
                              <w:r w:rsidRPr="00E6775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0;text-align:left;margin-left:324.4pt;margin-top:1.9pt;width:158.75pt;height:3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" fillcolor="white [3212]" stroked="f">
                  <v:textbox>
                    <w:txbxContent>
                      <w:p w14:paraId="303B3010" w14:textId="77777777" w:rsidR="00984CC9" w:rsidRPr="00E67752" w:rsidRDefault="00984CC9" w:rsidP="00984C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 w:rsidRPr="00E6775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Konkurs</w:t>
                        </w:r>
                        <w:proofErr w:type="spellEnd"/>
                        <w:r w:rsidRPr="00E6775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OPUS</w:t>
                        </w:r>
                        <w:proofErr w:type="gramEnd"/>
                        <w:r w:rsidRPr="00E6775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13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del w:id="1" w:author="Monika" w:date="2018-09-28T08:38:00Z">
        <w:r w:rsidR="00304998" w:rsidRPr="00EE250D" w:rsidDel="00984CC9">
          <w:rPr>
            <w:rFonts w:ascii="Adobe Myungjo Std M" w:eastAsia="Adobe Myungjo Std M" w:hAnsi="Adobe Myungjo Std M" w:cs="Tahoma"/>
            <w:b/>
            <w:noProof/>
            <w:lang w:val="en-IE" w:eastAsia="en-IE"/>
          </w:rPr>
          <w:drawing>
            <wp:anchor distT="0" distB="0" distL="114300" distR="114300" simplePos="0" relativeHeight="251665408" behindDoc="0" locked="0" layoutInCell="1" allowOverlap="1" wp14:anchorId="0A39A1C2" wp14:editId="5E60E1C3">
              <wp:simplePos x="0" y="0"/>
              <wp:positionH relativeFrom="column">
                <wp:posOffset>3863975</wp:posOffset>
              </wp:positionH>
              <wp:positionV relativeFrom="paragraph">
                <wp:posOffset>-5080</wp:posOffset>
              </wp:positionV>
              <wp:extent cx="203200" cy="532130"/>
              <wp:effectExtent l="0" t="0" r="6350" b="1270"/>
              <wp:wrapSquare wrapText="bothSides"/>
              <wp:docPr id="2" name="Picture 2" descr="https://www.ncn.gov.pl/sites/default/files/obrazki/op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ncn.gov.pl/sites/default/files/obrazki/opus.png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2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304998" w:rsidRPr="00EE250D">
        <w:rPr>
          <w:rFonts w:ascii="Adobe Myungjo Std M" w:eastAsia="Adobe Myungjo Std M" w:hAnsi="Adobe Myungjo Std M" w:cs="Tahoma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BEE79" wp14:editId="792884C0">
                <wp:simplePos x="0" y="0"/>
                <wp:positionH relativeFrom="column">
                  <wp:posOffset>-1000539</wp:posOffset>
                </wp:positionH>
                <wp:positionV relativeFrom="paragraph">
                  <wp:posOffset>-507558</wp:posOffset>
                </wp:positionV>
                <wp:extent cx="2731578" cy="92333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578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F3F91" w14:textId="77777777" w:rsidR="00A36122" w:rsidRPr="007E29E1" w:rsidRDefault="00A36122" w:rsidP="003049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7E29E1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EBEE79" id="Rectangle 7" o:spid="_x0000_s1027" style="position:absolute;left:0;text-align:left;margin-left:-78.8pt;margin-top:-39.95pt;width:215.1pt;height:7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" filled="f" stroked="f">
                <v:textbox style="mso-fit-shape-to-text:t">
                  <w:txbxContent>
                    <w:p w14:paraId="117F3F91" w14:textId="77777777" w:rsidR="00A36122" w:rsidRPr="007E29E1" w:rsidRDefault="00A36122" w:rsidP="0030499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29E1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</w:p>
                  </w:txbxContent>
                </v:textbox>
              </v:rect>
            </w:pict>
          </mc:Fallback>
        </mc:AlternateContent>
      </w:r>
      <w:r w:rsidR="00304998" w:rsidRPr="00EE250D">
        <w:rPr>
          <w:rFonts w:ascii="Adobe Myungjo Std M" w:eastAsia="Adobe Myungjo Std M" w:hAnsi="Adobe Myungjo Std M" w:cs="Tahoma"/>
          <w:b/>
          <w:noProof/>
          <w:lang w:val="en-IE" w:eastAsia="en-IE"/>
        </w:rPr>
        <w:drawing>
          <wp:anchor distT="0" distB="0" distL="114300" distR="114300" simplePos="0" relativeHeight="251664384" behindDoc="0" locked="0" layoutInCell="1" allowOverlap="1" wp14:anchorId="2279B010" wp14:editId="31642876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1" name="Picture 1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/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998" w:rsidRPr="00EE250D">
        <w:rPr>
          <w:rFonts w:ascii="Adobe Myungjo Std M" w:eastAsia="Adobe Myungjo Std M" w:hAnsi="Adobe Myungjo Std M" w:cs="Tahoma"/>
          <w:b/>
        </w:rPr>
        <w:t>K</w:t>
      </w:r>
      <w:r w:rsidR="00304998" w:rsidRPr="003E73D3">
        <w:rPr>
          <w:rFonts w:ascii="Adobe Myungjo Std M" w:eastAsia="Adobe Myungjo Std M" w:hAnsi="Adobe Myungjo Std M" w:cs="Tahoma"/>
          <w:b/>
          <w:color w:val="404040" w:themeColor="text1" w:themeTint="BF"/>
        </w:rPr>
        <w:t>Konkurs OPUS 13</w:t>
      </w:r>
    </w:p>
    <w:p w14:paraId="02D6EBE2" w14:textId="77777777" w:rsidR="00C520AA" w:rsidRDefault="00C520AA" w:rsidP="003B17AB">
      <w:pPr>
        <w:pStyle w:val="Title"/>
        <w:rPr>
          <w:rFonts w:ascii="Arial" w:hAnsi="Arial" w:cs="Arial"/>
          <w:sz w:val="28"/>
          <w:szCs w:val="28"/>
        </w:rPr>
      </w:pPr>
    </w:p>
    <w:p w14:paraId="5F5ECE5F" w14:textId="77777777" w:rsidR="003B17AB" w:rsidRPr="006A74E8" w:rsidRDefault="003B17AB" w:rsidP="003B17AB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531FEB27" w14:textId="77777777" w:rsidR="003B17AB" w:rsidRPr="006A74E8" w:rsidRDefault="003B17AB" w:rsidP="003B17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0A8D0C71" w14:textId="77777777" w:rsidR="003B17AB" w:rsidRPr="006A74E8" w:rsidRDefault="003B17AB" w:rsidP="003B17A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6022F349" w14:textId="71582C40" w:rsidR="003B17AB" w:rsidRPr="006A74E8" w:rsidRDefault="003B17AB" w:rsidP="003B1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26/Z/18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307C04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.09.2018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37DC261D" w14:textId="77777777" w:rsidR="003B17AB" w:rsidRPr="006A74E8" w:rsidRDefault="003B17AB" w:rsidP="003B17AB">
      <w:pPr>
        <w:jc w:val="both"/>
        <w:rPr>
          <w:rFonts w:ascii="Arial" w:hAnsi="Arial" w:cs="Arial"/>
          <w:sz w:val="32"/>
        </w:rPr>
      </w:pPr>
    </w:p>
    <w:p w14:paraId="13AF0446" w14:textId="77777777" w:rsidR="003B17AB" w:rsidRPr="006A74E8" w:rsidRDefault="003B17AB" w:rsidP="003B17AB">
      <w:pPr>
        <w:jc w:val="both"/>
        <w:rPr>
          <w:rFonts w:ascii="Arial" w:hAnsi="Arial" w:cs="Arial"/>
          <w:sz w:val="32"/>
        </w:rPr>
      </w:pPr>
    </w:p>
    <w:p w14:paraId="3C43ADD3" w14:textId="77777777" w:rsidR="003B17AB" w:rsidRPr="006A74E8" w:rsidRDefault="003B17AB" w:rsidP="003B17AB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6B838804" w14:textId="77777777" w:rsidR="003B17AB" w:rsidRPr="006A74E8" w:rsidRDefault="003B17AB" w:rsidP="003B17AB">
      <w:pPr>
        <w:jc w:val="center"/>
        <w:rPr>
          <w:rFonts w:ascii="Arial" w:hAnsi="Arial" w:cs="Arial"/>
          <w:sz w:val="28"/>
        </w:rPr>
      </w:pPr>
    </w:p>
    <w:p w14:paraId="3005FC43" w14:textId="77777777" w:rsidR="003B17AB" w:rsidRPr="00236F72" w:rsidRDefault="003B17AB" w:rsidP="003B17AB">
      <w:pPr>
        <w:pStyle w:val="Heading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70AB6516" w14:textId="77777777" w:rsidR="00304998" w:rsidRDefault="003B17AB" w:rsidP="00304998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</w:t>
      </w:r>
      <w:r w:rsidR="00304998">
        <w:rPr>
          <w:rFonts w:ascii="Arial" w:hAnsi="Arial" w:cs="Arial"/>
          <w:sz w:val="26"/>
          <w:szCs w:val="26"/>
        </w:rPr>
        <w:t>Dostawę analizatora do pomiaru metabolizmu komórkowego,</w:t>
      </w:r>
    </w:p>
    <w:p w14:paraId="35DE5F53" w14:textId="41C5DB45" w:rsidR="003B17AB" w:rsidRPr="00236F72" w:rsidRDefault="00304998" w:rsidP="0030499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odczynników i materiałów zużywalnych oraz </w:t>
      </w:r>
      <w:r w:rsidR="00B601D3">
        <w:rPr>
          <w:rFonts w:ascii="Arial" w:hAnsi="Arial" w:cs="Arial"/>
          <w:sz w:val="26"/>
          <w:szCs w:val="26"/>
        </w:rPr>
        <w:t>miniwirówki</w:t>
      </w:r>
      <w:r>
        <w:rPr>
          <w:rFonts w:ascii="Arial" w:hAnsi="Arial" w:cs="Arial"/>
          <w:sz w:val="26"/>
          <w:szCs w:val="26"/>
        </w:rPr>
        <w:t xml:space="preserve"> laboratoryjnej</w:t>
      </w:r>
      <w:r w:rsidR="003B17AB" w:rsidRPr="00236F72">
        <w:rPr>
          <w:rFonts w:ascii="Arial" w:hAnsi="Arial" w:cs="Arial"/>
          <w:sz w:val="26"/>
          <w:szCs w:val="26"/>
        </w:rPr>
        <w:t>”</w:t>
      </w:r>
    </w:p>
    <w:p w14:paraId="2EFBBE4F" w14:textId="77777777" w:rsidR="003B17AB" w:rsidRPr="00236F72" w:rsidRDefault="003B17AB" w:rsidP="003B17AB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0AC0974C" w14:textId="77777777" w:rsidR="003B17AB" w:rsidRPr="00236F72" w:rsidRDefault="003B17AB" w:rsidP="003B17AB">
      <w:pPr>
        <w:jc w:val="center"/>
        <w:rPr>
          <w:rFonts w:ascii="Arial" w:hAnsi="Arial" w:cs="Arial"/>
          <w:sz w:val="26"/>
          <w:szCs w:val="26"/>
        </w:rPr>
      </w:pPr>
    </w:p>
    <w:p w14:paraId="1978F3BC" w14:textId="77777777" w:rsidR="003B17AB" w:rsidRPr="003B17AB" w:rsidRDefault="003B17AB" w:rsidP="003B17AB">
      <w:pPr>
        <w:pStyle w:val="Footer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14:paraId="502B44D1" w14:textId="77777777" w:rsidR="003B17AB" w:rsidRDefault="003B17AB" w:rsidP="003B17AB">
      <w:pPr>
        <w:pStyle w:val="Footer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 w:rsidR="009C546E"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 w:rsidR="009C546E"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badania z wykorzystaniem kardiomiocytów</w:t>
      </w:r>
      <w:r w:rsidR="009C546E"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otrzymanych z indukowanych pluripotencjalnych</w:t>
      </w:r>
      <w:r w:rsidR="009C546E"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14:paraId="26FBF7BE" w14:textId="77777777" w:rsidR="003B17AB" w:rsidRPr="00236F72" w:rsidRDefault="003B17AB" w:rsidP="003B17AB">
      <w:pPr>
        <w:pStyle w:val="Footer"/>
        <w:jc w:val="center"/>
        <w:rPr>
          <w:rFonts w:ascii="Arial" w:hAnsi="Arial" w:cs="Arial"/>
          <w:bCs/>
          <w:sz w:val="26"/>
          <w:szCs w:val="26"/>
        </w:rPr>
      </w:pPr>
    </w:p>
    <w:p w14:paraId="2B5C0A7E" w14:textId="77777777" w:rsidR="003B17AB" w:rsidRPr="00236F72" w:rsidRDefault="003B17AB" w:rsidP="003B17A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050B4EC8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1DD9FB51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4E8B0FCB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47E9AF85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6AFF53CF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603F2BE0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72831DFE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2B228F83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67E86057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58C4DBF2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1336B3CD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349C6DA1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70268F21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124DD66F" w14:textId="77777777" w:rsidR="003B17AB" w:rsidRPr="00236F72" w:rsidRDefault="003B17AB" w:rsidP="003B17A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4F281419" w14:textId="77777777" w:rsidR="003B17AB" w:rsidRPr="006A74E8" w:rsidRDefault="003B17AB" w:rsidP="003B17AB">
      <w:pPr>
        <w:jc w:val="both"/>
        <w:rPr>
          <w:rFonts w:ascii="Arial" w:hAnsi="Arial" w:cs="Arial"/>
          <w:b/>
          <w:sz w:val="28"/>
        </w:rPr>
      </w:pPr>
    </w:p>
    <w:p w14:paraId="4F97F0A0" w14:textId="77777777" w:rsidR="003B17AB" w:rsidRPr="006A74E8" w:rsidRDefault="00BE353F" w:rsidP="003B17AB">
      <w:pPr>
        <w:pStyle w:val="Heading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="003B17AB" w:rsidRPr="006A74E8">
        <w:rPr>
          <w:rFonts w:cs="Arial"/>
          <w:i w:val="0"/>
          <w:sz w:val="20"/>
          <w:szCs w:val="20"/>
          <w:u w:val="single"/>
        </w:rPr>
        <w:t>)</w:t>
      </w:r>
    </w:p>
    <w:p w14:paraId="12F71966" w14:textId="77777777" w:rsidR="003B17AB" w:rsidRPr="006A74E8" w:rsidRDefault="003B17AB" w:rsidP="003B17AB">
      <w:pPr>
        <w:pStyle w:val="Footer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2C96076B" w14:textId="77777777" w:rsidR="003B17AB" w:rsidRPr="006A74E8" w:rsidRDefault="003B17AB" w:rsidP="003B17A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12A7518A" w14:textId="77777777" w:rsidR="003B17AB" w:rsidRPr="006A74E8" w:rsidRDefault="003B17AB" w:rsidP="003B17A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istotne postanowienia umowy</w:t>
      </w:r>
    </w:p>
    <w:p w14:paraId="37EFE16B" w14:textId="5E79CC91" w:rsidR="00BE353F" w:rsidRDefault="003B17AB" w:rsidP="003B17A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</w:t>
      </w:r>
      <w:r w:rsidR="00BE353F">
        <w:rPr>
          <w:rFonts w:ascii="Arial" w:hAnsi="Arial" w:cs="Arial"/>
        </w:rPr>
        <w:t xml:space="preserve"> </w:t>
      </w:r>
      <w:r w:rsidR="00304998">
        <w:rPr>
          <w:rFonts w:ascii="Arial" w:hAnsi="Arial" w:cs="Arial"/>
        </w:rPr>
        <w:t>4.3.</w:t>
      </w:r>
      <w:r>
        <w:rPr>
          <w:rFonts w:ascii="Arial" w:hAnsi="Arial" w:cs="Arial"/>
        </w:rPr>
        <w:t>)</w:t>
      </w:r>
      <w:r w:rsidRPr="00F64E39">
        <w:rPr>
          <w:rFonts w:ascii="Arial" w:hAnsi="Arial" w:cs="Arial"/>
        </w:rPr>
        <w:t xml:space="preserve"> formularz cenowy</w:t>
      </w:r>
      <w:r>
        <w:rPr>
          <w:rFonts w:ascii="Arial" w:hAnsi="Arial" w:cs="Arial"/>
        </w:rPr>
        <w:t>/</w:t>
      </w:r>
      <w:r w:rsidR="00BE353F">
        <w:rPr>
          <w:rFonts w:ascii="Arial" w:hAnsi="Arial" w:cs="Arial"/>
        </w:rPr>
        <w:t>opis przedmiotu zamówienia</w:t>
      </w:r>
    </w:p>
    <w:p w14:paraId="08A787E3" w14:textId="77777777" w:rsidR="00BE353F" w:rsidRPr="00C871F9" w:rsidRDefault="00BE353F" w:rsidP="00BE353F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871F9">
        <w:rPr>
          <w:rFonts w:ascii="Arial" w:hAnsi="Arial" w:cs="Arial"/>
          <w:color w:val="auto"/>
          <w:sz w:val="20"/>
          <w:szCs w:val="20"/>
        </w:rPr>
        <w:t xml:space="preserve">załącznik nr 5 </w:t>
      </w:r>
      <w:r>
        <w:rPr>
          <w:rFonts w:ascii="Arial" w:hAnsi="Arial" w:cs="Arial"/>
          <w:color w:val="auto"/>
          <w:sz w:val="20"/>
          <w:szCs w:val="20"/>
        </w:rPr>
        <w:t xml:space="preserve">  (5.</w:t>
      </w:r>
      <w:r w:rsidR="00304998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304998">
        <w:rPr>
          <w:rFonts w:ascii="Arial" w:hAnsi="Arial" w:cs="Arial"/>
          <w:color w:val="auto"/>
          <w:sz w:val="20"/>
          <w:szCs w:val="20"/>
        </w:rPr>
        <w:t>, 5.2</w:t>
      </w:r>
      <w:r>
        <w:rPr>
          <w:rFonts w:ascii="Arial" w:hAnsi="Arial" w:cs="Arial"/>
          <w:color w:val="auto"/>
          <w:sz w:val="20"/>
          <w:szCs w:val="20"/>
        </w:rPr>
        <w:t xml:space="preserve">.) </w:t>
      </w:r>
      <w:r w:rsidRPr="00C871F9">
        <w:rPr>
          <w:rFonts w:ascii="Arial" w:hAnsi="Arial" w:cs="Arial"/>
          <w:sz w:val="20"/>
          <w:szCs w:val="20"/>
        </w:rPr>
        <w:t>opis przedmiotu zamówienia</w:t>
      </w:r>
      <w:r w:rsidRPr="00C871F9">
        <w:rPr>
          <w:rFonts w:ascii="Arial" w:hAnsi="Arial" w:cs="Arial"/>
          <w:color w:val="auto"/>
          <w:sz w:val="20"/>
          <w:szCs w:val="20"/>
        </w:rPr>
        <w:t>/parametry techniczne/wymagania</w:t>
      </w:r>
    </w:p>
    <w:p w14:paraId="1E14C3EB" w14:textId="77777777" w:rsidR="00BE353F" w:rsidRDefault="00BE353F" w:rsidP="00BE353F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F64E39">
        <w:rPr>
          <w:rFonts w:ascii="Arial" w:hAnsi="Arial" w:cs="Arial"/>
        </w:rPr>
        <w:t>parametry techniczne/wymagania</w:t>
      </w:r>
    </w:p>
    <w:p w14:paraId="1DACC78B" w14:textId="77777777" w:rsidR="00BE353F" w:rsidRPr="00BE353F" w:rsidRDefault="00BE353F" w:rsidP="00BE353F">
      <w:pPr>
        <w:pStyle w:val="Default"/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871F9">
        <w:rPr>
          <w:rFonts w:ascii="Arial" w:hAnsi="Arial" w:cs="Arial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C871F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Wykaz dostaw</w:t>
      </w:r>
    </w:p>
    <w:p w14:paraId="4E815C40" w14:textId="01A9C31A" w:rsidR="00BE353F" w:rsidRDefault="00BE353F" w:rsidP="00BE353F">
      <w:pPr>
        <w:pStyle w:val="Default"/>
        <w:rPr>
          <w:rFonts w:ascii="Arial" w:hAnsi="Arial" w:cs="Arial"/>
        </w:rPr>
      </w:pPr>
    </w:p>
    <w:p w14:paraId="53BCCFE7" w14:textId="77777777" w:rsidR="003B17AB" w:rsidRPr="006A74E8" w:rsidRDefault="003B17AB" w:rsidP="003B17AB">
      <w:pPr>
        <w:pStyle w:val="Heading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0D80A3CB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1B18522E" w14:textId="77777777" w:rsidR="003B17AB" w:rsidRPr="006A74E8" w:rsidRDefault="003B17AB" w:rsidP="003B17AB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0F15615E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4244FE88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14:paraId="6BE587C3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11" w:history="1">
        <w:r w:rsidRPr="006A74E8">
          <w:rPr>
            <w:rStyle w:val="Hyperlink"/>
            <w:rFonts w:ascii="Arial" w:hAnsi="Arial" w:cs="Arial"/>
            <w:sz w:val="24"/>
            <w:szCs w:val="24"/>
          </w:rPr>
          <w:t>www.kmptm.pl</w:t>
        </w:r>
      </w:hyperlink>
    </w:p>
    <w:p w14:paraId="5F96344E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2" w:history="1">
        <w:r w:rsidRPr="006A74E8">
          <w:rPr>
            <w:rStyle w:val="Hyperlink"/>
            <w:rFonts w:ascii="Arial" w:hAnsi="Arial" w:cs="Arial"/>
            <w:sz w:val="24"/>
            <w:szCs w:val="24"/>
          </w:rPr>
          <w:t>biuro@kmptm.pl</w:t>
        </w:r>
      </w:hyperlink>
    </w:p>
    <w:p w14:paraId="206186E7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58811B57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6C02C71F" w14:textId="77777777" w:rsidR="003B17AB" w:rsidRPr="006A74E8" w:rsidRDefault="003B17AB" w:rsidP="003B17A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419DED64" w14:textId="77777777" w:rsidR="003B17AB" w:rsidRPr="006A74E8" w:rsidRDefault="003B17AB" w:rsidP="003B17A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2A8FC5A" w14:textId="0DF36948" w:rsidR="003B17AB" w:rsidRPr="003B2285" w:rsidRDefault="003B17AB" w:rsidP="003B17AB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Dostaw</w:t>
      </w:r>
      <w:r w:rsidR="00FF3B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04998">
        <w:rPr>
          <w:rFonts w:ascii="Arial" w:hAnsi="Arial" w:cs="Arial"/>
        </w:rPr>
        <w:t xml:space="preserve">analizatora do pomiaru metabolizmu komórkowego, odczynników i materiałów zużywalnych oraz </w:t>
      </w:r>
      <w:r w:rsidR="00B601D3">
        <w:rPr>
          <w:rFonts w:ascii="Arial" w:hAnsi="Arial" w:cs="Arial"/>
        </w:rPr>
        <w:t>miniwirówki</w:t>
      </w:r>
      <w:r w:rsidR="00304998">
        <w:rPr>
          <w:rFonts w:ascii="Arial" w:hAnsi="Arial" w:cs="Arial"/>
        </w:rPr>
        <w:t xml:space="preserve"> laboratoryjnej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</w:t>
      </w:r>
      <w:r w:rsidR="00304998">
        <w:rPr>
          <w:rFonts w:ascii="Arial" w:hAnsi="Arial" w:cs="Arial"/>
        </w:rPr>
        <w:t>4.3.</w:t>
      </w:r>
      <w:r>
        <w:rPr>
          <w:rFonts w:ascii="Arial" w:hAnsi="Arial" w:cs="Arial"/>
        </w:rPr>
        <w:t xml:space="preserve">, </w:t>
      </w:r>
      <w:r w:rsidR="00C520AA">
        <w:rPr>
          <w:rFonts w:ascii="Arial" w:hAnsi="Arial" w:cs="Arial"/>
        </w:rPr>
        <w:t xml:space="preserve">5.1 - </w:t>
      </w:r>
      <w:r w:rsidR="00304998">
        <w:rPr>
          <w:rFonts w:ascii="Arial" w:hAnsi="Arial" w:cs="Arial"/>
        </w:rPr>
        <w:t>5.2.</w:t>
      </w:r>
      <w:r w:rsidR="00BE353F">
        <w:rPr>
          <w:rFonts w:ascii="Arial" w:hAnsi="Arial" w:cs="Arial"/>
        </w:rPr>
        <w:t xml:space="preserve">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07E5FF89" w14:textId="77777777" w:rsidR="003B17AB" w:rsidRPr="009C7BF1" w:rsidRDefault="003B17AB" w:rsidP="003B17AB">
      <w:pPr>
        <w:pStyle w:val="ListParagraph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>Zadanie nr 1</w:t>
      </w:r>
      <w:r w:rsidRPr="009C7BF1">
        <w:rPr>
          <w:rFonts w:ascii="Arial" w:hAnsi="Arial" w:cs="Arial"/>
          <w:bCs/>
          <w:kern w:val="32"/>
        </w:rPr>
        <w:t xml:space="preserve">: </w:t>
      </w:r>
      <w:r w:rsidR="00BE353F">
        <w:rPr>
          <w:rFonts w:ascii="Arial" w:hAnsi="Arial" w:cs="Arial"/>
          <w:bCs/>
          <w:kern w:val="32"/>
        </w:rPr>
        <w:t>a</w:t>
      </w:r>
      <w:r w:rsidR="00BE353F" w:rsidRPr="00BE353F">
        <w:rPr>
          <w:rFonts w:ascii="Arial" w:hAnsi="Arial" w:cs="Arial"/>
          <w:color w:val="000000"/>
          <w:shd w:val="clear" w:color="auto" w:fill="FFFFFF"/>
        </w:rPr>
        <w:t>nalizator do pomiaru metabolizmu komórkowego</w:t>
      </w:r>
    </w:p>
    <w:p w14:paraId="1D88E165" w14:textId="77777777" w:rsidR="003B17AB" w:rsidRDefault="003B17AB" w:rsidP="003B17AB">
      <w:pPr>
        <w:pStyle w:val="ListParagraph"/>
        <w:ind w:hanging="153"/>
        <w:rPr>
          <w:rFonts w:ascii="Arial" w:hAnsi="Arial" w:cs="Arial"/>
          <w:bCs/>
          <w:kern w:val="32"/>
        </w:rPr>
      </w:pPr>
      <w:r w:rsidRPr="00CF28D9">
        <w:rPr>
          <w:rFonts w:ascii="Arial" w:hAnsi="Arial" w:cs="Arial"/>
          <w:bCs/>
          <w:kern w:val="32"/>
        </w:rPr>
        <w:t xml:space="preserve">Zadanie nr 2: </w:t>
      </w:r>
      <w:r w:rsidR="00BE353F" w:rsidRPr="00BE353F">
        <w:rPr>
          <w:rFonts w:ascii="Arial" w:hAnsi="Arial" w:cs="Arial"/>
          <w:bCs/>
          <w:kern w:val="32"/>
        </w:rPr>
        <w:t>odczynnik</w:t>
      </w:r>
      <w:r w:rsidR="00BE353F">
        <w:rPr>
          <w:rFonts w:ascii="Arial" w:hAnsi="Arial" w:cs="Arial"/>
          <w:bCs/>
          <w:kern w:val="32"/>
        </w:rPr>
        <w:t>i</w:t>
      </w:r>
      <w:r w:rsidR="00BE353F" w:rsidRPr="00BE353F">
        <w:rPr>
          <w:rFonts w:ascii="Arial" w:hAnsi="Arial" w:cs="Arial"/>
          <w:bCs/>
          <w:kern w:val="32"/>
        </w:rPr>
        <w:t xml:space="preserve"> i materiał</w:t>
      </w:r>
      <w:r w:rsidR="00BE353F">
        <w:rPr>
          <w:rFonts w:ascii="Arial" w:hAnsi="Arial" w:cs="Arial"/>
          <w:bCs/>
          <w:kern w:val="32"/>
        </w:rPr>
        <w:t>y zużywalne</w:t>
      </w:r>
    </w:p>
    <w:p w14:paraId="273BA321" w14:textId="77777777" w:rsidR="009C038D" w:rsidRPr="00CF28D9" w:rsidRDefault="009C038D" w:rsidP="003B17AB">
      <w:pPr>
        <w:pStyle w:val="ListParagraph"/>
        <w:ind w:hanging="153"/>
        <w:rPr>
          <w:rFonts w:ascii="Arial" w:hAnsi="Arial" w:cs="Arial"/>
        </w:rPr>
      </w:pPr>
      <w:r>
        <w:rPr>
          <w:rFonts w:ascii="Arial" w:hAnsi="Arial" w:cs="Arial"/>
          <w:bCs/>
          <w:kern w:val="32"/>
        </w:rPr>
        <w:t xml:space="preserve">Zadanie nr 3: </w:t>
      </w:r>
      <w:r w:rsidR="00030E81">
        <w:rPr>
          <w:rFonts w:ascii="Arial" w:hAnsi="Arial" w:cs="Arial"/>
          <w:bCs/>
          <w:kern w:val="32"/>
        </w:rPr>
        <w:t>mini</w:t>
      </w:r>
      <w:r>
        <w:rPr>
          <w:rFonts w:ascii="Arial" w:hAnsi="Arial" w:cs="Arial"/>
          <w:bCs/>
          <w:kern w:val="32"/>
        </w:rPr>
        <w:t>wirówka laboratoryjna</w:t>
      </w:r>
    </w:p>
    <w:p w14:paraId="35EDEEBF" w14:textId="77777777" w:rsidR="003B17AB" w:rsidRPr="006A74E8" w:rsidRDefault="003B17AB" w:rsidP="003B17AB">
      <w:pPr>
        <w:pStyle w:val="ListParagraph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r>
        <w:rPr>
          <w:rFonts w:ascii="Arial" w:hAnsi="Arial" w:cs="Arial"/>
        </w:rPr>
        <w:t xml:space="preserve">Śląskiego Parku Technologii Medycznych </w:t>
      </w:r>
      <w:r w:rsidRPr="006A74E8">
        <w:rPr>
          <w:rFonts w:ascii="Arial" w:hAnsi="Arial" w:cs="Arial"/>
        </w:rPr>
        <w:t>Kardio-Med Silesia Spółka  z o. o.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03ECF35A" w14:textId="77777777" w:rsidR="003B17AB" w:rsidRPr="006A74E8" w:rsidRDefault="003B17AB" w:rsidP="003B17AB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34406EA1" w14:textId="77777777" w:rsidR="009C7AFB" w:rsidRPr="009C7AFB" w:rsidRDefault="009C7AFB" w:rsidP="003B17AB">
      <w:pPr>
        <w:pStyle w:val="ListParagraph"/>
        <w:ind w:hanging="153"/>
        <w:rPr>
          <w:rFonts w:ascii="Arial" w:hAnsi="Arial" w:cs="Arial"/>
          <w:color w:val="000000"/>
          <w:shd w:val="clear" w:color="auto" w:fill="DFE8F6"/>
        </w:rPr>
      </w:pPr>
      <w:r w:rsidRPr="009C7AFB">
        <w:rPr>
          <w:rFonts w:ascii="Arial" w:hAnsi="Arial" w:cs="Arial"/>
          <w:color w:val="000000"/>
        </w:rPr>
        <w:t>38434000-6 analizatory</w:t>
      </w:r>
    </w:p>
    <w:p w14:paraId="26E0F367" w14:textId="77777777" w:rsidR="003B17AB" w:rsidRDefault="003B17AB" w:rsidP="003B17AB">
      <w:pPr>
        <w:pStyle w:val="ListParagraph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1EE672E3" w14:textId="77777777" w:rsidR="003B17AB" w:rsidRDefault="003B17AB" w:rsidP="003B17AB">
      <w:pPr>
        <w:pStyle w:val="ListParagraph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14:paraId="09D23859" w14:textId="77777777" w:rsidR="003B17AB" w:rsidRDefault="003B17AB" w:rsidP="003B17AB">
      <w:pPr>
        <w:pStyle w:val="ListParagraph"/>
        <w:ind w:hanging="153"/>
        <w:rPr>
          <w:rFonts w:ascii="Arial" w:hAnsi="Arial" w:cs="Arial"/>
        </w:rPr>
      </w:pPr>
      <w:r w:rsidRPr="0041347B">
        <w:rPr>
          <w:rFonts w:ascii="Arial" w:hAnsi="Arial" w:cs="Arial"/>
        </w:rPr>
        <w:t>38437000-7 pipety i akcesoria laboratoryjne</w:t>
      </w:r>
      <w:r>
        <w:rPr>
          <w:rFonts w:ascii="Arial" w:hAnsi="Arial" w:cs="Arial"/>
        </w:rPr>
        <w:t>,</w:t>
      </w:r>
    </w:p>
    <w:p w14:paraId="60C8658D" w14:textId="77777777" w:rsidR="00030E81" w:rsidRPr="00030E81" w:rsidRDefault="00030E81" w:rsidP="003B17AB">
      <w:pPr>
        <w:pStyle w:val="ListParagraph"/>
        <w:ind w:hanging="153"/>
        <w:rPr>
          <w:rFonts w:ascii="Arial" w:hAnsi="Arial" w:cs="Arial"/>
        </w:rPr>
      </w:pPr>
      <w:r w:rsidRPr="00C17E95">
        <w:rPr>
          <w:rFonts w:ascii="Arial" w:hAnsi="Arial" w:cs="Arial"/>
          <w:color w:val="000000"/>
        </w:rPr>
        <w:t>38000000-5 sprzęt laboratoryjny, optyczny i precyzyjny (z wyjątkiem szklanego)</w:t>
      </w:r>
    </w:p>
    <w:p w14:paraId="02ECCD69" w14:textId="77777777" w:rsidR="003B17AB" w:rsidRPr="006A74E8" w:rsidRDefault="003B17AB" w:rsidP="003B17AB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5190D9EF" w14:textId="77777777" w:rsidR="003B17AB" w:rsidRPr="006A74E8" w:rsidRDefault="003B17AB" w:rsidP="003B17AB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3D0586C9" w14:textId="77777777" w:rsidR="003B17AB" w:rsidRPr="006A74E8" w:rsidRDefault="003B17AB" w:rsidP="003B17AB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18109926" w14:textId="77777777" w:rsidR="003B17AB" w:rsidRPr="006A74E8" w:rsidRDefault="003B17AB" w:rsidP="003B17AB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14:paraId="4FD00F42" w14:textId="77777777" w:rsidR="003B17AB" w:rsidRPr="006A74E8" w:rsidRDefault="003B17AB" w:rsidP="003B17AB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7BE6499D" w14:textId="77777777" w:rsidR="009C7AFB" w:rsidRDefault="003B17AB" w:rsidP="009C7AFB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4CA308CA" w14:textId="77777777" w:rsidR="009C7AFB" w:rsidRPr="009C7AFB" w:rsidRDefault="003B17AB" w:rsidP="009C7AFB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 xml:space="preserve">Zamówienie jest współfinansowane ze środków </w:t>
      </w:r>
      <w:r w:rsidR="009C7AFB" w:rsidRPr="009C7AFB">
        <w:rPr>
          <w:rFonts w:ascii="Arial" w:hAnsi="Arial" w:cs="Arial"/>
          <w:bCs/>
        </w:rPr>
        <w:t>projektu badawczego nr 2017/25/B/NZ5/02243</w:t>
      </w:r>
      <w:r w:rsidR="00C849BE">
        <w:rPr>
          <w:rFonts w:ascii="Arial" w:hAnsi="Arial" w:cs="Arial"/>
          <w:bCs/>
        </w:rPr>
        <w:t xml:space="preserve"> </w:t>
      </w:r>
      <w:r w:rsidR="009C7AFB" w:rsidRPr="009C7AFB">
        <w:rPr>
          <w:rFonts w:ascii="Arial" w:hAnsi="Arial" w:cs="Arial"/>
          <w:bCs/>
        </w:rPr>
        <w:t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13”.</w:t>
      </w:r>
    </w:p>
    <w:p w14:paraId="259517DC" w14:textId="77777777" w:rsidR="003B17AB" w:rsidRPr="009C7AFB" w:rsidRDefault="003B17AB" w:rsidP="00FA0302">
      <w:pPr>
        <w:pStyle w:val="ListParagraph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3C10AAB" w14:textId="77777777" w:rsidR="003B17AB" w:rsidRDefault="003B17AB" w:rsidP="003B17AB">
      <w:pPr>
        <w:pStyle w:val="Default"/>
        <w:jc w:val="both"/>
        <w:rPr>
          <w:rFonts w:ascii="Arial" w:hAnsi="Arial" w:cs="Arial"/>
          <w:color w:val="auto"/>
        </w:rPr>
      </w:pPr>
    </w:p>
    <w:p w14:paraId="7FC3215A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7BE374B9" w14:textId="77777777" w:rsidR="003B17AB" w:rsidRPr="006A74E8" w:rsidRDefault="003B17AB" w:rsidP="003B17AB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6001E74C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441345D2" w14:textId="77777777" w:rsidR="003B17AB" w:rsidRPr="006A74E8" w:rsidRDefault="003B17AB" w:rsidP="003B17A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14:paraId="326A62C1" w14:textId="77777777" w:rsidR="003B17AB" w:rsidRPr="006A74E8" w:rsidRDefault="003B17AB" w:rsidP="003B17AB">
      <w:pPr>
        <w:pStyle w:val="BodyText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65B5B4F" w14:textId="5FB2C1FC" w:rsidR="003B17AB" w:rsidRPr="006A74E8" w:rsidRDefault="003B17AB" w:rsidP="003B17AB">
      <w:pPr>
        <w:pStyle w:val="BodyText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>.1.-</w:t>
      </w:r>
      <w:r w:rsidR="00304998">
        <w:rPr>
          <w:rFonts w:ascii="Arial" w:hAnsi="Arial" w:cs="Arial"/>
          <w:sz w:val="24"/>
          <w:szCs w:val="24"/>
        </w:rPr>
        <w:t>4.3.</w:t>
      </w:r>
      <w:r w:rsidR="00D05E2D">
        <w:rPr>
          <w:rFonts w:ascii="Arial" w:hAnsi="Arial" w:cs="Arial"/>
          <w:sz w:val="24"/>
          <w:szCs w:val="24"/>
        </w:rPr>
        <w:t>, nr 5</w:t>
      </w:r>
      <w:r w:rsidR="00030E81">
        <w:rPr>
          <w:rFonts w:ascii="Arial" w:hAnsi="Arial" w:cs="Arial"/>
          <w:sz w:val="24"/>
          <w:szCs w:val="24"/>
        </w:rPr>
        <w:t>.1-5</w:t>
      </w:r>
      <w:r w:rsidR="00D05E2D">
        <w:rPr>
          <w:rFonts w:ascii="Arial" w:hAnsi="Arial" w:cs="Arial"/>
          <w:sz w:val="24"/>
          <w:szCs w:val="24"/>
        </w:rPr>
        <w:t>.</w:t>
      </w:r>
      <w:r w:rsidR="00030E81">
        <w:rPr>
          <w:rFonts w:ascii="Arial" w:hAnsi="Arial" w:cs="Arial"/>
          <w:sz w:val="24"/>
          <w:szCs w:val="24"/>
        </w:rPr>
        <w:t>2</w:t>
      </w:r>
      <w:r w:rsidR="00D05E2D">
        <w:rPr>
          <w:rFonts w:ascii="Arial" w:hAnsi="Arial" w:cs="Arial"/>
          <w:sz w:val="24"/>
          <w:szCs w:val="24"/>
        </w:rPr>
        <w:t xml:space="preserve">., nr 6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69CAAD54" w14:textId="77777777" w:rsidR="003B17AB" w:rsidRPr="006A74E8" w:rsidRDefault="003B17AB" w:rsidP="003B17A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</w:t>
      </w:r>
      <w:r w:rsidR="00D05E2D">
        <w:rPr>
          <w:rFonts w:ascii="Arial" w:hAnsi="Arial" w:cs="Arial"/>
          <w:sz w:val="24"/>
          <w:szCs w:val="24"/>
        </w:rPr>
        <w:t xml:space="preserve"> siwz</w:t>
      </w:r>
      <w:r w:rsidRPr="006A74E8">
        <w:rPr>
          <w:rFonts w:ascii="Arial" w:hAnsi="Arial" w:cs="Arial"/>
          <w:sz w:val="24"/>
          <w:szCs w:val="24"/>
        </w:rPr>
        <w:t>.</w:t>
      </w:r>
    </w:p>
    <w:p w14:paraId="1F68623C" w14:textId="77777777" w:rsidR="003B17AB" w:rsidRPr="006A74E8" w:rsidRDefault="003B17AB" w:rsidP="003B17AB">
      <w:pPr>
        <w:pStyle w:val="BodyText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28D4ECC" w14:textId="77777777" w:rsidR="003B17AB" w:rsidRPr="006A74E8" w:rsidRDefault="003B17AB" w:rsidP="003B17AB">
      <w:pPr>
        <w:pStyle w:val="BodyText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0214A807" w14:textId="77777777" w:rsidR="003B17AB" w:rsidRPr="006A74E8" w:rsidRDefault="003B17AB" w:rsidP="003B17A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6D7EC5B2" w14:textId="77777777" w:rsidR="003B17AB" w:rsidRPr="006A74E8" w:rsidRDefault="003B17AB" w:rsidP="003B17A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3373347F" w14:textId="77777777" w:rsidR="003B17AB" w:rsidRPr="006A74E8" w:rsidRDefault="003B17AB" w:rsidP="003B17A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5B1C1A1" w14:textId="77777777" w:rsidR="003B17AB" w:rsidRPr="006A74E8" w:rsidRDefault="003B17AB" w:rsidP="003B17A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6F5E20FE" w14:textId="77777777" w:rsidR="003B17AB" w:rsidRPr="006A74E8" w:rsidRDefault="003B17AB" w:rsidP="003B17AB">
      <w:pPr>
        <w:pStyle w:val="ListParagraph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9249282" w14:textId="77777777" w:rsidR="003B17AB" w:rsidRPr="006A74E8" w:rsidRDefault="003B17AB" w:rsidP="003B17AB">
      <w:pPr>
        <w:pStyle w:val="ListParagraph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5B153DCC" w14:textId="77777777" w:rsidR="003B17AB" w:rsidRPr="006A74E8" w:rsidRDefault="003B17AB" w:rsidP="003B17AB">
      <w:pPr>
        <w:pStyle w:val="ListParagraph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58F09A44" w14:textId="77777777" w:rsidR="003B17AB" w:rsidRPr="006A74E8" w:rsidRDefault="003B17AB" w:rsidP="003B17AB">
      <w:pPr>
        <w:pStyle w:val="ListParagraph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215B16C5" w14:textId="77777777" w:rsidR="003B17AB" w:rsidRPr="006A74E8" w:rsidRDefault="003B17AB" w:rsidP="003B17A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14:paraId="3E8544E7" w14:textId="77777777" w:rsidR="003B17AB" w:rsidRPr="006A74E8" w:rsidRDefault="003B17AB" w:rsidP="003B17AB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</w:p>
    <w:p w14:paraId="19B13ABF" w14:textId="77777777" w:rsidR="003B17AB" w:rsidRPr="006A74E8" w:rsidRDefault="003B17AB" w:rsidP="003B17AB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3F276949" w14:textId="77777777" w:rsidR="003B17AB" w:rsidRPr="006A74E8" w:rsidRDefault="003B17AB" w:rsidP="003B17AB">
      <w:pPr>
        <w:pStyle w:val="ListParagraph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65FEDC53" w14:textId="77777777" w:rsidR="003B17AB" w:rsidRPr="00C8080B" w:rsidRDefault="003B17AB" w:rsidP="00D05E2D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197C57E2" w14:textId="1E468FBD" w:rsidR="00D05E2D" w:rsidRPr="00C17E95" w:rsidRDefault="00D05E2D" w:rsidP="00D05E2D">
      <w:pPr>
        <w:ind w:left="709"/>
        <w:jc w:val="center"/>
        <w:rPr>
          <w:rFonts w:ascii="Arial" w:hAnsi="Arial" w:cs="Arial"/>
          <w:sz w:val="24"/>
          <w:szCs w:val="24"/>
        </w:rPr>
      </w:pPr>
      <w:r w:rsidRPr="00C17E95">
        <w:rPr>
          <w:rFonts w:ascii="Arial" w:hAnsi="Arial" w:cs="Arial"/>
          <w:sz w:val="24"/>
          <w:szCs w:val="24"/>
        </w:rPr>
        <w:t>„Dostawę analizatora do pomiaru metabolizmu komórkowego</w:t>
      </w:r>
      <w:r w:rsidR="003413B9" w:rsidRPr="00C17E95">
        <w:rPr>
          <w:rFonts w:ascii="Arial" w:hAnsi="Arial" w:cs="Arial"/>
          <w:sz w:val="24"/>
          <w:szCs w:val="24"/>
        </w:rPr>
        <w:t xml:space="preserve">, </w:t>
      </w:r>
      <w:r w:rsidRPr="00C17E95">
        <w:rPr>
          <w:rFonts w:ascii="Arial" w:hAnsi="Arial" w:cs="Arial"/>
          <w:sz w:val="24"/>
          <w:szCs w:val="24"/>
        </w:rPr>
        <w:t xml:space="preserve"> odczynników i materiałów zużywalnych</w:t>
      </w:r>
      <w:r w:rsidR="003413B9" w:rsidRPr="00C17E95">
        <w:rPr>
          <w:rFonts w:ascii="Arial" w:hAnsi="Arial" w:cs="Arial"/>
          <w:sz w:val="24"/>
          <w:szCs w:val="24"/>
        </w:rPr>
        <w:t xml:space="preserve"> oraz miniwirówki laboratoryjnej</w:t>
      </w:r>
      <w:r w:rsidRPr="00C17E95">
        <w:rPr>
          <w:rFonts w:ascii="Arial" w:hAnsi="Arial" w:cs="Arial"/>
          <w:sz w:val="24"/>
          <w:szCs w:val="24"/>
        </w:rPr>
        <w:t>” (26/Z/18)</w:t>
      </w:r>
    </w:p>
    <w:p w14:paraId="524434F8" w14:textId="77777777" w:rsidR="00D05E2D" w:rsidRPr="00236F72" w:rsidRDefault="00D05E2D" w:rsidP="00D05E2D">
      <w:pPr>
        <w:ind w:left="709"/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1DB0ECF5" w14:textId="77777777" w:rsidR="00D05E2D" w:rsidRPr="003B17AB" w:rsidRDefault="00D05E2D" w:rsidP="00D05E2D">
      <w:pPr>
        <w:pStyle w:val="Footer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14:paraId="277F24D5" w14:textId="77777777" w:rsidR="00D05E2D" w:rsidRDefault="00D05E2D" w:rsidP="00D05E2D">
      <w:pPr>
        <w:pStyle w:val="Footer"/>
        <w:ind w:left="709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badania z wykorzystaniem kardiomiocytów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otrzymanych z indukowanych pluripotencjalnych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14:paraId="53B4D133" w14:textId="77777777" w:rsidR="003B17AB" w:rsidRPr="00077262" w:rsidRDefault="003B17AB" w:rsidP="003B17AB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5ACA78DA" w14:textId="77777777" w:rsidR="003B17AB" w:rsidRPr="006A74E8" w:rsidRDefault="003B17AB" w:rsidP="003B17AB">
      <w:pPr>
        <w:pStyle w:val="ListParagraph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248B2F8B" w14:textId="77777777" w:rsidR="003B17AB" w:rsidRPr="006A74E8" w:rsidRDefault="003B17AB" w:rsidP="003B1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0AABB400" w14:textId="77777777" w:rsidR="003B17AB" w:rsidRPr="006A74E8" w:rsidRDefault="003B17AB" w:rsidP="003B1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14:paraId="782528EE" w14:textId="77777777" w:rsidR="003B17AB" w:rsidRPr="006A74E8" w:rsidRDefault="003B17AB" w:rsidP="003B1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4A036DC" w14:textId="77777777" w:rsidR="003B17AB" w:rsidRPr="006A74E8" w:rsidRDefault="003B17AB" w:rsidP="003B1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1656E43" w14:textId="77777777" w:rsidR="003B17AB" w:rsidRDefault="003B17AB" w:rsidP="003B17A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14:paraId="3B43E019" w14:textId="77777777" w:rsidR="003B17AB" w:rsidRPr="006A74E8" w:rsidRDefault="003B17AB" w:rsidP="003B17A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Oferta złożona po terminie zostanie z</w:t>
      </w:r>
      <w:r w:rsidR="005751A6">
        <w:rPr>
          <w:rFonts w:ascii="Arial" w:hAnsi="Arial" w:cs="Arial"/>
        </w:rPr>
        <w:t>wrócona wykonawcy</w:t>
      </w:r>
      <w:r w:rsidRPr="006A74E8">
        <w:rPr>
          <w:rFonts w:ascii="Arial" w:hAnsi="Arial" w:cs="Arial"/>
        </w:rPr>
        <w:t xml:space="preserve">. </w:t>
      </w:r>
    </w:p>
    <w:p w14:paraId="35F8FE2B" w14:textId="77777777" w:rsidR="003B17AB" w:rsidRPr="006A74E8" w:rsidRDefault="003B17AB" w:rsidP="003B17AB">
      <w:pPr>
        <w:pStyle w:val="ListParagraph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C3B7E5B" w14:textId="77777777" w:rsidR="003B17AB" w:rsidRPr="006A74E8" w:rsidRDefault="003B17AB" w:rsidP="003B17A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016B2E85" w14:textId="77777777" w:rsidR="003B17AB" w:rsidRPr="006A74E8" w:rsidRDefault="003B17AB" w:rsidP="003B17A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7E46668" w14:textId="77777777" w:rsidR="003B17AB" w:rsidRPr="006A74E8" w:rsidRDefault="003B17AB" w:rsidP="003B17A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60395F33" w14:textId="77777777" w:rsidR="003B17AB" w:rsidRPr="006A74E8" w:rsidRDefault="003B17AB" w:rsidP="003B17AB">
      <w:pPr>
        <w:jc w:val="both"/>
        <w:rPr>
          <w:rFonts w:ascii="Arial" w:hAnsi="Arial" w:cs="Arial"/>
          <w:b/>
          <w:sz w:val="24"/>
          <w:szCs w:val="24"/>
        </w:rPr>
      </w:pPr>
    </w:p>
    <w:p w14:paraId="14060E72" w14:textId="77777777" w:rsidR="003B17AB" w:rsidRPr="006A74E8" w:rsidRDefault="003B17AB" w:rsidP="003B17AB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764DE37" w14:textId="77777777" w:rsidR="003B17AB" w:rsidRPr="006A74E8" w:rsidRDefault="003B17AB" w:rsidP="003B17AB">
      <w:pPr>
        <w:jc w:val="both"/>
        <w:rPr>
          <w:rFonts w:ascii="Arial" w:hAnsi="Arial" w:cs="Arial"/>
          <w:b/>
          <w:sz w:val="24"/>
          <w:szCs w:val="24"/>
        </w:rPr>
      </w:pPr>
    </w:p>
    <w:p w14:paraId="03ADC3AB" w14:textId="77777777" w:rsidR="003B17AB" w:rsidRPr="006A74E8" w:rsidRDefault="003B17AB" w:rsidP="003B17A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3C3828E0" w14:textId="77777777" w:rsidR="003B17AB" w:rsidRPr="006A74E8" w:rsidRDefault="003B17AB" w:rsidP="003B17A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184E43A" w14:textId="77777777" w:rsidR="003B17AB" w:rsidRPr="006A74E8" w:rsidRDefault="003B17AB" w:rsidP="003B17A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72347084" w14:textId="77777777" w:rsidR="003B17AB" w:rsidRPr="006A74E8" w:rsidRDefault="003B17AB" w:rsidP="003B17A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0CD63EC" w14:textId="77777777" w:rsidR="003B17AB" w:rsidRPr="006A74E8" w:rsidRDefault="003B17AB" w:rsidP="003B17AB">
      <w:pPr>
        <w:pStyle w:val="BodyTextIndent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F4B32" w14:textId="77777777" w:rsidR="003B17AB" w:rsidRPr="006A74E8" w:rsidRDefault="003B17AB" w:rsidP="003B17AB">
      <w:pPr>
        <w:pStyle w:val="Heading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28749DAC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1CD1A787" w14:textId="77777777" w:rsidR="003B17AB" w:rsidRPr="006A74E8" w:rsidRDefault="003B17AB" w:rsidP="003B17AB">
      <w:pPr>
        <w:pStyle w:val="ListParagraph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3214A9EE" w14:textId="77777777" w:rsidR="003B17AB" w:rsidRPr="006A74E8" w:rsidRDefault="003B17AB" w:rsidP="003B17AB">
      <w:pPr>
        <w:pStyle w:val="NoSpacing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5DC7D8AA" w14:textId="77777777" w:rsidR="003B17AB" w:rsidRPr="006A74E8" w:rsidRDefault="003B17AB" w:rsidP="003B17AB">
      <w:pPr>
        <w:pStyle w:val="NoSpacing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6CFDD5B" w14:textId="77777777" w:rsidR="003B17AB" w:rsidRDefault="003B17AB" w:rsidP="003B17AB">
      <w:pPr>
        <w:pStyle w:val="NoSpacing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7F6BBF9A" w14:textId="77777777" w:rsidR="005751A6" w:rsidRPr="005751A6" w:rsidRDefault="005751A6" w:rsidP="003B17AB">
      <w:pPr>
        <w:pStyle w:val="NoSpacing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A6">
        <w:rPr>
          <w:rFonts w:ascii="Arial" w:hAnsi="Arial" w:cs="Arial"/>
          <w:kern w:val="144"/>
          <w:sz w:val="24"/>
          <w:szCs w:val="24"/>
        </w:rPr>
        <w:t xml:space="preserve">Zadanie nr 1: dysponują doświadczeniem zawodowym rozumianym jako zrealizowanie w ciągu 3 ostatnich lat przed upływem terminu składania ofert co najmniej 2 dostaw urządzeń </w:t>
      </w:r>
      <w:r>
        <w:rPr>
          <w:rFonts w:ascii="Arial" w:hAnsi="Arial" w:cs="Arial"/>
          <w:kern w:val="144"/>
          <w:sz w:val="24"/>
          <w:szCs w:val="24"/>
        </w:rPr>
        <w:t>laboratoryjnych</w:t>
      </w:r>
      <w:r w:rsidRPr="005751A6">
        <w:rPr>
          <w:rFonts w:ascii="Arial" w:hAnsi="Arial" w:cs="Arial"/>
          <w:sz w:val="24"/>
          <w:szCs w:val="24"/>
        </w:rPr>
        <w:t xml:space="preserve"> o </w:t>
      </w:r>
      <w:r w:rsidRPr="005751A6">
        <w:rPr>
          <w:rFonts w:ascii="Arial" w:hAnsi="Arial" w:cs="Arial"/>
          <w:kern w:val="144"/>
          <w:sz w:val="24"/>
          <w:szCs w:val="24"/>
        </w:rPr>
        <w:t>wartości minimum 150.000,00 zł każda</w:t>
      </w:r>
    </w:p>
    <w:p w14:paraId="63A26517" w14:textId="77777777" w:rsidR="003B17AB" w:rsidRPr="0068658C" w:rsidRDefault="003B17AB" w:rsidP="003B17AB">
      <w:pPr>
        <w:pStyle w:val="NoSpacing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lastRenderedPageBreak/>
        <w:t>Oferta złożona przez Wykonawcę, nie podlega odrzuceniu na podstawie zapisó</w:t>
      </w:r>
      <w:r w:rsidR="005751A6">
        <w:rPr>
          <w:rFonts w:ascii="Arial" w:hAnsi="Arial" w:cs="Arial"/>
          <w:sz w:val="24"/>
          <w:szCs w:val="24"/>
        </w:rPr>
        <w:t>w Rozdziału III pkt. 16.5) siwz</w:t>
      </w:r>
      <w:r w:rsidRPr="0068658C">
        <w:rPr>
          <w:rFonts w:ascii="Arial" w:hAnsi="Arial" w:cs="Arial"/>
          <w:sz w:val="24"/>
          <w:szCs w:val="24"/>
        </w:rPr>
        <w:t xml:space="preserve">. </w:t>
      </w:r>
    </w:p>
    <w:p w14:paraId="680CFDCB" w14:textId="77777777" w:rsidR="003B17AB" w:rsidRPr="006A74E8" w:rsidRDefault="003B17AB" w:rsidP="003B17A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57137CD" w14:textId="77777777" w:rsidR="003B17AB" w:rsidRPr="006A74E8" w:rsidRDefault="003B17AB" w:rsidP="003B17AB">
      <w:pPr>
        <w:pStyle w:val="ListParagraph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5751A6">
        <w:rPr>
          <w:rFonts w:ascii="Arial" w:hAnsi="Arial" w:cs="Arial"/>
        </w:rPr>
        <w:t>4</w:t>
      </w:r>
      <w:r w:rsidRPr="006A74E8">
        <w:rPr>
          <w:rFonts w:ascii="Arial" w:hAnsi="Arial" w:cs="Arial"/>
        </w:rPr>
        <w:t xml:space="preserve">) Wykonawcy muszą spełnić wspólnie. </w:t>
      </w:r>
    </w:p>
    <w:p w14:paraId="73769241" w14:textId="77777777" w:rsidR="003B17AB" w:rsidRPr="006A74E8" w:rsidRDefault="003B17AB" w:rsidP="003B17AB">
      <w:pPr>
        <w:pStyle w:val="Heading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26D5BF33" w14:textId="77777777" w:rsidR="003B17AB" w:rsidRPr="006A74E8" w:rsidRDefault="003B17AB" w:rsidP="003B17AB">
      <w:pPr>
        <w:pStyle w:val="BodyText"/>
        <w:jc w:val="left"/>
        <w:rPr>
          <w:rFonts w:ascii="Arial" w:hAnsi="Arial" w:cs="Arial"/>
          <w:sz w:val="24"/>
          <w:szCs w:val="24"/>
        </w:rPr>
      </w:pPr>
    </w:p>
    <w:p w14:paraId="7114DD78" w14:textId="77777777" w:rsidR="003B17AB" w:rsidRPr="006A74E8" w:rsidRDefault="003B17AB" w:rsidP="003B17AB">
      <w:pPr>
        <w:pStyle w:val="BodyText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8812B8C" w14:textId="77777777" w:rsidR="003B17AB" w:rsidRPr="006A74E8" w:rsidRDefault="003B17AB" w:rsidP="003B17AB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1E706384" w14:textId="77777777" w:rsidR="003B17AB" w:rsidRDefault="003B17AB" w:rsidP="003B17A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8A687A2" w14:textId="77777777" w:rsidR="003B17AB" w:rsidRDefault="003B17AB" w:rsidP="003B17A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2"/>
      <w:bookmarkStart w:id="3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14:paraId="07AE330A" w14:textId="77777777" w:rsidR="005751A6" w:rsidRDefault="005751A6" w:rsidP="005751A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6);</w:t>
      </w:r>
    </w:p>
    <w:p w14:paraId="40E8AA4D" w14:textId="1405002F" w:rsidR="005751A6" w:rsidRDefault="005751A6" w:rsidP="005751A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Podpisany przez osobę uprawnioną do reprezentowania Wykonawcy Formularz stanowiący odpowiednio Załącznik nr 4.1. – </w:t>
      </w:r>
      <w:r w:rsidR="00304998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 xml:space="preserve"> – Formularz cenowy.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8DA1122" w14:textId="77777777" w:rsidR="005751A6" w:rsidRDefault="005751A6" w:rsidP="005751A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przez osobę uprawnioną do reprezentowania Wykonawcy Formularz stanowiący odpowiednio Załącznik nr 5.1</w:t>
      </w:r>
      <w:r w:rsidR="00030E81">
        <w:rPr>
          <w:rFonts w:ascii="Arial" w:hAnsi="Arial" w:cs="Arial"/>
          <w:sz w:val="24"/>
          <w:szCs w:val="24"/>
        </w:rPr>
        <w:t>. – 5.2.</w:t>
      </w:r>
      <w:r>
        <w:rPr>
          <w:rFonts w:ascii="Arial" w:hAnsi="Arial" w:cs="Arial"/>
          <w:sz w:val="24"/>
          <w:szCs w:val="24"/>
        </w:rPr>
        <w:t xml:space="preserve"> –  Parametry techniczne.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0D011EE" w14:textId="1EE4B93B" w:rsidR="005751A6" w:rsidRDefault="005751A6" w:rsidP="005751A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Broszury techniczne, katalogi, instrukcje oferowanego przedmiotu zamówienia potwierdzające parametry wymagane Załącznikiem nr </w:t>
      </w:r>
      <w:r w:rsidR="00030E81">
        <w:rPr>
          <w:rFonts w:ascii="Arial" w:hAnsi="Arial" w:cs="Arial"/>
          <w:sz w:val="24"/>
          <w:szCs w:val="24"/>
        </w:rPr>
        <w:t>5.1</w:t>
      </w:r>
      <w:r w:rsidR="000E76CF">
        <w:rPr>
          <w:rFonts w:ascii="Arial" w:hAnsi="Arial" w:cs="Arial"/>
          <w:sz w:val="24"/>
          <w:szCs w:val="24"/>
        </w:rPr>
        <w:t>.</w:t>
      </w:r>
      <w:r w:rsidR="00030E81">
        <w:rPr>
          <w:rFonts w:ascii="Arial" w:hAnsi="Arial" w:cs="Arial"/>
          <w:sz w:val="24"/>
          <w:szCs w:val="24"/>
        </w:rPr>
        <w:t>-</w:t>
      </w:r>
      <w:r w:rsidR="00304998">
        <w:rPr>
          <w:rFonts w:ascii="Arial" w:hAnsi="Arial" w:cs="Arial"/>
          <w:sz w:val="24"/>
          <w:szCs w:val="24"/>
        </w:rPr>
        <w:t>5.2.</w:t>
      </w:r>
    </w:p>
    <w:p w14:paraId="694CA35C" w14:textId="77777777" w:rsidR="003B17AB" w:rsidRPr="006A74E8" w:rsidRDefault="003B17AB" w:rsidP="003B17AB">
      <w:pPr>
        <w:pStyle w:val="ListParagraph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3C2400B3" w14:textId="77777777" w:rsidR="003B17AB" w:rsidRPr="006A74E8" w:rsidRDefault="003B17AB" w:rsidP="003B17AB">
      <w:pPr>
        <w:pStyle w:val="ListParagraph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</w:t>
      </w:r>
      <w:r w:rsidR="00307C04">
        <w:rPr>
          <w:rFonts w:ascii="Arial" w:hAnsi="Arial" w:cs="Arial"/>
        </w:rPr>
        <w:t>, 11</w:t>
      </w:r>
      <w:r w:rsidRPr="006A74E8">
        <w:rPr>
          <w:rFonts w:ascii="Arial" w:hAnsi="Arial" w:cs="Arial"/>
        </w:rPr>
        <w:t>.  Uzupełnione dokumenty muszą potwierdzać warunki postawione w siwz na dzień składania ofert.</w:t>
      </w:r>
    </w:p>
    <w:p w14:paraId="4C3BABAB" w14:textId="77777777" w:rsidR="003B17AB" w:rsidRPr="006A74E8" w:rsidRDefault="003B17AB" w:rsidP="003B17AB">
      <w:pPr>
        <w:pStyle w:val="ListParagraph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8359464" w14:textId="77777777" w:rsidR="003B17AB" w:rsidRPr="006A74E8" w:rsidRDefault="003B17AB" w:rsidP="003B17AB">
      <w:pPr>
        <w:pStyle w:val="ListParagraph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504C4C09" w14:textId="77777777" w:rsidR="003B17AB" w:rsidRPr="006A74E8" w:rsidRDefault="003B17AB" w:rsidP="003B17AB">
      <w:pPr>
        <w:pStyle w:val="Heading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VII. KRYTERIA OCENY OFERT</w:t>
      </w:r>
    </w:p>
    <w:p w14:paraId="1A0DD807" w14:textId="77777777" w:rsidR="003B17AB" w:rsidRPr="006A74E8" w:rsidRDefault="003B17AB" w:rsidP="003B17AB">
      <w:pPr>
        <w:rPr>
          <w:rFonts w:ascii="Arial" w:hAnsi="Arial" w:cs="Arial"/>
          <w:sz w:val="24"/>
          <w:szCs w:val="24"/>
        </w:rPr>
      </w:pPr>
    </w:p>
    <w:p w14:paraId="20254775" w14:textId="77777777" w:rsidR="003B17AB" w:rsidRPr="006A74E8" w:rsidRDefault="003B17AB" w:rsidP="003B17AB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51330ED9" w14:textId="77777777" w:rsidR="003B17AB" w:rsidRDefault="003B17AB" w:rsidP="003B17A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ECD6F47" w14:textId="77777777" w:rsidR="003B17AB" w:rsidRDefault="003B17AB" w:rsidP="003B17A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1A32C578" w14:textId="77777777" w:rsidR="00030E81" w:rsidRDefault="00030E81" w:rsidP="00030E8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8CE5BCB" w14:textId="77777777" w:rsidR="00030E81" w:rsidRDefault="00030E81" w:rsidP="003B17A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E45308E" w14:textId="77777777" w:rsidR="003B17AB" w:rsidRDefault="003B17AB" w:rsidP="003B17A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F6476FA" w14:textId="77777777" w:rsidR="003B17AB" w:rsidRPr="006A74E8" w:rsidRDefault="003B17AB" w:rsidP="003B17A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C3521EC" w14:textId="77777777" w:rsidR="003B17AB" w:rsidRPr="006A74E8" w:rsidRDefault="003B17AB" w:rsidP="003B17AB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5D63310D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415DA327" w14:textId="77777777" w:rsidR="003B17AB" w:rsidRDefault="003B17AB" w:rsidP="003B17A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048EA6E" w14:textId="77777777" w:rsidR="003B17AB" w:rsidRDefault="003B17AB" w:rsidP="003B17A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="00307C04">
        <w:rPr>
          <w:rFonts w:ascii="Arial" w:hAnsi="Arial" w:cs="Arial"/>
          <w:sz w:val="24"/>
          <w:szCs w:val="24"/>
        </w:rPr>
        <w:t>6 tygodni</w:t>
      </w:r>
      <w:r>
        <w:rPr>
          <w:rFonts w:ascii="Arial" w:hAnsi="Arial" w:cs="Arial"/>
          <w:sz w:val="24"/>
          <w:szCs w:val="24"/>
        </w:rPr>
        <w:t xml:space="preserve"> od daty zawarcia umowy </w:t>
      </w:r>
    </w:p>
    <w:p w14:paraId="485660F1" w14:textId="77777777" w:rsidR="003B17AB" w:rsidRDefault="003B17AB" w:rsidP="003B17A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12 miesięcy od daty zawarcia umowy</w:t>
      </w:r>
    </w:p>
    <w:p w14:paraId="34D1D55E" w14:textId="77777777" w:rsidR="00030E81" w:rsidRDefault="00030E81" w:rsidP="00030E8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4 tygodnie od daty zawarcia umowy </w:t>
      </w:r>
    </w:p>
    <w:p w14:paraId="70F34C7D" w14:textId="77777777" w:rsidR="003B17AB" w:rsidRPr="006A74E8" w:rsidRDefault="003B17AB" w:rsidP="003B17A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0CA5358" w14:textId="77777777" w:rsidR="003B17AB" w:rsidRPr="006A74E8" w:rsidRDefault="003B17AB" w:rsidP="003B17AB">
      <w:pPr>
        <w:pStyle w:val="Heading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2CEC1B3B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78DD6C1D" w14:textId="77777777" w:rsidR="003B17AB" w:rsidRPr="006A74E8" w:rsidRDefault="003B17AB" w:rsidP="003B17AB">
      <w:pPr>
        <w:pStyle w:val="BodyText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 Park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618991E3" w14:textId="77777777" w:rsidR="003B17AB" w:rsidRPr="006A74E8" w:rsidRDefault="003B17AB" w:rsidP="003B17AB">
      <w:pPr>
        <w:pStyle w:val="BodyText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</w:t>
      </w:r>
      <w:r w:rsidR="0000461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.10.2018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75AEAD51" w14:textId="77777777" w:rsidR="003B17AB" w:rsidRPr="006A74E8" w:rsidRDefault="003B17AB" w:rsidP="003B17AB">
      <w:pPr>
        <w:pStyle w:val="BodyText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93C064B" w14:textId="77777777" w:rsidR="003B17AB" w:rsidRPr="006A74E8" w:rsidRDefault="003B17AB" w:rsidP="003B17AB">
      <w:pPr>
        <w:pStyle w:val="BodyText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1ECA4D7B" w14:textId="77777777" w:rsidR="003B17AB" w:rsidRPr="006A74E8" w:rsidRDefault="003B17AB" w:rsidP="003B17AB">
      <w:pPr>
        <w:pStyle w:val="BodyText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20B202E" w14:textId="77777777" w:rsidR="003B17AB" w:rsidRPr="006A74E8" w:rsidRDefault="003B17AB" w:rsidP="003B17AB">
      <w:pPr>
        <w:pStyle w:val="BodyText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0FDE5CE8" w14:textId="77777777" w:rsidR="003B17AB" w:rsidRPr="006A74E8" w:rsidRDefault="003B17AB" w:rsidP="003B17AB">
      <w:pPr>
        <w:pStyle w:val="BodyText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09EDBBD" w14:textId="77777777" w:rsidR="003B17AB" w:rsidRPr="006A74E8" w:rsidRDefault="003B17AB" w:rsidP="003B17AB">
      <w:pPr>
        <w:pStyle w:val="BodyText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4960C8FC" w14:textId="77777777" w:rsidR="003B17AB" w:rsidRPr="006A74E8" w:rsidRDefault="003B17AB" w:rsidP="003B17AB">
      <w:pPr>
        <w:pStyle w:val="BodyText"/>
        <w:ind w:firstLine="360"/>
        <w:jc w:val="both"/>
        <w:rPr>
          <w:rFonts w:ascii="Arial" w:hAnsi="Arial" w:cs="Arial"/>
          <w:sz w:val="24"/>
          <w:szCs w:val="24"/>
        </w:rPr>
      </w:pPr>
    </w:p>
    <w:p w14:paraId="210B57E5" w14:textId="77777777" w:rsidR="003B17AB" w:rsidRPr="006A74E8" w:rsidRDefault="003B17AB" w:rsidP="003B17AB">
      <w:pPr>
        <w:pStyle w:val="Heading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4B37B8B1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33B54999" w14:textId="77777777" w:rsidR="003B17AB" w:rsidRPr="006A74E8" w:rsidRDefault="003B17AB" w:rsidP="003B17AB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 w:rsidRPr="006A74E8">
          <w:rPr>
            <w:rStyle w:val="Hyperlink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4CD5509E" w14:textId="77777777" w:rsidR="003B17AB" w:rsidRPr="006A74E8" w:rsidRDefault="003B17AB" w:rsidP="003B17A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E8295AA" w14:textId="77777777" w:rsidR="003B17AB" w:rsidRPr="006A74E8" w:rsidRDefault="003B17AB" w:rsidP="003B17A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62B4738C" w14:textId="77777777" w:rsidR="003B17AB" w:rsidRPr="006A74E8" w:rsidRDefault="003B17AB" w:rsidP="003B17A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dokumentacji.</w:t>
      </w:r>
    </w:p>
    <w:p w14:paraId="3FC1A511" w14:textId="77777777" w:rsidR="003B17AB" w:rsidRPr="006A74E8" w:rsidRDefault="003B17AB" w:rsidP="003B17A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mailem, pisemnie.</w:t>
      </w:r>
    </w:p>
    <w:p w14:paraId="02E6438A" w14:textId="77777777" w:rsidR="003B17AB" w:rsidRPr="006A74E8" w:rsidRDefault="003B17AB" w:rsidP="003B17A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6B9A7C0" w14:textId="77777777" w:rsidR="003B17AB" w:rsidRPr="006A74E8" w:rsidRDefault="003B17AB" w:rsidP="003B17AB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2B654772" w14:textId="77777777" w:rsidR="003B17AB" w:rsidRPr="006A74E8" w:rsidRDefault="003B17AB" w:rsidP="003B17AB">
      <w:pPr>
        <w:jc w:val="both"/>
        <w:rPr>
          <w:rFonts w:ascii="Arial" w:hAnsi="Arial" w:cs="Arial"/>
          <w:b/>
          <w:sz w:val="24"/>
          <w:szCs w:val="24"/>
        </w:rPr>
      </w:pPr>
    </w:p>
    <w:p w14:paraId="6772B0F6" w14:textId="77777777" w:rsidR="003B17AB" w:rsidRPr="006A74E8" w:rsidRDefault="003B17AB" w:rsidP="003B17AB">
      <w:pPr>
        <w:pStyle w:val="BodyText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35FBB153" w14:textId="77777777" w:rsidR="003B17AB" w:rsidRPr="006A74E8" w:rsidRDefault="003B17AB" w:rsidP="003B17AB">
      <w:pPr>
        <w:pStyle w:val="BodyText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3CE7C78" w14:textId="77777777" w:rsidR="003B17AB" w:rsidRPr="006A74E8" w:rsidRDefault="003B17AB" w:rsidP="003B17AB">
      <w:pPr>
        <w:pStyle w:val="BodyText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7389CDB9" w14:textId="77777777" w:rsidR="003B17AB" w:rsidRDefault="003B17AB" w:rsidP="003B17AB">
      <w:pPr>
        <w:pStyle w:val="BodyText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8A63303" w14:textId="77777777" w:rsidR="003B17AB" w:rsidRPr="006A74E8" w:rsidRDefault="003B17AB" w:rsidP="003B17AB">
      <w:pPr>
        <w:pStyle w:val="BodyText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AFFB6DB" w14:textId="77777777" w:rsidR="003B17AB" w:rsidRPr="006A74E8" w:rsidRDefault="003B17AB" w:rsidP="003B17AB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F16D54F" w14:textId="77777777" w:rsidR="003B17AB" w:rsidRPr="006A74E8" w:rsidRDefault="003B17AB" w:rsidP="003B17AB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5A022B50" w14:textId="77777777" w:rsidR="003B17AB" w:rsidRPr="006A74E8" w:rsidRDefault="003B17AB" w:rsidP="003B17AB">
      <w:pPr>
        <w:pStyle w:val="Heading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00461B" w:rsidRPr="0000461B">
        <w:rPr>
          <w:rFonts w:cs="Arial"/>
          <w:sz w:val="24"/>
          <w:szCs w:val="24"/>
        </w:rPr>
        <w:t>08</w:t>
      </w:r>
      <w:r w:rsidRPr="00A94147">
        <w:rPr>
          <w:rFonts w:cs="Arial"/>
          <w:sz w:val="24"/>
          <w:szCs w:val="24"/>
        </w:rPr>
        <w:t>.10</w:t>
      </w:r>
      <w:r>
        <w:rPr>
          <w:rFonts w:cs="Arial"/>
          <w:sz w:val="24"/>
          <w:szCs w:val="24"/>
        </w:rPr>
        <w:t>.2018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20448065" w14:textId="77777777" w:rsidR="003B17AB" w:rsidRPr="006A74E8" w:rsidRDefault="003B17AB" w:rsidP="003B17AB">
      <w:pPr>
        <w:pStyle w:val="Heading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7EFE5E7B" w14:textId="77777777" w:rsidR="003B17AB" w:rsidRPr="006A74E8" w:rsidRDefault="003B17AB" w:rsidP="003B17AB">
      <w:pPr>
        <w:pStyle w:val="Heading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7F7B92EF" w14:textId="77777777" w:rsidR="003B17AB" w:rsidRPr="006A74E8" w:rsidRDefault="003B17AB" w:rsidP="003B17AB">
      <w:pPr>
        <w:pStyle w:val="Heading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42C0DD93" w14:textId="77777777" w:rsidR="003B17AB" w:rsidRPr="006A74E8" w:rsidRDefault="003B17AB" w:rsidP="003B17AB">
      <w:pPr>
        <w:pStyle w:val="Heading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C0128E4" w14:textId="77777777" w:rsidR="003B17AB" w:rsidRPr="006A74E8" w:rsidRDefault="003B17AB" w:rsidP="003B17AB">
      <w:pPr>
        <w:pStyle w:val="Heading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538AA086" w14:textId="77777777" w:rsidR="003B17AB" w:rsidRPr="006A74E8" w:rsidRDefault="003B17AB" w:rsidP="003B17AB">
      <w:pPr>
        <w:pStyle w:val="ListParagraph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083D0B86" w14:textId="77777777" w:rsidR="003B17AB" w:rsidRPr="006A74E8" w:rsidRDefault="003B17AB" w:rsidP="003B17AB">
      <w:pPr>
        <w:pStyle w:val="ListParagraph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28EFDB2A" w14:textId="77777777" w:rsidR="003B17AB" w:rsidRPr="006A74E8" w:rsidRDefault="003B17AB" w:rsidP="003B17AB">
      <w:pPr>
        <w:pStyle w:val="ListParagraph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14B798AD" w14:textId="77777777" w:rsidR="003B17AB" w:rsidRPr="006A74E8" w:rsidRDefault="003B17AB" w:rsidP="003B17A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6268E416" w14:textId="77777777" w:rsidR="003B17AB" w:rsidRPr="006A74E8" w:rsidRDefault="003B17AB" w:rsidP="003B17A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D030585" w14:textId="77777777" w:rsidR="003B17AB" w:rsidRPr="006A74E8" w:rsidRDefault="003B17AB" w:rsidP="003B17AB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7F79DE1" w14:textId="77777777" w:rsidR="003B17AB" w:rsidRPr="006A74E8" w:rsidRDefault="003B17AB" w:rsidP="003B17AB">
      <w:pPr>
        <w:pStyle w:val="ListParagraph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61707D34" w14:textId="77777777" w:rsidR="003B17AB" w:rsidRPr="006A74E8" w:rsidRDefault="003B17AB" w:rsidP="003B17A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3802422" w14:textId="77777777" w:rsidR="003B17AB" w:rsidRPr="006A74E8" w:rsidRDefault="003B17AB" w:rsidP="003B17AB">
      <w:pPr>
        <w:pStyle w:val="Heading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55F709F0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01451103" w14:textId="77777777" w:rsidR="003B17AB" w:rsidRPr="006A74E8" w:rsidRDefault="003B17AB" w:rsidP="003B17A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Osobą upoważnioną do kontaktu z Wykonawcami jest : </w:t>
      </w:r>
    </w:p>
    <w:p w14:paraId="51AA44E1" w14:textId="77777777" w:rsidR="003B17AB" w:rsidRPr="006A74E8" w:rsidRDefault="003B17AB" w:rsidP="003B17A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 w:rsidRPr="006A74E8">
          <w:rPr>
            <w:rStyle w:val="Hyperlink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5" w:history="1">
        <w:r w:rsidRPr="006A74E8">
          <w:rPr>
            <w:rStyle w:val="Hyperlink"/>
            <w:rFonts w:ascii="Arial" w:hAnsi="Arial" w:cs="Arial"/>
            <w:sz w:val="24"/>
            <w:szCs w:val="24"/>
          </w:rPr>
          <w:t>biuro@kmptm.pl</w:t>
        </w:r>
      </w:hyperlink>
    </w:p>
    <w:p w14:paraId="0C214CB3" w14:textId="77777777" w:rsidR="003B17AB" w:rsidRPr="006A74E8" w:rsidRDefault="003B17AB" w:rsidP="003B17A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4882F9D" w14:textId="77777777" w:rsidR="003B17AB" w:rsidRPr="006A74E8" w:rsidRDefault="003B17AB" w:rsidP="003B17AB">
      <w:pPr>
        <w:pStyle w:val="Heading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279789E8" w14:textId="77777777" w:rsidR="003B17AB" w:rsidRPr="006A74E8" w:rsidRDefault="003B17AB" w:rsidP="003B17AB">
      <w:pPr>
        <w:rPr>
          <w:rFonts w:ascii="Arial" w:hAnsi="Arial" w:cs="Arial"/>
        </w:rPr>
      </w:pPr>
    </w:p>
    <w:p w14:paraId="7B924419" w14:textId="77777777" w:rsidR="003B17AB" w:rsidRPr="006A74E8" w:rsidRDefault="003B17AB" w:rsidP="003B17A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354B637A" w14:textId="77777777" w:rsidR="003B17AB" w:rsidRPr="006A74E8" w:rsidRDefault="003B17AB" w:rsidP="003B17A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2834047B" w14:textId="77777777" w:rsidR="003B17AB" w:rsidRPr="006A74E8" w:rsidRDefault="003B17AB" w:rsidP="003B17AB">
      <w:pPr>
        <w:pStyle w:val="ListParagraph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6E9CAF42" w14:textId="77777777" w:rsidR="003B17AB" w:rsidRPr="006A74E8" w:rsidRDefault="003B17AB" w:rsidP="003B17AB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0BFC693F" w14:textId="77777777" w:rsidR="003B17AB" w:rsidRPr="006A74E8" w:rsidRDefault="003B17AB" w:rsidP="003B17A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D5E4983" w14:textId="77777777" w:rsidR="003B17AB" w:rsidRPr="006A74E8" w:rsidRDefault="003B17AB" w:rsidP="003B17A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55370633" w14:textId="77777777" w:rsidR="003B17AB" w:rsidRPr="006A74E8" w:rsidRDefault="003B17AB" w:rsidP="003B17A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3AF5A3AD" w14:textId="77777777" w:rsidR="003B17AB" w:rsidRPr="006A74E8" w:rsidRDefault="003B17AB" w:rsidP="003B17A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C94F2D2" w14:textId="77777777" w:rsidR="003B17AB" w:rsidRPr="006A74E8" w:rsidRDefault="003B17AB" w:rsidP="003B17AB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79344D5C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</w:rPr>
      </w:pPr>
    </w:p>
    <w:p w14:paraId="6688B1FD" w14:textId="77777777" w:rsidR="003B17AB" w:rsidRPr="006A74E8" w:rsidRDefault="003B17AB" w:rsidP="003B17A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5212296" w14:textId="77777777" w:rsidR="003B17AB" w:rsidRPr="006A74E8" w:rsidRDefault="003B17AB" w:rsidP="003B17A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033888A5" w14:textId="77777777" w:rsidR="003B17AB" w:rsidRDefault="003B17AB" w:rsidP="003B17A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2ADEE59A" w14:textId="77777777" w:rsidR="003B17AB" w:rsidRPr="006A74E8" w:rsidRDefault="003B17AB" w:rsidP="003B17A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41B1F9C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5F988C45" w14:textId="77777777" w:rsidR="003B17AB" w:rsidRPr="006A74E8" w:rsidRDefault="003B17AB" w:rsidP="003B17AB">
      <w:pPr>
        <w:jc w:val="center"/>
        <w:rPr>
          <w:rFonts w:ascii="Arial" w:hAnsi="Arial" w:cs="Arial"/>
          <w:sz w:val="24"/>
          <w:szCs w:val="24"/>
        </w:rPr>
      </w:pPr>
    </w:p>
    <w:p w14:paraId="7A4A22C8" w14:textId="77777777" w:rsidR="003B17AB" w:rsidRPr="006A74E8" w:rsidRDefault="003B17AB" w:rsidP="003B17AB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09254C32" w14:textId="77777777" w:rsidR="003B17AB" w:rsidRPr="006A74E8" w:rsidRDefault="003B17AB" w:rsidP="003B17AB">
      <w:pPr>
        <w:jc w:val="center"/>
        <w:rPr>
          <w:rFonts w:ascii="Arial" w:hAnsi="Arial" w:cs="Arial"/>
          <w:sz w:val="24"/>
          <w:szCs w:val="24"/>
        </w:rPr>
      </w:pPr>
    </w:p>
    <w:p w14:paraId="76E8BF40" w14:textId="77777777" w:rsidR="003B17AB" w:rsidRPr="006A74E8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59FDF714" w14:textId="77777777" w:rsidR="003B17AB" w:rsidRPr="006A74E8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</w:p>
    <w:p w14:paraId="7EFCABC7" w14:textId="77777777" w:rsidR="003B17AB" w:rsidRPr="006A74E8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3E56F89D" w14:textId="77777777" w:rsidR="003B17AB" w:rsidRPr="006A74E8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298C7AAD" w14:textId="77777777" w:rsidR="003B17AB" w:rsidRDefault="003B17AB" w:rsidP="003B17A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4AF7F2" w14:textId="77777777" w:rsidR="003B17AB" w:rsidRDefault="003B17AB" w:rsidP="003B17A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016C221" w14:textId="77777777" w:rsidR="003B17AB" w:rsidRDefault="003B17AB" w:rsidP="003B17A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221CD7" w14:textId="77777777" w:rsidR="0000461B" w:rsidRDefault="0000461B" w:rsidP="003B17A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B94E6E" w14:textId="77777777" w:rsidR="0000461B" w:rsidRDefault="0000461B" w:rsidP="003B17A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02A222" w14:textId="77777777" w:rsidR="0000461B" w:rsidRDefault="0000461B" w:rsidP="003B17A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12D9D4" w14:textId="77777777" w:rsidR="0000461B" w:rsidRDefault="0000461B" w:rsidP="003B17A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187517" w14:textId="77777777" w:rsidR="003B17AB" w:rsidRPr="006A74E8" w:rsidRDefault="003B17AB" w:rsidP="003B17A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14:paraId="0950A796" w14:textId="77777777" w:rsidR="003B17AB" w:rsidRPr="006A74E8" w:rsidRDefault="003B17AB" w:rsidP="003B17A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7639C9C1" w14:textId="77777777" w:rsidR="003B17AB" w:rsidRPr="006A74E8" w:rsidRDefault="003B17AB" w:rsidP="003B17AB">
      <w:pPr>
        <w:jc w:val="both"/>
        <w:rPr>
          <w:rFonts w:ascii="Arial" w:hAnsi="Arial" w:cs="Arial"/>
          <w:sz w:val="28"/>
          <w:szCs w:val="28"/>
        </w:rPr>
      </w:pPr>
    </w:p>
    <w:p w14:paraId="21FDEE05" w14:textId="77777777" w:rsidR="003B17AB" w:rsidRPr="006A74E8" w:rsidRDefault="003B17AB" w:rsidP="003B17AB">
      <w:pPr>
        <w:pStyle w:val="Heading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25A107DD" w14:textId="77777777" w:rsidR="003B17AB" w:rsidRPr="006A74E8" w:rsidRDefault="003B17AB" w:rsidP="003B17AB">
      <w:pPr>
        <w:jc w:val="both"/>
        <w:rPr>
          <w:rFonts w:ascii="Arial" w:hAnsi="Arial" w:cs="Arial"/>
          <w:b/>
          <w:sz w:val="28"/>
          <w:szCs w:val="28"/>
        </w:rPr>
      </w:pPr>
    </w:p>
    <w:p w14:paraId="2DB77F28" w14:textId="77777777" w:rsidR="003B17AB" w:rsidRPr="006A74E8" w:rsidRDefault="003B17AB" w:rsidP="003B17A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7395DB26" w14:textId="2F895B2F" w:rsidR="0000461B" w:rsidRPr="0000461B" w:rsidRDefault="003B17AB" w:rsidP="0000461B">
      <w:pPr>
        <w:jc w:val="both"/>
        <w:rPr>
          <w:rFonts w:ascii="Arial" w:hAnsi="Arial" w:cs="Arial"/>
          <w:bCs/>
          <w:sz w:val="24"/>
          <w:szCs w:val="24"/>
        </w:rPr>
      </w:pPr>
      <w:r w:rsidRPr="0000461B"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="0000461B" w:rsidRPr="0000461B">
        <w:rPr>
          <w:rFonts w:ascii="Arial" w:hAnsi="Arial" w:cs="Arial"/>
          <w:sz w:val="24"/>
          <w:szCs w:val="24"/>
        </w:rPr>
        <w:t xml:space="preserve">„Dostawę </w:t>
      </w:r>
      <w:r w:rsidR="00304998">
        <w:rPr>
          <w:rFonts w:ascii="Arial" w:hAnsi="Arial" w:cs="Arial"/>
          <w:sz w:val="24"/>
          <w:szCs w:val="24"/>
        </w:rPr>
        <w:t xml:space="preserve">analizatora do pomiaru metabolizmu komórkowego, odczynników i materiałów zużywalnych oraz </w:t>
      </w:r>
      <w:r w:rsidR="00B601D3">
        <w:rPr>
          <w:rFonts w:ascii="Arial" w:hAnsi="Arial" w:cs="Arial"/>
          <w:sz w:val="24"/>
          <w:szCs w:val="24"/>
        </w:rPr>
        <w:t>miniwirówki</w:t>
      </w:r>
      <w:r w:rsidR="00304998">
        <w:rPr>
          <w:rFonts w:ascii="Arial" w:hAnsi="Arial" w:cs="Arial"/>
          <w:sz w:val="24"/>
          <w:szCs w:val="24"/>
        </w:rPr>
        <w:t xml:space="preserve"> laboratoryjnej</w:t>
      </w:r>
      <w:r w:rsidR="0000461B" w:rsidRPr="0000461B">
        <w:rPr>
          <w:rFonts w:ascii="Arial" w:hAnsi="Arial" w:cs="Arial"/>
          <w:sz w:val="24"/>
          <w:szCs w:val="24"/>
        </w:rPr>
        <w:t>” (26/Z/18)</w:t>
      </w:r>
      <w:r w:rsidR="0000461B">
        <w:rPr>
          <w:rFonts w:ascii="Arial" w:hAnsi="Arial" w:cs="Arial"/>
          <w:sz w:val="24"/>
          <w:szCs w:val="24"/>
        </w:rPr>
        <w:t xml:space="preserve"> </w:t>
      </w:r>
      <w:r w:rsidR="0000461B" w:rsidRPr="0000461B">
        <w:rPr>
          <w:rFonts w:ascii="Arial" w:hAnsi="Arial" w:cs="Arial"/>
          <w:sz w:val="24"/>
          <w:szCs w:val="24"/>
        </w:rPr>
        <w:t xml:space="preserve">w ramach </w:t>
      </w:r>
      <w:r w:rsidR="0000461B" w:rsidRPr="0000461B">
        <w:rPr>
          <w:rFonts w:ascii="Arial" w:hAnsi="Arial" w:cs="Arial"/>
          <w:bCs/>
          <w:sz w:val="24"/>
          <w:szCs w:val="24"/>
        </w:rPr>
        <w:t>projektu badawczego nr 2017/25/B/NZ5/02243</w:t>
      </w:r>
    </w:p>
    <w:p w14:paraId="570534CB" w14:textId="77777777" w:rsidR="0000461B" w:rsidRPr="0000461B" w:rsidRDefault="0000461B" w:rsidP="0000461B">
      <w:pPr>
        <w:pStyle w:val="Footer"/>
        <w:jc w:val="both"/>
        <w:rPr>
          <w:rFonts w:ascii="Arial" w:hAnsi="Arial" w:cs="Arial"/>
          <w:sz w:val="24"/>
          <w:szCs w:val="24"/>
        </w:rPr>
      </w:pPr>
      <w:r w:rsidRPr="0000461B">
        <w:rPr>
          <w:rFonts w:ascii="Arial" w:hAnsi="Arial" w:cs="Arial"/>
          <w:bCs/>
          <w:sz w:val="24"/>
          <w:szCs w:val="24"/>
        </w:rPr>
        <w:t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</w:t>
      </w:r>
    </w:p>
    <w:p w14:paraId="7DC7307A" w14:textId="77777777" w:rsidR="003B17AB" w:rsidRPr="0000461B" w:rsidRDefault="003B17AB" w:rsidP="0000461B">
      <w:pPr>
        <w:jc w:val="both"/>
        <w:rPr>
          <w:rFonts w:ascii="Arial" w:hAnsi="Arial" w:cs="Arial"/>
          <w:sz w:val="24"/>
          <w:szCs w:val="24"/>
        </w:rPr>
      </w:pPr>
      <w:r w:rsidRPr="0000461B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5D9BA544" w14:textId="77777777" w:rsidR="003B17AB" w:rsidRPr="006A74E8" w:rsidRDefault="003B17AB" w:rsidP="003B17AB">
      <w:pPr>
        <w:rPr>
          <w:rFonts w:ascii="Arial" w:hAnsi="Arial" w:cs="Arial"/>
          <w:sz w:val="24"/>
          <w:szCs w:val="24"/>
        </w:rPr>
      </w:pPr>
    </w:p>
    <w:p w14:paraId="371FFFBD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1A2CDED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DC2D5E3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69448AB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1B4B4D8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C8A8B85" w14:textId="77777777" w:rsidR="003B17AB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A177156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2063F28B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55C9377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B921552" w14:textId="77777777" w:rsidR="003B17AB" w:rsidRPr="006A74E8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E48C380" w14:textId="77777777" w:rsidR="003B17AB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8810819" w14:textId="77777777" w:rsidR="003B17AB" w:rsidRDefault="003B17AB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9209801" w14:textId="77777777" w:rsidR="00030E81" w:rsidRPr="006A74E8" w:rsidRDefault="00030E81" w:rsidP="00030E8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427407A6" w14:textId="77777777" w:rsidR="00030E81" w:rsidRPr="006A74E8" w:rsidRDefault="00030E81" w:rsidP="00030E8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856485D" w14:textId="77777777" w:rsidR="00030E81" w:rsidRPr="006A74E8" w:rsidRDefault="00030E81" w:rsidP="00030E8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123088E" w14:textId="77777777" w:rsidR="00030E81" w:rsidRPr="006A74E8" w:rsidRDefault="00030E81" w:rsidP="00030E8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80BF14C" w14:textId="77777777" w:rsidR="00030E81" w:rsidRDefault="00030E81" w:rsidP="00030E8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D34D5E9" w14:textId="77777777" w:rsidR="00030E81" w:rsidRDefault="00030E81" w:rsidP="003B17A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EFF3BA9" w14:textId="77777777" w:rsidR="003B17AB" w:rsidRPr="006A74E8" w:rsidRDefault="003B17AB" w:rsidP="003B17A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0A0B171" w14:textId="77777777" w:rsidR="003B17AB" w:rsidRPr="006A74E8" w:rsidRDefault="003B17AB" w:rsidP="003B17AB">
      <w:pPr>
        <w:jc w:val="both"/>
        <w:rPr>
          <w:rFonts w:ascii="Arial" w:hAnsi="Arial" w:cs="Arial"/>
          <w:sz w:val="28"/>
          <w:szCs w:val="28"/>
        </w:rPr>
      </w:pPr>
    </w:p>
    <w:p w14:paraId="1FC3F6DF" w14:textId="77777777" w:rsidR="003B17AB" w:rsidRPr="006A74E8" w:rsidRDefault="003B17AB" w:rsidP="003B17A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3BE2930B" w14:textId="77777777" w:rsidR="003B17AB" w:rsidRPr="006A74E8" w:rsidRDefault="003B17AB" w:rsidP="003B17A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E2FD227" w14:textId="77777777" w:rsidR="003B17AB" w:rsidRPr="006A74E8" w:rsidRDefault="003B17AB" w:rsidP="003B17A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B9E151D" w14:textId="77777777" w:rsidR="003B17AB" w:rsidRPr="006A74E8" w:rsidRDefault="003B17AB" w:rsidP="003B17A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</w:t>
      </w:r>
      <w:r w:rsidRPr="006A74E8">
        <w:rPr>
          <w:rFonts w:ascii="Arial" w:hAnsi="Arial" w:cs="Arial"/>
          <w:sz w:val="24"/>
          <w:szCs w:val="24"/>
        </w:rPr>
        <w:lastRenderedPageBreak/>
        <w:t>deklarujemy gotowość podpisania umowy na warunkach określonych w projekcie umowy stanowiących załącznik nr 3 do SIWZ  w miejscu i terminie wyznaczonym przez zamawiającego.</w:t>
      </w:r>
    </w:p>
    <w:p w14:paraId="4A9C9F39" w14:textId="77777777" w:rsidR="003B17AB" w:rsidRDefault="003B17AB" w:rsidP="003B17A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7595358E" w14:textId="77777777" w:rsidR="003B17AB" w:rsidRPr="006A74E8" w:rsidRDefault="003B17AB" w:rsidP="003B17A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78347F58" w14:textId="77777777" w:rsidR="003B17AB" w:rsidRPr="006A74E8" w:rsidRDefault="003B17AB" w:rsidP="003B17A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1064F6E" w14:textId="77777777" w:rsidR="003B17AB" w:rsidRPr="006A74E8" w:rsidRDefault="003B17AB" w:rsidP="003B17A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A21D733" w14:textId="77777777" w:rsidR="003B17AB" w:rsidRPr="006A74E8" w:rsidRDefault="003B17AB" w:rsidP="003B17A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F4987C2" w14:textId="77777777" w:rsidR="003B17AB" w:rsidRPr="006A74E8" w:rsidRDefault="003B17AB" w:rsidP="003B17A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2E9FB37" w14:textId="77777777" w:rsidR="003B17AB" w:rsidRPr="006A74E8" w:rsidRDefault="003B17AB" w:rsidP="003B17A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557295F" w14:textId="77777777" w:rsidR="003B17AB" w:rsidRPr="006A74E8" w:rsidRDefault="003B17AB" w:rsidP="003B17A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5BDB0AC9" w14:textId="77777777" w:rsidR="003B17AB" w:rsidRDefault="003B17AB" w:rsidP="003B17AB">
      <w:pPr>
        <w:pStyle w:val="ListParagraph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7D39B9BA" w14:textId="77777777" w:rsidR="003B17AB" w:rsidRPr="00B61082" w:rsidRDefault="003B17AB" w:rsidP="003B17AB">
      <w:pPr>
        <w:pStyle w:val="ListParagraph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 w:rsidR="002E6C1E">
        <w:rPr>
          <w:rFonts w:ascii="Arial" w:hAnsi="Arial" w:cs="Arial"/>
        </w:rPr>
        <w:t>6 tygodni</w:t>
      </w:r>
      <w:r w:rsidRPr="00B61082">
        <w:rPr>
          <w:rFonts w:ascii="Arial" w:hAnsi="Arial" w:cs="Arial"/>
        </w:rPr>
        <w:t xml:space="preserve"> od daty zawarcia umowy </w:t>
      </w:r>
    </w:p>
    <w:p w14:paraId="2A970650" w14:textId="77777777" w:rsidR="003B17AB" w:rsidRPr="00B61082" w:rsidRDefault="003B17AB" w:rsidP="003B17AB">
      <w:pPr>
        <w:pStyle w:val="ListParagraph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>Zadanie nr 2: 12 miesięcy od daty zawarcia umowy</w:t>
      </w:r>
    </w:p>
    <w:p w14:paraId="7ED9FAB5" w14:textId="437BE90C" w:rsidR="00030E81" w:rsidRPr="00B61082" w:rsidRDefault="00030E81" w:rsidP="00030E81">
      <w:pPr>
        <w:pStyle w:val="ListParagraph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3</w:t>
      </w:r>
      <w:r w:rsidRPr="00B610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 tygodnie</w:t>
      </w:r>
      <w:r w:rsidRPr="00B61082">
        <w:rPr>
          <w:rFonts w:ascii="Arial" w:hAnsi="Arial" w:cs="Arial"/>
        </w:rPr>
        <w:t xml:space="preserve"> od daty zawarcia umowy </w:t>
      </w:r>
    </w:p>
    <w:p w14:paraId="0B73F52F" w14:textId="77777777" w:rsidR="003B17AB" w:rsidRDefault="003B17AB" w:rsidP="003B17AB">
      <w:p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</w:p>
    <w:p w14:paraId="7A91B043" w14:textId="77777777" w:rsidR="003B17AB" w:rsidRPr="006A74E8" w:rsidRDefault="003B17AB" w:rsidP="003B17AB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4223F047" w14:textId="77777777" w:rsidR="003B17AB" w:rsidRPr="006A74E8" w:rsidRDefault="003B17AB" w:rsidP="003B17A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77C5AA08" w14:textId="77777777" w:rsidR="003B17AB" w:rsidRPr="006A74E8" w:rsidRDefault="003B17AB" w:rsidP="003B17A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7518F7BA" w14:textId="77777777" w:rsidR="003B17AB" w:rsidRPr="006A74E8" w:rsidRDefault="003B17AB" w:rsidP="003B17A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9E4A077" w14:textId="77777777" w:rsidR="003B17AB" w:rsidRPr="006A74E8" w:rsidRDefault="003B17AB" w:rsidP="003B17A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2ECE5D9" w14:textId="77777777" w:rsidR="003B17AB" w:rsidRPr="006A74E8" w:rsidRDefault="003B17AB" w:rsidP="003B17A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53A8FE5" w14:textId="77777777" w:rsidR="003B17AB" w:rsidRPr="006A74E8" w:rsidRDefault="003B17AB" w:rsidP="003B17A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2AF2AC4" w14:textId="77777777" w:rsidR="003B17AB" w:rsidRPr="006A74E8" w:rsidRDefault="003B17AB" w:rsidP="003B17AB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45089498" w14:textId="77777777" w:rsidR="003B17AB" w:rsidRPr="006A74E8" w:rsidRDefault="003B17AB" w:rsidP="003B17A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75395A91" w14:textId="77777777" w:rsidR="003B17AB" w:rsidRPr="006A74E8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454543A" w14:textId="77777777" w:rsidR="003B17AB" w:rsidRPr="006A74E8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230101C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8E6D040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9CFE511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7939164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33DAFD2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08F0D4B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AFDAF6B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13F660C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583AD3D1" w14:textId="77777777" w:rsidR="003B17AB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3DCE39F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C153DC7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45EFCE2A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BC4F70E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E4686BC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22ABD269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34B3C037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EE1CF0D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67D11417" w14:textId="77777777" w:rsidR="00A814D2" w:rsidRDefault="00A814D2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50E708DE" w14:textId="77777777" w:rsidR="003B17AB" w:rsidRPr="006A74E8" w:rsidRDefault="003B17AB" w:rsidP="003B17A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14:paraId="4A4C1134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633CC896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2DE81462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62D10A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8FA3384" w14:textId="77777777" w:rsidR="003B17AB" w:rsidRPr="006A74E8" w:rsidRDefault="003B17AB" w:rsidP="003B17A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197225A" w14:textId="77777777" w:rsidR="003B17AB" w:rsidRPr="006A74E8" w:rsidRDefault="003B17AB" w:rsidP="003B17A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0D908A" w14:textId="77777777" w:rsidR="003B17AB" w:rsidRPr="006A74E8" w:rsidRDefault="003B17AB" w:rsidP="003B17A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6EE0AB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4DADAE34" w14:textId="77777777" w:rsidR="003B17AB" w:rsidRPr="006A74E8" w:rsidRDefault="003B17AB" w:rsidP="003B17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1B00CF91" w14:textId="77777777" w:rsidR="003B17AB" w:rsidRPr="006A74E8" w:rsidRDefault="003B17AB" w:rsidP="003B17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927BCE1" w14:textId="77777777" w:rsidR="003B17AB" w:rsidRPr="006A74E8" w:rsidRDefault="003B17AB" w:rsidP="003B17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5485B6FD" w14:textId="77777777" w:rsidR="003B17AB" w:rsidRPr="005E43C2" w:rsidRDefault="003B17AB" w:rsidP="003B17AB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>Oferta złożona przez Wykonawcę, którego reprezentuję nie podlega odrzuceniu na podstawie zapisó</w:t>
      </w:r>
      <w:r w:rsidR="005751A6">
        <w:rPr>
          <w:rFonts w:ascii="Arial" w:hAnsi="Arial" w:cs="Arial"/>
          <w:sz w:val="24"/>
          <w:szCs w:val="24"/>
        </w:rPr>
        <w:t>w Rozdziału III pkt. 16.5)</w:t>
      </w:r>
      <w:r w:rsidRPr="005E43C2">
        <w:rPr>
          <w:rFonts w:ascii="Arial" w:hAnsi="Arial" w:cs="Arial"/>
          <w:sz w:val="24"/>
          <w:szCs w:val="24"/>
        </w:rPr>
        <w:t xml:space="preserve">. </w:t>
      </w:r>
    </w:p>
    <w:p w14:paraId="28C9EB0B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4AC462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5CD712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4B37D7F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E22E34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4136A87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EA8474" w14:textId="77777777" w:rsidR="003B17AB" w:rsidRPr="006A74E8" w:rsidRDefault="003B17AB" w:rsidP="003B17A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AE80D97" w14:textId="77777777" w:rsidR="003B17AB" w:rsidRPr="006A74E8" w:rsidRDefault="003B17AB" w:rsidP="003B17A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35E1D37" w14:textId="77777777" w:rsidR="003B17AB" w:rsidRDefault="003B17AB" w:rsidP="003B17A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14:paraId="5C93AC22" w14:textId="77777777" w:rsidR="003B17AB" w:rsidRDefault="003B17AB" w:rsidP="003B17AB">
      <w:pPr>
        <w:ind w:left="284"/>
        <w:rPr>
          <w:rFonts w:ascii="Arial" w:hAnsi="Arial" w:cs="Arial"/>
        </w:rPr>
      </w:pPr>
    </w:p>
    <w:p w14:paraId="283F766F" w14:textId="77777777" w:rsidR="003B17AB" w:rsidRDefault="003B17AB" w:rsidP="003B17AB">
      <w:pPr>
        <w:ind w:left="284"/>
        <w:rPr>
          <w:rFonts w:ascii="Arial" w:hAnsi="Arial" w:cs="Arial"/>
        </w:rPr>
      </w:pPr>
    </w:p>
    <w:p w14:paraId="25AF5140" w14:textId="77777777" w:rsidR="003B17AB" w:rsidRDefault="003B17AB" w:rsidP="003B17AB">
      <w:pPr>
        <w:ind w:left="284"/>
        <w:rPr>
          <w:rFonts w:ascii="Arial" w:hAnsi="Arial" w:cs="Arial"/>
        </w:rPr>
      </w:pPr>
    </w:p>
    <w:p w14:paraId="51CCBE52" w14:textId="77777777" w:rsidR="003B17AB" w:rsidRDefault="003B17AB" w:rsidP="003B17AB">
      <w:pPr>
        <w:ind w:left="284"/>
        <w:rPr>
          <w:rFonts w:ascii="Arial" w:hAnsi="Arial" w:cs="Arial"/>
        </w:rPr>
      </w:pPr>
    </w:p>
    <w:p w14:paraId="36AE20DD" w14:textId="77777777" w:rsidR="003B17AB" w:rsidRDefault="003B17AB" w:rsidP="003B17AB">
      <w:pPr>
        <w:ind w:left="284"/>
        <w:rPr>
          <w:rFonts w:ascii="Arial" w:hAnsi="Arial" w:cs="Arial"/>
        </w:rPr>
      </w:pPr>
    </w:p>
    <w:p w14:paraId="512F864A" w14:textId="77777777" w:rsidR="003B17AB" w:rsidRDefault="003B17AB" w:rsidP="003B17AB">
      <w:pPr>
        <w:ind w:left="284"/>
        <w:rPr>
          <w:rFonts w:ascii="Arial" w:hAnsi="Arial" w:cs="Arial"/>
        </w:rPr>
      </w:pPr>
    </w:p>
    <w:p w14:paraId="273FB414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51EC2C05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6C61A3F7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78DC2700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30D116F9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606B1E8E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08800E19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33A986C3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09A3AABB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66D96AC6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3DE21987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25FA2397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08341FA4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52AE8A81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0D044BFC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78E3C335" w14:textId="77777777" w:rsidR="00030E81" w:rsidRDefault="00030E81" w:rsidP="003B17AB">
      <w:pPr>
        <w:ind w:left="284"/>
        <w:rPr>
          <w:rFonts w:ascii="Arial" w:hAnsi="Arial" w:cs="Arial"/>
        </w:rPr>
      </w:pPr>
    </w:p>
    <w:p w14:paraId="54C4BF17" w14:textId="77777777" w:rsidR="003B17AB" w:rsidRDefault="003B17AB" w:rsidP="003B17AB">
      <w:pPr>
        <w:ind w:left="284"/>
        <w:rPr>
          <w:rFonts w:ascii="Arial" w:hAnsi="Arial" w:cs="Arial"/>
        </w:rPr>
      </w:pPr>
    </w:p>
    <w:p w14:paraId="1AE3B27E" w14:textId="77777777" w:rsidR="003B17AB" w:rsidRDefault="003B17AB" w:rsidP="003B17AB">
      <w:pPr>
        <w:ind w:left="284"/>
        <w:rPr>
          <w:rFonts w:ascii="Arial" w:hAnsi="Arial" w:cs="Arial"/>
        </w:rPr>
      </w:pPr>
    </w:p>
    <w:p w14:paraId="2C435D26" w14:textId="13A51565" w:rsidR="003B17AB" w:rsidRDefault="0071455C" w:rsidP="003B17AB">
      <w:pPr>
        <w:ind w:left="284"/>
        <w:rPr>
          <w:rFonts w:ascii="Arial" w:hAnsi="Arial" w:cs="Arial"/>
        </w:rPr>
      </w:pPr>
      <w:ins w:id="4" w:author="Monika" w:date="2018-09-28T08:39:00Z">
        <w:r w:rsidRPr="00E67752">
          <w:rPr>
            <w:rFonts w:ascii="Adobe Myungjo Std M" w:eastAsia="Adobe Myungjo Std M" w:hAnsi="Adobe Myungjo Std M" w:cs="Tahoma"/>
            <w:b/>
            <w:lang w:val="en-IE"/>
          </w:rPr>
          <w:lastRenderedPageBreak/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124DEC79" wp14:editId="361501F9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125730</wp:posOffset>
                  </wp:positionV>
                  <wp:extent cx="2016125" cy="387350"/>
                  <wp:effectExtent l="0" t="0" r="3175" b="0"/>
                  <wp:wrapNone/>
                  <wp:docPr id="3" name="Text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16125" cy="387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EA69686" w14:textId="77777777" w:rsidR="00984CC9" w:rsidRPr="00E67752" w:rsidRDefault="00984CC9" w:rsidP="00984C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 w:rsidRPr="00E6775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Konkurs</w:t>
                              </w:r>
                              <w:proofErr w:type="spellEnd"/>
                              <w:r w:rsidRPr="00E6775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OPUS</w:t>
                              </w:r>
                              <w:proofErr w:type="gramEnd"/>
                              <w:r w:rsidRPr="00E6775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9" type="#_x0000_t202" style="position:absolute;left:0;text-align:left;margin-left:320.65pt;margin-top:9.9pt;width:158.75pt;height:3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" fillcolor="white [3212]" stroked="f">
                  <v:textbox>
                    <w:txbxContent>
                      <w:p w14:paraId="5EA69686" w14:textId="77777777" w:rsidR="00984CC9" w:rsidRPr="00E67752" w:rsidRDefault="00984CC9" w:rsidP="00984C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 w:rsidRPr="00E6775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Konkurs</w:t>
                        </w:r>
                        <w:proofErr w:type="spellEnd"/>
                        <w:r w:rsidRPr="00E6775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OPUS</w:t>
                        </w:r>
                        <w:proofErr w:type="gramEnd"/>
                        <w:r w:rsidRPr="00E6775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13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5" w:author="Monika" w:date="2018-09-28T08:40:00Z">
        <w:r w:rsidR="00E116FA" w:rsidRPr="00E116FA">
          <w:rPr>
            <w:rFonts w:ascii="Arial" w:hAnsi="Arial" w:cs="Arial"/>
            <w:lang w:val="en-IE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47729F0F" wp14:editId="3F32834E">
                  <wp:simplePos x="0" y="0"/>
                  <wp:positionH relativeFrom="column">
                    <wp:posOffset>-385445</wp:posOffset>
                  </wp:positionH>
                  <wp:positionV relativeFrom="paragraph">
                    <wp:posOffset>-33020</wp:posOffset>
                  </wp:positionV>
                  <wp:extent cx="360040" cy="209550"/>
                  <wp:effectExtent l="0" t="0" r="21590" b="19050"/>
                  <wp:wrapNone/>
                  <wp:docPr id="7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004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-30.35pt;margin-top:-2.6pt;width:28.35pt;height:1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" fillcolor="white [3212]" strokecolor="white [3212]" strokeweight="1pt"/>
              </w:pict>
            </mc:Fallback>
          </mc:AlternateContent>
        </w:r>
      </w:ins>
    </w:p>
    <w:p w14:paraId="39370904" w14:textId="41F0AABD" w:rsidR="00A36122" w:rsidRDefault="00A36122" w:rsidP="00A36122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A69AC" wp14:editId="6718547C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3D013" w14:textId="77777777" w:rsidR="00A36122" w:rsidRDefault="00A36122" w:rsidP="00A36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A69AC" id="Prostokąt 13" o:spid="_x0000_s1028" style="position:absolute;left:0;text-align:left;margin-left:-64.9pt;margin-top:-2.8pt;width:228.6pt;height:28.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" filled="f" stroked="f">
                <v:textbox style="mso-fit-shape-to-text:t">
                  <w:txbxContent>
                    <w:p w14:paraId="65E3D013" w14:textId="77777777" w:rsidR="00A36122" w:rsidRDefault="00A36122" w:rsidP="00A361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77696" behindDoc="0" locked="0" layoutInCell="1" allowOverlap="1" wp14:anchorId="4384DA01" wp14:editId="22BE20FE">
            <wp:simplePos x="0" y="0"/>
            <wp:positionH relativeFrom="column">
              <wp:posOffset>3863975</wp:posOffset>
            </wp:positionH>
            <wp:positionV relativeFrom="paragraph">
              <wp:posOffset>-5080</wp:posOffset>
            </wp:positionV>
            <wp:extent cx="203200" cy="532130"/>
            <wp:effectExtent l="0" t="0" r="6350" b="1270"/>
            <wp:wrapSquare wrapText="bothSides"/>
            <wp:docPr id="12" name="Obraz 12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C2F34" wp14:editId="59032711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A9065" w14:textId="77777777" w:rsidR="00A36122" w:rsidRDefault="00A36122" w:rsidP="00A36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31" style="position:absolute;left:0;text-align:left;margin-left:-78.8pt;margin-top:-39.95pt;width:215.1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PuEoBmrAQAANg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14:paraId="267A9065" w14:textId="77777777" w:rsidR="00A36122" w:rsidRDefault="00A36122" w:rsidP="00A361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1A9BCBBD" wp14:editId="242B98D4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Myungjo Std M" w:eastAsia="Adobe Myungjo Std M" w:hAnsi="Adobe Myungjo Std M" w:cs="Tahoma" w:hint="eastAsia"/>
          <w:b/>
        </w:rPr>
        <w:t>K</w:t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 OPUS 13</w:t>
      </w:r>
    </w:p>
    <w:p w14:paraId="25E5F801" w14:textId="30426A9A" w:rsidR="00936F1F" w:rsidRDefault="00936F1F" w:rsidP="00936F1F">
      <w:pPr>
        <w:ind w:left="284"/>
        <w:jc w:val="right"/>
        <w:rPr>
          <w:rFonts w:ascii="Arial" w:hAnsi="Arial" w:cs="Arial"/>
        </w:rPr>
      </w:pP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dobe Myungjo Std M" w:eastAsia="Adobe Myungjo Std M" w:hAnsi="Adobe Myungjo Std M" w:cs="Tahoma"/>
          <w:b/>
          <w:color w:val="404040" w:themeColor="text1" w:themeTint="BF"/>
        </w:rPr>
        <w:tab/>
      </w:r>
      <w:r>
        <w:rPr>
          <w:rFonts w:ascii="Arial" w:hAnsi="Arial" w:cs="Arial"/>
        </w:rPr>
        <w:t>Załącznik nr 3</w:t>
      </w:r>
    </w:p>
    <w:p w14:paraId="2D09DD36" w14:textId="74741F69" w:rsidR="00936F1F" w:rsidRDefault="00936F1F" w:rsidP="003B17AB">
      <w:pPr>
        <w:ind w:left="284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bookmarkStart w:id="6" w:name="_GoBack"/>
      <w:bookmarkEnd w:id="6"/>
    </w:p>
    <w:p w14:paraId="1CBD4D82" w14:textId="08E11846" w:rsidR="003B17AB" w:rsidRDefault="00936F1F" w:rsidP="003B17AB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  </w:t>
      </w:r>
    </w:p>
    <w:p w14:paraId="01A2BC04" w14:textId="77777777" w:rsidR="003B17AB" w:rsidRPr="006F7393" w:rsidRDefault="003B17AB" w:rsidP="00C17E95">
      <w:pPr>
        <w:pStyle w:val="Title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5B13963B" w14:textId="77777777" w:rsidR="003B17AB" w:rsidRPr="006F7393" w:rsidRDefault="003B17AB" w:rsidP="00C17E95">
      <w:pPr>
        <w:jc w:val="center"/>
        <w:rPr>
          <w:rFonts w:ascii="Arial" w:hAnsi="Arial" w:cs="Arial"/>
          <w:sz w:val="24"/>
          <w:szCs w:val="24"/>
        </w:rPr>
      </w:pPr>
    </w:p>
    <w:p w14:paraId="197738CB" w14:textId="77777777" w:rsidR="003B17AB" w:rsidRPr="006F7393" w:rsidRDefault="003B17AB" w:rsidP="003B17A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</w:t>
      </w:r>
      <w:r w:rsidR="002E6C1E">
        <w:rPr>
          <w:rFonts w:ascii="Arial" w:hAnsi="Arial" w:cs="Arial"/>
          <w:b/>
          <w:szCs w:val="24"/>
        </w:rPr>
        <w:t>NCN</w:t>
      </w:r>
      <w:r>
        <w:rPr>
          <w:rFonts w:ascii="Arial" w:hAnsi="Arial" w:cs="Arial"/>
          <w:b/>
          <w:szCs w:val="24"/>
        </w:rPr>
        <w:t>/18</w:t>
      </w:r>
    </w:p>
    <w:p w14:paraId="0DCA7D25" w14:textId="77777777" w:rsidR="003B17AB" w:rsidRPr="006F7393" w:rsidRDefault="003B17AB" w:rsidP="003B17AB">
      <w:pPr>
        <w:jc w:val="both"/>
        <w:rPr>
          <w:rFonts w:ascii="Arial" w:hAnsi="Arial" w:cs="Arial"/>
          <w:sz w:val="24"/>
          <w:szCs w:val="24"/>
        </w:rPr>
      </w:pPr>
    </w:p>
    <w:p w14:paraId="2C2FAD2A" w14:textId="77777777" w:rsidR="003B17AB" w:rsidRPr="006F7393" w:rsidRDefault="003B17AB" w:rsidP="003B17AB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3C12EAFE" w14:textId="77777777" w:rsidR="003B17AB" w:rsidRPr="006F7393" w:rsidRDefault="003B17AB" w:rsidP="003B17AB">
      <w:pPr>
        <w:pStyle w:val="BodyTextIndent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3CCDD7BC" w14:textId="77777777" w:rsidR="003B17AB" w:rsidRPr="006F7393" w:rsidRDefault="003B17AB" w:rsidP="003B17AB">
      <w:pPr>
        <w:pStyle w:val="BodyTextIndent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3FDA0962" w14:textId="77777777" w:rsidR="003B17AB" w:rsidRPr="006F7393" w:rsidRDefault="003B17AB" w:rsidP="003B17A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2AA6D662" w14:textId="77777777" w:rsidR="003B17AB" w:rsidRPr="006F7393" w:rsidRDefault="003B17AB" w:rsidP="003B17A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5D7B4903" w14:textId="77777777" w:rsidR="003B17AB" w:rsidRPr="006F7393" w:rsidRDefault="003B17AB" w:rsidP="003B17A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5DACE901" w14:textId="77777777" w:rsidR="003B17AB" w:rsidRPr="006F7393" w:rsidRDefault="003B17AB" w:rsidP="003B17A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4D73C14D" w14:textId="77777777" w:rsidR="003B17AB" w:rsidRPr="006F7393" w:rsidRDefault="003B17AB" w:rsidP="003B17AB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6CCB7D10" w14:textId="77777777" w:rsidR="003B17AB" w:rsidRPr="006F7393" w:rsidRDefault="003B17AB" w:rsidP="003B17AB">
      <w:pPr>
        <w:rPr>
          <w:rFonts w:ascii="Arial" w:hAnsi="Arial" w:cs="Arial"/>
          <w:sz w:val="24"/>
          <w:szCs w:val="24"/>
        </w:rPr>
      </w:pPr>
    </w:p>
    <w:p w14:paraId="5589C3B3" w14:textId="77777777" w:rsidR="003B17AB" w:rsidRPr="006F7393" w:rsidRDefault="003B17AB" w:rsidP="003B1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12591A8" w14:textId="77777777" w:rsidR="003B17AB" w:rsidRPr="006F7393" w:rsidRDefault="003B17AB" w:rsidP="003B17A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9519586" w14:textId="787A5A4D" w:rsidR="003B17AB" w:rsidRPr="0056597E" w:rsidRDefault="003B17AB" w:rsidP="003B17AB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 w:rsidR="002E6C1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ostaw</w:t>
      </w:r>
      <w:r w:rsidR="002E6C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304998">
        <w:rPr>
          <w:rFonts w:ascii="Arial" w:hAnsi="Arial" w:cs="Arial"/>
          <w:sz w:val="24"/>
          <w:szCs w:val="24"/>
        </w:rPr>
        <w:t xml:space="preserve">analizatora do pomiaru metabolizmu komórkowego, odczynników i materiałów zużywalnych oraz </w:t>
      </w:r>
      <w:r w:rsidR="003413B9">
        <w:rPr>
          <w:rFonts w:ascii="Arial" w:hAnsi="Arial" w:cs="Arial"/>
          <w:sz w:val="24"/>
          <w:szCs w:val="24"/>
        </w:rPr>
        <w:t>miniwirówki</w:t>
      </w:r>
      <w:r w:rsidR="00304998">
        <w:rPr>
          <w:rFonts w:ascii="Arial" w:hAnsi="Arial" w:cs="Arial"/>
          <w:sz w:val="24"/>
          <w:szCs w:val="24"/>
        </w:rPr>
        <w:t xml:space="preserve"> laboratoryjnej</w:t>
      </w:r>
      <w:r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26/Z/18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.1. - </w:t>
      </w:r>
      <w:r w:rsidR="00304998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09E21810" w14:textId="77777777" w:rsidR="003B17AB" w:rsidRPr="005C3963" w:rsidRDefault="003B17AB" w:rsidP="003B17A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1C1E43F" w14:textId="77777777" w:rsidR="003B17AB" w:rsidRPr="006F7393" w:rsidRDefault="003B17AB" w:rsidP="003B1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65E14D6" w14:textId="77777777" w:rsidR="003B17AB" w:rsidRDefault="003B17AB" w:rsidP="003B17A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2522851" w14:textId="77777777" w:rsidR="003B17AB" w:rsidRPr="002614E1" w:rsidRDefault="003B17AB" w:rsidP="003B17A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44E16558" w14:textId="77777777" w:rsidR="003B17AB" w:rsidRDefault="003B17AB" w:rsidP="003B17A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15F9CA78" w14:textId="77777777" w:rsidR="003B17AB" w:rsidRDefault="003B17AB" w:rsidP="003B17A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2AD92DD8" w14:textId="77777777" w:rsidR="003B17AB" w:rsidRDefault="003B17AB" w:rsidP="003B17AB">
      <w:pPr>
        <w:pStyle w:val="ListParagraph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8C07F8C" w14:textId="77777777" w:rsidR="003B17AB" w:rsidRDefault="003B17AB" w:rsidP="003B17AB">
      <w:pPr>
        <w:pStyle w:val="ListParagraph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BEA1406" w14:textId="77777777" w:rsidR="003B17AB" w:rsidRDefault="003B17AB" w:rsidP="003B17AB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14:paraId="1E0EEED1" w14:textId="77777777" w:rsidR="002E6C1E" w:rsidRDefault="003B17AB" w:rsidP="003B17AB">
      <w:pPr>
        <w:pStyle w:val="ListParagraph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</w:t>
      </w:r>
      <w:r w:rsidR="002E6C1E">
        <w:rPr>
          <w:rFonts w:ascii="Arial" w:hAnsi="Arial" w:cs="Arial"/>
        </w:rPr>
        <w:t>;</w:t>
      </w:r>
    </w:p>
    <w:p w14:paraId="3DEC8A17" w14:textId="77777777" w:rsidR="002E6C1E" w:rsidRPr="002E6C1E" w:rsidRDefault="002E6C1E" w:rsidP="003B17AB">
      <w:pPr>
        <w:pStyle w:val="ListParagraph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6C1E">
        <w:rPr>
          <w:rFonts w:ascii="Arial" w:hAnsi="Arial" w:cs="Arial"/>
        </w:rPr>
        <w:t>zestaw startowy odczynników;</w:t>
      </w:r>
    </w:p>
    <w:p w14:paraId="367A56BE" w14:textId="77777777" w:rsidR="003B17AB" w:rsidRDefault="002E6C1E" w:rsidP="003B17AB">
      <w:pPr>
        <w:pStyle w:val="ListParagraph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6C1E">
        <w:rPr>
          <w:rFonts w:ascii="Arial" w:hAnsi="Arial" w:cs="Arial"/>
        </w:rPr>
        <w:t>analiz</w:t>
      </w:r>
      <w:r>
        <w:rPr>
          <w:rFonts w:ascii="Arial" w:hAnsi="Arial" w:cs="Arial"/>
        </w:rPr>
        <w:t>ę</w:t>
      </w:r>
      <w:r w:rsidRPr="002E6C1E">
        <w:rPr>
          <w:rFonts w:ascii="Arial" w:hAnsi="Arial" w:cs="Arial"/>
        </w:rPr>
        <w:t xml:space="preserve"> ekspresji genów na mikromacierzach dla 8 próbek</w:t>
      </w:r>
      <w:r>
        <w:rPr>
          <w:rFonts w:ascii="Arial" w:hAnsi="Arial" w:cs="Arial"/>
        </w:rPr>
        <w:t>.</w:t>
      </w:r>
      <w:r w:rsidRPr="002E6C1E">
        <w:rPr>
          <w:rFonts w:ascii="Arial" w:hAnsi="Arial" w:cs="Arial"/>
        </w:rPr>
        <w:t xml:space="preserve"> </w:t>
      </w:r>
      <w:r w:rsidR="003B17AB" w:rsidRPr="002E6C1E">
        <w:rPr>
          <w:rFonts w:ascii="Arial" w:hAnsi="Arial" w:cs="Arial"/>
        </w:rPr>
        <w:t xml:space="preserve">  </w:t>
      </w:r>
    </w:p>
    <w:p w14:paraId="0E5E8E51" w14:textId="77777777" w:rsidR="000B2C0D" w:rsidRDefault="000B2C0D" w:rsidP="000B2C0D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montażu i instalacji oraz uruchomienia przedmiotu zamówienia (dot. Zadania nr 1</w:t>
      </w:r>
      <w:r w:rsidR="00863F67">
        <w:rPr>
          <w:rFonts w:ascii="Arial" w:hAnsi="Arial" w:cs="Arial"/>
          <w:sz w:val="24"/>
          <w:szCs w:val="24"/>
        </w:rPr>
        <w:t>, Zadania nr 3</w:t>
      </w:r>
      <w:r>
        <w:rPr>
          <w:rFonts w:ascii="Arial" w:hAnsi="Arial" w:cs="Arial"/>
          <w:sz w:val="24"/>
          <w:szCs w:val="24"/>
        </w:rPr>
        <w:t>), w tym m.in. koszty bieżącego usuwania odpadów wynikające z dostaw, montażu i instalacji,</w:t>
      </w:r>
    </w:p>
    <w:p w14:paraId="5C86845A" w14:textId="77777777" w:rsidR="000B2C0D" w:rsidRDefault="000B2C0D" w:rsidP="000B2C0D">
      <w:pPr>
        <w:pStyle w:val="ListParagraph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szkolenia pracowników Zamawiającego; Instruktaż stanowiskowy w miejscu instalacji dla personelu medycznego wskazanego przez Zamawiającego potwierdzony certyfikatami</w:t>
      </w:r>
    </w:p>
    <w:p w14:paraId="2F90631D" w14:textId="77777777" w:rsidR="000B2C0D" w:rsidRDefault="000B2C0D" w:rsidP="000B2C0D">
      <w:pPr>
        <w:pStyle w:val="ListParagraph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51371106" w14:textId="77777777" w:rsidR="000B2C0D" w:rsidRDefault="000B2C0D" w:rsidP="000B2C0D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4894E394" w14:textId="77777777" w:rsidR="000B2C0D" w:rsidRDefault="000B2C0D" w:rsidP="000B2C0D">
      <w:pPr>
        <w:pStyle w:val="ListParagraph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12EB7AC9" w14:textId="77777777" w:rsidR="000B2C0D" w:rsidRDefault="000B2C0D" w:rsidP="000B2C0D">
      <w:pPr>
        <w:pStyle w:val="ListParagraph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14:paraId="6ED23893" w14:textId="77777777" w:rsidR="000B2C0D" w:rsidRDefault="000B2C0D" w:rsidP="000B2C0D">
      <w:pPr>
        <w:pStyle w:val="ListParagraph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14:paraId="11D14B27" w14:textId="77777777" w:rsidR="000B2C0D" w:rsidRDefault="000B2C0D" w:rsidP="000B2C0D">
      <w:pPr>
        <w:pStyle w:val="ListParagraph"/>
        <w:numPr>
          <w:ilvl w:val="0"/>
          <w:numId w:val="34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14:paraId="253CD270" w14:textId="77777777" w:rsidR="003B17AB" w:rsidRDefault="003B17AB" w:rsidP="003B17AB">
      <w:pPr>
        <w:pStyle w:val="ListParagraph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2961E02A" w14:textId="77777777" w:rsidR="003B17AB" w:rsidRDefault="003B17AB" w:rsidP="003B17AB">
      <w:pPr>
        <w:pStyle w:val="ListParagraph"/>
        <w:jc w:val="both"/>
        <w:rPr>
          <w:rFonts w:ascii="Arial" w:hAnsi="Arial" w:cs="Arial"/>
        </w:rPr>
      </w:pPr>
    </w:p>
    <w:p w14:paraId="2AE17E0E" w14:textId="77777777" w:rsidR="003B17AB" w:rsidRDefault="003B17AB" w:rsidP="003B1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27ADADEA" w14:textId="77777777" w:rsidR="003B17AB" w:rsidRDefault="003B17AB" w:rsidP="003B17A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CF5A0C8" w14:textId="77777777" w:rsidR="003B17AB" w:rsidRDefault="003B17AB" w:rsidP="003B17AB">
      <w:pPr>
        <w:pStyle w:val="ListParagraph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0625EA08" w14:textId="08E74060" w:rsidR="003B17AB" w:rsidRDefault="003B17AB" w:rsidP="003B17AB">
      <w:pPr>
        <w:pStyle w:val="ListParagraph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zgodnie z załącznikiem nr 4.1.-</w:t>
      </w:r>
      <w:r w:rsidR="00304998">
        <w:rPr>
          <w:rFonts w:ascii="Arial" w:hAnsi="Arial" w:cs="Arial"/>
        </w:rPr>
        <w:t>4.3.</w:t>
      </w:r>
      <w:r>
        <w:rPr>
          <w:rFonts w:ascii="Arial" w:hAnsi="Arial" w:cs="Arial"/>
        </w:rPr>
        <w:t xml:space="preserve"> do siwz, który stanowi załącznik do niniejszej umowy - towary odpowiadające wymogom stawianym w specyfikacji. </w:t>
      </w:r>
    </w:p>
    <w:p w14:paraId="778FF26B" w14:textId="77777777" w:rsidR="003B17AB" w:rsidRPr="00B61082" w:rsidRDefault="003B17AB" w:rsidP="003B17AB">
      <w:pPr>
        <w:pStyle w:val="ListParagraph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6853F7F1" w14:textId="77777777" w:rsidR="003B17AB" w:rsidRPr="00B61082" w:rsidRDefault="003B17AB" w:rsidP="003B17AB">
      <w:pPr>
        <w:pStyle w:val="ListParagraph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 w:rsidR="002E6C1E">
        <w:rPr>
          <w:rFonts w:ascii="Arial" w:hAnsi="Arial" w:cs="Arial"/>
        </w:rPr>
        <w:t>6 tygodni</w:t>
      </w:r>
      <w:r w:rsidRPr="00B61082">
        <w:rPr>
          <w:rFonts w:ascii="Arial" w:hAnsi="Arial" w:cs="Arial"/>
        </w:rPr>
        <w:t xml:space="preserve"> od daty zawarcia umowy </w:t>
      </w:r>
    </w:p>
    <w:p w14:paraId="785BC92A" w14:textId="77777777" w:rsidR="003915DE" w:rsidRDefault="003B17AB" w:rsidP="003915DE">
      <w:pPr>
        <w:pStyle w:val="ListParagraph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2: 12 </w:t>
      </w:r>
      <w:r w:rsidR="003915DE">
        <w:rPr>
          <w:rFonts w:ascii="Arial" w:hAnsi="Arial" w:cs="Arial"/>
        </w:rPr>
        <w:t>miesięcy od daty zawarcia umow</w:t>
      </w:r>
      <w:r w:rsidR="00560D0E">
        <w:rPr>
          <w:rFonts w:ascii="Arial" w:hAnsi="Arial" w:cs="Arial"/>
        </w:rPr>
        <w:t>y</w:t>
      </w:r>
    </w:p>
    <w:p w14:paraId="744150AF" w14:textId="77777777" w:rsidR="00030E81" w:rsidRPr="00C17E95" w:rsidRDefault="00030E81" w:rsidP="00C17E95">
      <w:pPr>
        <w:tabs>
          <w:tab w:val="left" w:pos="1276"/>
        </w:tabs>
        <w:ind w:firstLine="426"/>
        <w:rPr>
          <w:rFonts w:ascii="Arial" w:hAnsi="Arial" w:cs="Arial"/>
        </w:rPr>
      </w:pPr>
      <w:r w:rsidRPr="00C17E95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C17E9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</w:t>
      </w:r>
      <w:r w:rsidRPr="00C17E95">
        <w:rPr>
          <w:rFonts w:ascii="Arial" w:hAnsi="Arial" w:cs="Arial"/>
          <w:sz w:val="24"/>
          <w:szCs w:val="24"/>
        </w:rPr>
        <w:t xml:space="preserve"> tygodni</w:t>
      </w:r>
      <w:r>
        <w:rPr>
          <w:rFonts w:ascii="Arial" w:hAnsi="Arial" w:cs="Arial"/>
          <w:sz w:val="24"/>
          <w:szCs w:val="24"/>
        </w:rPr>
        <w:t>e</w:t>
      </w:r>
      <w:r w:rsidRPr="00C17E95">
        <w:rPr>
          <w:rFonts w:ascii="Arial" w:hAnsi="Arial" w:cs="Arial"/>
          <w:sz w:val="24"/>
          <w:szCs w:val="24"/>
        </w:rPr>
        <w:t xml:space="preserve"> od daty zawarcia umowy </w:t>
      </w:r>
    </w:p>
    <w:p w14:paraId="7666D502" w14:textId="77777777" w:rsidR="00822F45" w:rsidRDefault="00822F45" w:rsidP="00822F45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wykonania przedmiotu umowy nastąpią na podstawie protokołów zdawczo – odbiorczych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>do umowy. Szkolenia zostaną potwierdzone protokołem odbycia szkoleń.</w:t>
      </w:r>
      <w:r>
        <w:rPr>
          <w:rFonts w:ascii="Arial" w:hAnsi="Arial" w:cs="Arial"/>
        </w:rPr>
        <w:t xml:space="preserve"> (dot. Zadania nr 1</w:t>
      </w:r>
      <w:r w:rsidR="00863F67">
        <w:rPr>
          <w:rFonts w:ascii="Arial" w:hAnsi="Arial" w:cs="Arial"/>
        </w:rPr>
        <w:t>, Zadanie nr 3</w:t>
      </w:r>
      <w:r>
        <w:rPr>
          <w:rFonts w:ascii="Arial" w:hAnsi="Arial" w:cs="Arial"/>
        </w:rPr>
        <w:t>).</w:t>
      </w:r>
    </w:p>
    <w:p w14:paraId="6206A22A" w14:textId="77777777" w:rsidR="00822F45" w:rsidRPr="00822F45" w:rsidRDefault="00822F45" w:rsidP="00822F45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Wykonawca jest zobowiązany uzgodnić z Zamawiającym planowane terminy  realizacji z co najmniej siedmiodniowym wyprzedzeniem.</w:t>
      </w:r>
    </w:p>
    <w:p w14:paraId="33880996" w14:textId="77777777" w:rsidR="003915DE" w:rsidRPr="003915DE" w:rsidRDefault="003915DE" w:rsidP="003915DE">
      <w:pPr>
        <w:pStyle w:val="ListParagraph"/>
        <w:numPr>
          <w:ilvl w:val="1"/>
          <w:numId w:val="23"/>
        </w:numPr>
        <w:tabs>
          <w:tab w:val="left" w:pos="1276"/>
        </w:tabs>
        <w:ind w:left="426" w:hanging="426"/>
        <w:jc w:val="both"/>
        <w:rPr>
          <w:rFonts w:ascii="Arial" w:hAnsi="Arial" w:cs="Arial"/>
        </w:rPr>
      </w:pPr>
      <w:r w:rsidRPr="003915DE">
        <w:rPr>
          <w:rFonts w:ascii="Arial" w:hAnsi="Arial" w:cs="Arial"/>
        </w:rPr>
        <w:lastRenderedPageBreak/>
        <w:t>A</w:t>
      </w:r>
      <w:r w:rsidR="008D7324">
        <w:rPr>
          <w:rFonts w:ascii="Arial" w:hAnsi="Arial" w:cs="Arial"/>
        </w:rPr>
        <w:t xml:space="preserve">naliza, o której mowa w § 2 ust. 3 pkt 6) </w:t>
      </w:r>
      <w:r w:rsidR="00A67F8B">
        <w:rPr>
          <w:rFonts w:ascii="Arial" w:hAnsi="Arial" w:cs="Arial"/>
        </w:rPr>
        <w:t xml:space="preserve">umowy </w:t>
      </w:r>
      <w:r w:rsidRPr="003915DE">
        <w:rPr>
          <w:rFonts w:ascii="Arial" w:hAnsi="Arial" w:cs="Arial"/>
        </w:rPr>
        <w:t>zosta</w:t>
      </w:r>
      <w:r w:rsidR="007F6B9F">
        <w:rPr>
          <w:rFonts w:ascii="Arial" w:hAnsi="Arial" w:cs="Arial"/>
        </w:rPr>
        <w:t>nie</w:t>
      </w:r>
      <w:r w:rsidRPr="003915DE">
        <w:rPr>
          <w:rFonts w:ascii="Arial" w:hAnsi="Arial" w:cs="Arial"/>
        </w:rPr>
        <w:t xml:space="preserve"> zlecona nie później ni</w:t>
      </w:r>
      <w:r w:rsidR="007F6B9F">
        <w:rPr>
          <w:rFonts w:ascii="Arial" w:hAnsi="Arial" w:cs="Arial"/>
        </w:rPr>
        <w:t xml:space="preserve">ż 6 miesięcy od daty </w:t>
      </w:r>
      <w:r w:rsidR="000B2C0D">
        <w:rPr>
          <w:rFonts w:ascii="Arial" w:hAnsi="Arial" w:cs="Arial"/>
        </w:rPr>
        <w:t xml:space="preserve">dostawy z Zadania nr 1. </w:t>
      </w:r>
      <w:r w:rsidRPr="003915DE">
        <w:rPr>
          <w:rFonts w:ascii="Arial" w:hAnsi="Arial" w:cs="Arial"/>
        </w:rPr>
        <w:t xml:space="preserve">Czas </w:t>
      </w:r>
      <w:r w:rsidR="000B2C0D">
        <w:rPr>
          <w:rFonts w:ascii="Arial" w:hAnsi="Arial" w:cs="Arial"/>
        </w:rPr>
        <w:t xml:space="preserve">dostarczenia </w:t>
      </w:r>
      <w:r w:rsidRPr="003915DE">
        <w:rPr>
          <w:rFonts w:ascii="Arial" w:hAnsi="Arial" w:cs="Arial"/>
        </w:rPr>
        <w:t>wynik</w:t>
      </w:r>
      <w:r w:rsidR="000B2C0D">
        <w:rPr>
          <w:rFonts w:ascii="Arial" w:hAnsi="Arial" w:cs="Arial"/>
        </w:rPr>
        <w:t>ów</w:t>
      </w:r>
      <w:r w:rsidRPr="003915DE">
        <w:rPr>
          <w:rFonts w:ascii="Arial" w:hAnsi="Arial" w:cs="Arial"/>
        </w:rPr>
        <w:t xml:space="preserve"> </w:t>
      </w:r>
      <w:r w:rsidR="000B2C0D">
        <w:rPr>
          <w:rFonts w:ascii="Arial" w:hAnsi="Arial" w:cs="Arial"/>
        </w:rPr>
        <w:t xml:space="preserve">analizy </w:t>
      </w:r>
      <w:r w:rsidR="000B2C0D" w:rsidRPr="003915DE">
        <w:rPr>
          <w:rFonts w:ascii="Arial" w:hAnsi="Arial" w:cs="Arial"/>
        </w:rPr>
        <w:t xml:space="preserve">to maksymalnie dwa miesiące </w:t>
      </w:r>
      <w:r w:rsidRPr="003915DE">
        <w:rPr>
          <w:rFonts w:ascii="Arial" w:hAnsi="Arial" w:cs="Arial"/>
        </w:rPr>
        <w:t>od dnia przekazania próbek.</w:t>
      </w:r>
    </w:p>
    <w:p w14:paraId="04E4A1A7" w14:textId="77777777" w:rsidR="003B17AB" w:rsidRDefault="003B17AB" w:rsidP="003B17AB">
      <w:pPr>
        <w:pStyle w:val="ListParagraph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</w:t>
      </w:r>
      <w:r w:rsidR="003915DE">
        <w:rPr>
          <w:rFonts w:ascii="Arial" w:hAnsi="Arial" w:cs="Arial"/>
        </w:rPr>
        <w:t xml:space="preserve">Zadania nr 2 </w:t>
      </w:r>
      <w:r>
        <w:rPr>
          <w:rFonts w:ascii="Arial" w:hAnsi="Arial" w:cs="Arial"/>
        </w:rPr>
        <w:t>zamówienia wynosi 14 dni od złożenia zamówienia telefonicznie lub faksem lub mailem.</w:t>
      </w:r>
    </w:p>
    <w:p w14:paraId="521A3532" w14:textId="77777777" w:rsidR="003B17AB" w:rsidRDefault="003B17AB" w:rsidP="003B17AB">
      <w:pPr>
        <w:pStyle w:val="ListParagraph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52779B7A" w14:textId="77777777" w:rsidR="003B17AB" w:rsidRDefault="003B17AB" w:rsidP="003B17AB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3915DE">
        <w:rPr>
          <w:rFonts w:ascii="Arial" w:hAnsi="Arial" w:cs="Arial"/>
        </w:rPr>
        <w:t>Monika Biniecka</w:t>
      </w:r>
      <w:r>
        <w:rPr>
          <w:rFonts w:ascii="Arial" w:hAnsi="Arial" w:cs="Arial"/>
        </w:rPr>
        <w:t>;</w:t>
      </w:r>
    </w:p>
    <w:p w14:paraId="519468C4" w14:textId="77777777" w:rsidR="003B17AB" w:rsidRPr="002614E1" w:rsidRDefault="003B17AB" w:rsidP="003B17AB">
      <w:pPr>
        <w:pStyle w:val="ListParagraph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4584120D" w14:textId="77777777" w:rsidR="003B17AB" w:rsidRDefault="003B17AB" w:rsidP="003B17AB">
      <w:pPr>
        <w:pStyle w:val="ListParagraph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dostarczany będzie w  opakowaniach, które powinny mieć oznaczenie fabryczne, tzn. nazwę wyrobu, datę ważności, nazwę i adres </w:t>
      </w:r>
      <w:r w:rsidR="000B2C0D">
        <w:rPr>
          <w:rFonts w:ascii="Arial" w:hAnsi="Arial" w:cs="Arial"/>
        </w:rPr>
        <w:t>producenta (dot. Zadania nr 2).</w:t>
      </w:r>
    </w:p>
    <w:p w14:paraId="76B5574F" w14:textId="77777777" w:rsidR="003B17AB" w:rsidRDefault="003B17AB" w:rsidP="003B17AB">
      <w:pPr>
        <w:pStyle w:val="ListParagraph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25E362B1" w14:textId="77777777" w:rsidR="00822F45" w:rsidRDefault="003B17AB" w:rsidP="00822F45">
      <w:pPr>
        <w:pStyle w:val="ListParagraph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</w:t>
      </w:r>
      <w:r w:rsidR="00822F45">
        <w:rPr>
          <w:rFonts w:ascii="Arial" w:hAnsi="Arial" w:cs="Arial"/>
        </w:rPr>
        <w:t xml:space="preserve"> (dot. Zadania nr 2)</w:t>
      </w:r>
      <w:r w:rsidRPr="002614E1">
        <w:rPr>
          <w:rFonts w:ascii="Arial" w:hAnsi="Arial" w:cs="Arial"/>
        </w:rPr>
        <w:t>.</w:t>
      </w:r>
    </w:p>
    <w:p w14:paraId="1F4DF6D8" w14:textId="77777777" w:rsidR="00822F45" w:rsidRPr="00822F45" w:rsidRDefault="00822F45" w:rsidP="00822F45">
      <w:pPr>
        <w:pStyle w:val="ListParagraph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Miejscem dostawy jest budynek Kardio-Med Silesia Sp. z o. o. w Zabrzu ul.  M. C. Skłodowskiej 10C.</w:t>
      </w:r>
    </w:p>
    <w:p w14:paraId="0D038E72" w14:textId="77777777" w:rsidR="003B17AB" w:rsidRPr="002614E1" w:rsidRDefault="003B17AB" w:rsidP="003B17AB">
      <w:pPr>
        <w:pStyle w:val="ListParagraph"/>
        <w:ind w:left="426"/>
        <w:jc w:val="both"/>
        <w:rPr>
          <w:rFonts w:ascii="Arial" w:hAnsi="Arial" w:cs="Arial"/>
        </w:rPr>
      </w:pPr>
    </w:p>
    <w:p w14:paraId="5C7C53F3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8AD7562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</w:p>
    <w:p w14:paraId="217CFDDB" w14:textId="77777777" w:rsidR="00822F45" w:rsidRDefault="00822F45" w:rsidP="00822F4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wystawić Zamawiającemu Fakturę VAT na podstawie podpisanego przez strony protokołu zdawczo – odbiorczego oraz protokołu szkoleń.</w:t>
      </w:r>
      <w:r w:rsidR="003447B8">
        <w:rPr>
          <w:rFonts w:ascii="Arial" w:hAnsi="Arial" w:cs="Arial"/>
        </w:rPr>
        <w:t xml:space="preserve"> </w:t>
      </w:r>
      <w:r w:rsidR="00030E81">
        <w:rPr>
          <w:rFonts w:ascii="Arial" w:hAnsi="Arial" w:cs="Arial"/>
        </w:rPr>
        <w:t>(dot. Zadanie nr 1 i Zadanie nr 3).</w:t>
      </w:r>
      <w:r>
        <w:rPr>
          <w:rFonts w:ascii="Arial" w:hAnsi="Arial" w:cs="Arial"/>
        </w:rPr>
        <w:t xml:space="preserve"> </w:t>
      </w:r>
    </w:p>
    <w:p w14:paraId="53237873" w14:textId="77777777" w:rsidR="003B17AB" w:rsidRDefault="003B17AB" w:rsidP="003B17AB">
      <w:pPr>
        <w:pStyle w:val="ListParagraph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</w:rPr>
        <w:t>Wykonawcy</w:t>
      </w:r>
      <w:r w:rsidRPr="002614E1">
        <w:rPr>
          <w:rFonts w:ascii="Arial" w:hAnsi="Arial" w:cs="Arial"/>
        </w:rPr>
        <w:t xml:space="preserve"> w ciągu 45 dni od daty otrzymania faktury.</w:t>
      </w:r>
    </w:p>
    <w:p w14:paraId="12D0AEF8" w14:textId="77777777" w:rsidR="003B17AB" w:rsidRPr="002614E1" w:rsidRDefault="003B17AB" w:rsidP="003B17AB">
      <w:pPr>
        <w:pStyle w:val="ListParagraph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6AD515BD" w14:textId="77777777" w:rsidR="003B17AB" w:rsidRDefault="003B17AB" w:rsidP="003B17AB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BAFF5F7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87BB368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</w:p>
    <w:p w14:paraId="3C9EA334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2CE7D6A3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</w:p>
    <w:p w14:paraId="5521EF66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11EA0123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</w:p>
    <w:p w14:paraId="593A5077" w14:textId="77777777" w:rsidR="003B17AB" w:rsidRDefault="003B17AB" w:rsidP="003B17A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2D2DBA47" w14:textId="77777777" w:rsidR="00ED5EE5" w:rsidRDefault="00ED5EE5" w:rsidP="00ED5EE5">
      <w:pPr>
        <w:pStyle w:val="ListParagraph"/>
        <w:numPr>
          <w:ilvl w:val="2"/>
          <w:numId w:val="24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 (dot. Zadania nr 1</w:t>
      </w:r>
      <w:r w:rsidR="009C038D">
        <w:rPr>
          <w:rFonts w:ascii="Arial" w:hAnsi="Arial" w:cs="Arial"/>
        </w:rPr>
        <w:t>, Zadania nr 3</w:t>
      </w:r>
      <w:r>
        <w:rPr>
          <w:rFonts w:ascii="Arial" w:hAnsi="Arial" w:cs="Arial"/>
        </w:rPr>
        <w:t>);</w:t>
      </w:r>
    </w:p>
    <w:p w14:paraId="4E4FEF7D" w14:textId="77777777" w:rsidR="00A67F8B" w:rsidRDefault="00A67F8B" w:rsidP="00A67F8B">
      <w:pPr>
        <w:pStyle w:val="ListParagraph"/>
        <w:numPr>
          <w:ilvl w:val="2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dostarczeniu wyników analizy, o której  mowa w § 2 ust. 3 pkt 6) umowy 0,05 % wartości brutto umowy za każdy rozpoczęty dzień opóźnienia (dot. Zadania nr 1</w:t>
      </w:r>
      <w:r w:rsidR="009C038D">
        <w:rPr>
          <w:rFonts w:ascii="Arial" w:hAnsi="Arial" w:cs="Arial"/>
        </w:rPr>
        <w:t>,</w:t>
      </w:r>
      <w:r w:rsidR="009C038D" w:rsidRPr="009C038D">
        <w:rPr>
          <w:rFonts w:ascii="Arial" w:hAnsi="Arial" w:cs="Arial"/>
        </w:rPr>
        <w:t xml:space="preserve"> </w:t>
      </w:r>
      <w:r w:rsidR="009C038D">
        <w:rPr>
          <w:rFonts w:ascii="Arial" w:hAnsi="Arial" w:cs="Arial"/>
        </w:rPr>
        <w:t>Zadania nr 3</w:t>
      </w:r>
      <w:r>
        <w:rPr>
          <w:rFonts w:ascii="Arial" w:hAnsi="Arial" w:cs="Arial"/>
        </w:rPr>
        <w:t>);</w:t>
      </w:r>
    </w:p>
    <w:p w14:paraId="6BA36300" w14:textId="77777777" w:rsidR="00ED5EE5" w:rsidRDefault="00A67F8B" w:rsidP="00ED5EE5">
      <w:pPr>
        <w:pStyle w:val="ListParagraph"/>
        <w:numPr>
          <w:ilvl w:val="2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ED5EE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opóźnienie </w:t>
      </w:r>
      <w:r w:rsidR="00ED5EE5">
        <w:rPr>
          <w:rFonts w:ascii="Arial" w:hAnsi="Arial" w:cs="Arial"/>
        </w:rPr>
        <w:t>w usuwaniu wad lub usterek w okresie gwarancji 0,05 % wartości brutto umowy</w:t>
      </w:r>
      <w:r>
        <w:rPr>
          <w:rFonts w:ascii="Arial" w:hAnsi="Arial" w:cs="Arial"/>
        </w:rPr>
        <w:t xml:space="preserve"> za każdy rozpoczęty dzień opóźnienia (dot. Zadania nr 1</w:t>
      </w:r>
      <w:r w:rsidR="009C038D">
        <w:rPr>
          <w:rFonts w:ascii="Arial" w:hAnsi="Arial" w:cs="Arial"/>
        </w:rPr>
        <w:t>, Zadania nr 3</w:t>
      </w:r>
      <w:r>
        <w:rPr>
          <w:rFonts w:ascii="Arial" w:hAnsi="Arial" w:cs="Arial"/>
        </w:rPr>
        <w:t>);</w:t>
      </w:r>
    </w:p>
    <w:p w14:paraId="7619F9F9" w14:textId="70CD0EF3" w:rsidR="003B17AB" w:rsidRDefault="00ED5EE5" w:rsidP="00A67F8B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863F67">
        <w:rPr>
          <w:rFonts w:ascii="Arial" w:hAnsi="Arial" w:cs="Arial"/>
        </w:rPr>
        <w:t>2</w:t>
      </w:r>
      <w:r w:rsidR="003B17AB">
        <w:rPr>
          <w:rFonts w:ascii="Arial" w:hAnsi="Arial" w:cs="Arial"/>
        </w:rPr>
        <w:t>0,00 zł za każdy dzień opóźnienia w wykonaniu przedmiotu umowy, a w przypadku gdy opóźnienie przekroczy 5 dni - począwszy od szós</w:t>
      </w:r>
      <w:r>
        <w:rPr>
          <w:rFonts w:ascii="Arial" w:hAnsi="Arial" w:cs="Arial"/>
        </w:rPr>
        <w:t xml:space="preserve">tego dnia kara wynosić będzie </w:t>
      </w:r>
      <w:r w:rsidR="00863F67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3B17AB">
        <w:rPr>
          <w:rFonts w:ascii="Arial" w:hAnsi="Arial" w:cs="Arial"/>
        </w:rPr>
        <w:t>,00 zł za każdy następny dzień opóźnienia</w:t>
      </w:r>
      <w:r>
        <w:rPr>
          <w:rFonts w:ascii="Arial" w:hAnsi="Arial" w:cs="Arial"/>
        </w:rPr>
        <w:t xml:space="preserve"> (dot. Zadania nr 2)</w:t>
      </w:r>
      <w:r w:rsidR="003B17AB">
        <w:rPr>
          <w:rFonts w:ascii="Arial" w:hAnsi="Arial" w:cs="Arial"/>
        </w:rPr>
        <w:t>;</w:t>
      </w:r>
    </w:p>
    <w:p w14:paraId="5D97B2C7" w14:textId="77777777" w:rsidR="003B17AB" w:rsidRDefault="003B17AB" w:rsidP="00A67F8B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38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1FB256BC" w14:textId="77777777" w:rsidR="003B17AB" w:rsidRDefault="003B17AB" w:rsidP="00A67F8B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38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17B626FE" w14:textId="77777777" w:rsidR="003B17AB" w:rsidRDefault="003B17AB" w:rsidP="003B17A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420296B2" w14:textId="77777777" w:rsidR="003B17AB" w:rsidRDefault="003B17AB" w:rsidP="003B17AB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85BFBE2" w14:textId="77777777" w:rsidR="003B17AB" w:rsidRDefault="003B17AB" w:rsidP="003B17AB">
      <w:pPr>
        <w:pStyle w:val="ListParagraph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7BDB0967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</w:p>
    <w:p w14:paraId="1D04C1CF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5A8BF2BF" w14:textId="77777777" w:rsidR="0070304F" w:rsidRDefault="0070304F" w:rsidP="003B17AB">
      <w:pPr>
        <w:jc w:val="center"/>
        <w:rPr>
          <w:rFonts w:ascii="Arial" w:hAnsi="Arial" w:cs="Arial"/>
          <w:b/>
          <w:sz w:val="24"/>
          <w:szCs w:val="24"/>
        </w:rPr>
      </w:pPr>
    </w:p>
    <w:p w14:paraId="45EC6D57" w14:textId="77777777" w:rsidR="0070304F" w:rsidRDefault="0070304F" w:rsidP="0070304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5.1.</w:t>
      </w:r>
      <w:r w:rsidR="00304998">
        <w:rPr>
          <w:rFonts w:ascii="Arial" w:hAnsi="Arial" w:cs="Arial"/>
        </w:rPr>
        <w:t>, nr 5.2.</w:t>
      </w:r>
      <w:r>
        <w:rPr>
          <w:rFonts w:ascii="Arial" w:hAnsi="Arial" w:cs="Arial"/>
        </w:rPr>
        <w:t xml:space="preserve"> do siwz licząc od momentu podpisania protokołu zdawczo – odbiorczego.</w:t>
      </w:r>
    </w:p>
    <w:p w14:paraId="1A2B8849" w14:textId="38EDF761" w:rsidR="0070304F" w:rsidRDefault="0070304F" w:rsidP="0070304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5.1.</w:t>
      </w:r>
      <w:r w:rsidR="00304998">
        <w:rPr>
          <w:rFonts w:ascii="Arial" w:hAnsi="Arial" w:cs="Arial"/>
        </w:rPr>
        <w:t xml:space="preserve">, nr 5.2. </w:t>
      </w:r>
      <w:r>
        <w:rPr>
          <w:rFonts w:ascii="Arial" w:hAnsi="Arial" w:cs="Arial"/>
        </w:rPr>
        <w:t>do siwz (jeżeli dotyczy), czas usunięcia zgłoszonych wad lub usterek i wykonania napraw w terminie zgodnie z Załącznikiem nr 5.1.</w:t>
      </w:r>
      <w:r w:rsidR="00304998">
        <w:rPr>
          <w:rFonts w:ascii="Arial" w:hAnsi="Arial" w:cs="Arial"/>
        </w:rPr>
        <w:t xml:space="preserve">, nr 5.2. </w:t>
      </w:r>
      <w:r>
        <w:rPr>
          <w:rFonts w:ascii="Arial" w:hAnsi="Arial" w:cs="Arial"/>
        </w:rPr>
        <w:t>do siwz od daty zgłoszenia przez Zamawiającego faksem na nr ………….. lub mailem na adres 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13181EA8" w14:textId="77777777" w:rsidR="0070304F" w:rsidRDefault="0070304F" w:rsidP="0070304F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1F5CC71C" w14:textId="77777777" w:rsidR="0070304F" w:rsidRDefault="0070304F" w:rsidP="0070304F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konieczności sprowadzenia części niezbędnych do naprawy z zagranicy, czas naprawy wynosić będzie nie dłużej niż określono w Załączniku nr 5.1.</w:t>
      </w:r>
      <w:r w:rsidR="009C038D">
        <w:rPr>
          <w:rFonts w:ascii="Arial" w:hAnsi="Arial" w:cs="Arial"/>
        </w:rPr>
        <w:t xml:space="preserve">, nr 5.2. </w:t>
      </w:r>
      <w:r>
        <w:rPr>
          <w:rFonts w:ascii="Arial" w:hAnsi="Arial" w:cs="Arial"/>
        </w:rPr>
        <w:t xml:space="preserve"> do siwz. </w:t>
      </w:r>
    </w:p>
    <w:p w14:paraId="454F39DD" w14:textId="77777777" w:rsidR="0070304F" w:rsidRDefault="0070304F" w:rsidP="0070304F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0B6BB213" w14:textId="77777777" w:rsidR="0070304F" w:rsidRDefault="0070304F" w:rsidP="0070304F">
      <w:pPr>
        <w:pStyle w:val="ListParagraph"/>
        <w:numPr>
          <w:ilvl w:val="1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3D9B2DC3" w14:textId="77777777" w:rsidR="0070304F" w:rsidRDefault="0070304F" w:rsidP="0070304F">
      <w:pPr>
        <w:pStyle w:val="ListParagraph"/>
        <w:numPr>
          <w:ilvl w:val="2"/>
          <w:numId w:val="42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053767C9" w14:textId="77777777" w:rsidR="0070304F" w:rsidRDefault="0070304F" w:rsidP="0070304F">
      <w:pPr>
        <w:pStyle w:val="ListParagraph"/>
        <w:numPr>
          <w:ilvl w:val="0"/>
          <w:numId w:val="43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39954A9C" w14:textId="77777777" w:rsidR="0070304F" w:rsidRDefault="0070304F" w:rsidP="0070304F">
      <w:pPr>
        <w:pStyle w:val="ListParagraph"/>
        <w:numPr>
          <w:ilvl w:val="0"/>
          <w:numId w:val="43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F5C0C2E" w14:textId="77777777" w:rsidR="0070304F" w:rsidRDefault="0070304F" w:rsidP="0070304F">
      <w:pPr>
        <w:pStyle w:val="ListParagraph"/>
        <w:numPr>
          <w:ilvl w:val="0"/>
          <w:numId w:val="4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14:paraId="794BFB74" w14:textId="77777777" w:rsidR="0070304F" w:rsidRDefault="0070304F" w:rsidP="0070304F">
      <w:pPr>
        <w:pStyle w:val="ListParagraph"/>
        <w:numPr>
          <w:ilvl w:val="0"/>
          <w:numId w:val="42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14:paraId="0E3CD609" w14:textId="77777777" w:rsidR="0070304F" w:rsidRDefault="0070304F" w:rsidP="0070304F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lastRenderedPageBreak/>
        <w:t>§ 8.</w:t>
      </w:r>
    </w:p>
    <w:p w14:paraId="4EEBC427" w14:textId="77777777" w:rsidR="0070304F" w:rsidRPr="0070304F" w:rsidRDefault="0070304F" w:rsidP="0070304F">
      <w:pPr>
        <w:jc w:val="center"/>
        <w:rPr>
          <w:rFonts w:ascii="Arial" w:hAnsi="Arial" w:cs="Arial"/>
          <w:b/>
          <w:sz w:val="24"/>
          <w:szCs w:val="24"/>
        </w:rPr>
      </w:pPr>
    </w:p>
    <w:p w14:paraId="45D0DE70" w14:textId="77777777" w:rsidR="003B17AB" w:rsidRDefault="003B17AB" w:rsidP="003B17AB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78F25975" w14:textId="77777777" w:rsidR="003B17AB" w:rsidRDefault="003B17AB" w:rsidP="003B17AB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045ED77E" w14:textId="77777777" w:rsidR="003B17AB" w:rsidRDefault="003B17AB" w:rsidP="003B17AB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457DA529" w14:textId="77777777" w:rsidR="003B17AB" w:rsidRDefault="003B17AB" w:rsidP="003B17AB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035EC11" w14:textId="77777777" w:rsidR="003B17AB" w:rsidRDefault="003B17AB" w:rsidP="003B17AB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</w:t>
      </w:r>
      <w:r w:rsidR="0070304F">
        <w:rPr>
          <w:rFonts w:ascii="Arial" w:hAnsi="Arial" w:cs="Arial"/>
        </w:rPr>
        <w:t>go ceny zmienionego asortymentu (dot. Zadania nr 2).</w:t>
      </w:r>
    </w:p>
    <w:p w14:paraId="2FADF74F" w14:textId="77777777" w:rsidR="003B17AB" w:rsidRDefault="003B17AB" w:rsidP="003B17AB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FF54ED8" w14:textId="77777777" w:rsidR="00863F67" w:rsidRDefault="0070304F" w:rsidP="00FA0302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producenta/Wykonawcę (dot. Zadania nr 1</w:t>
      </w:r>
      <w:r w:rsidR="009C038D">
        <w:rPr>
          <w:rFonts w:ascii="Arial" w:hAnsi="Arial" w:cs="Arial"/>
        </w:rPr>
        <w:t>, Zadania nr 3</w:t>
      </w:r>
      <w:r w:rsidRPr="007030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0DE7EB9" w14:textId="77777777" w:rsidR="003B17AB" w:rsidRPr="0070304F" w:rsidRDefault="003B17AB" w:rsidP="00FA0302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 przypadku niewykorzystania przedmiotu umowy w terminie obowiązywania umowy Zamawiający zastrzega możliwość przedłużenia czasu trwania umowy</w:t>
      </w:r>
      <w:r w:rsidR="0070304F" w:rsidRPr="0070304F">
        <w:rPr>
          <w:rFonts w:ascii="Arial" w:hAnsi="Arial" w:cs="Arial"/>
        </w:rPr>
        <w:t xml:space="preserve"> (dot. Zadania nr 2)</w:t>
      </w:r>
      <w:r w:rsidRPr="0070304F">
        <w:rPr>
          <w:rFonts w:ascii="Arial" w:hAnsi="Arial" w:cs="Arial"/>
        </w:rPr>
        <w:t xml:space="preserve">.  </w:t>
      </w:r>
    </w:p>
    <w:p w14:paraId="32B05946" w14:textId="77777777" w:rsidR="003B17AB" w:rsidRDefault="003B17AB" w:rsidP="003B17AB">
      <w:pPr>
        <w:pStyle w:val="ListParagraph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325D92A5" w14:textId="77777777" w:rsidR="003B17AB" w:rsidRDefault="003B17AB" w:rsidP="003B17AB">
      <w:pPr>
        <w:pStyle w:val="ListParagraph"/>
        <w:ind w:left="426"/>
        <w:jc w:val="both"/>
        <w:rPr>
          <w:rFonts w:ascii="Arial" w:hAnsi="Arial" w:cs="Arial"/>
        </w:rPr>
      </w:pPr>
    </w:p>
    <w:p w14:paraId="4ACF90F8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70304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14:paraId="17F94972" w14:textId="77777777" w:rsidR="003B17AB" w:rsidRDefault="003B17AB" w:rsidP="003B17AB">
      <w:pPr>
        <w:jc w:val="center"/>
        <w:rPr>
          <w:rFonts w:ascii="Arial" w:hAnsi="Arial" w:cs="Arial"/>
          <w:b/>
          <w:sz w:val="24"/>
          <w:szCs w:val="24"/>
        </w:rPr>
      </w:pPr>
    </w:p>
    <w:p w14:paraId="51835B9A" w14:textId="77777777" w:rsidR="003B17AB" w:rsidRDefault="003B17AB" w:rsidP="003B17A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375DFDD6" w14:textId="77777777" w:rsidR="003B17AB" w:rsidRDefault="003B17AB" w:rsidP="003B17AB">
      <w:pPr>
        <w:pStyle w:val="ListParagraph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BDFBAE2" w14:textId="77777777" w:rsidR="003B17AB" w:rsidRDefault="003B17AB" w:rsidP="003B17AB">
      <w:pPr>
        <w:pStyle w:val="ListParagraph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41113629" w14:textId="77777777" w:rsidR="003B17AB" w:rsidRDefault="003B17AB" w:rsidP="003B17AB">
      <w:pPr>
        <w:pStyle w:val="ListParagraph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4C57965D" w14:textId="77777777" w:rsidR="003B17AB" w:rsidRDefault="003B17AB" w:rsidP="003B17A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573054F6" w14:textId="77777777" w:rsidR="003B17AB" w:rsidRDefault="003B17AB" w:rsidP="003B17A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przypadku odstąpienia  od umowy Strony zachowują prawo egzekucji kar umownych.</w:t>
      </w:r>
    </w:p>
    <w:p w14:paraId="74383FC6" w14:textId="77777777" w:rsidR="003B17AB" w:rsidRDefault="003B17AB" w:rsidP="003B17A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CF38A0A" w14:textId="77777777" w:rsidR="003B17AB" w:rsidRDefault="003B17AB" w:rsidP="003B17AB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160365E5" w14:textId="77777777" w:rsidR="003B17AB" w:rsidRDefault="0070304F" w:rsidP="003B1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  <w:r w:rsidR="003B17AB">
        <w:rPr>
          <w:rFonts w:ascii="Arial" w:hAnsi="Arial" w:cs="Arial"/>
          <w:b/>
          <w:bCs/>
          <w:sz w:val="24"/>
          <w:szCs w:val="24"/>
        </w:rPr>
        <w:t>.</w:t>
      </w:r>
    </w:p>
    <w:p w14:paraId="1B68C7E1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DC8B35F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3795F291" w14:textId="77777777" w:rsidR="003B17AB" w:rsidRDefault="003B17AB" w:rsidP="003B1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878137" w14:textId="77777777" w:rsidR="003B17AB" w:rsidRDefault="0070304F" w:rsidP="003B1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</w:t>
      </w:r>
      <w:r w:rsidR="003B17AB">
        <w:rPr>
          <w:rFonts w:ascii="Arial" w:hAnsi="Arial" w:cs="Arial"/>
          <w:b/>
          <w:bCs/>
          <w:sz w:val="24"/>
          <w:szCs w:val="24"/>
        </w:rPr>
        <w:t>.</w:t>
      </w:r>
    </w:p>
    <w:p w14:paraId="7F74DAF7" w14:textId="77777777" w:rsidR="003B17AB" w:rsidRDefault="003B17AB" w:rsidP="003B1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013A94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67311B8D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1FADD9E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014D7BA" w14:textId="77777777" w:rsidR="003B17AB" w:rsidRDefault="003B17AB" w:rsidP="003B17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AA4F8E6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ED72FC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6108D0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9BD02E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8E4C87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1AAC62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542789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7D7708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4C3398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63FED9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34A041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F493C9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D66C5F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085700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FE5058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5D4CC2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569402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878C8ED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C0E86A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A10CD0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756D63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F26965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C24066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2D7ACB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CCB39C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1336CC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2A02C2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B88D5C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140E2A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7031F4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394F89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ACF1D8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BF970C" w14:textId="77777777" w:rsidR="00EF444F" w:rsidRDefault="00EF444F" w:rsidP="00EF444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14:paraId="021296EF" w14:textId="77777777" w:rsidR="00EF444F" w:rsidRDefault="00EF444F" w:rsidP="00EF444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Zabrze, dn……………..</w:t>
      </w:r>
    </w:p>
    <w:p w14:paraId="1E34EDB2" w14:textId="77777777" w:rsidR="00EF444F" w:rsidRDefault="00EF444F" w:rsidP="00EF444F">
      <w:pPr>
        <w:jc w:val="center"/>
        <w:rPr>
          <w:rFonts w:ascii="Arial" w:hAnsi="Arial" w:cs="Arial"/>
          <w:b/>
        </w:rPr>
      </w:pPr>
    </w:p>
    <w:p w14:paraId="6F8F9935" w14:textId="77777777" w:rsidR="00EF444F" w:rsidRDefault="00EF444F" w:rsidP="00EF44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EF444F" w14:paraId="6554AC77" w14:textId="77777777" w:rsidTr="00FA030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8B66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FB7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EF444F" w14:paraId="4D3E71D5" w14:textId="77777777" w:rsidTr="00FA030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B07" w14:textId="77777777" w:rsidR="00EF444F" w:rsidRDefault="00EF444F" w:rsidP="00FA030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7AA" w14:textId="77777777" w:rsidR="00EF444F" w:rsidRDefault="00EF444F" w:rsidP="00FA03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14:paraId="6637C2CA" w14:textId="77777777" w:rsidR="00EF444F" w:rsidRDefault="00EF444F" w:rsidP="00FA03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0438BE17" w14:textId="77777777" w:rsidR="00EF444F" w:rsidRDefault="00EF444F" w:rsidP="00FA030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0FE131C1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EF444F" w14:paraId="30ED3EC8" w14:textId="77777777" w:rsidTr="00FA030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1E579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17C41624" w14:textId="77777777" w:rsidTr="00FA030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40D2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AAD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29389025" w14:textId="77777777" w:rsidTr="00FA030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2E01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EC7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6943C01C" w14:textId="77777777" w:rsidTr="00FA030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BFC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CDD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4F4AE0AB" w14:textId="77777777" w:rsidTr="00FA0302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EC9A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881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56FB07A9" w14:textId="77777777" w:rsidTr="00FA030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9D7DE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7A9C9C20" w14:textId="77777777" w:rsidTr="00FA030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B815" w14:textId="77777777" w:rsidR="00EF444F" w:rsidRDefault="00EF444F" w:rsidP="00FA0302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E7B9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C33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1471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E4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587F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FFE4" w14:textId="77777777" w:rsidR="00EF444F" w:rsidRDefault="00EF444F" w:rsidP="00FA03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EF444F" w14:paraId="0F99421B" w14:textId="77777777" w:rsidTr="00FA030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0B5" w14:textId="77777777" w:rsidR="00EF444F" w:rsidRDefault="00EF444F" w:rsidP="00EF444F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DF9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AB6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F7B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2B9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029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D46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4779DB93" w14:textId="77777777" w:rsidTr="00FA030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9F6" w14:textId="77777777" w:rsidR="00EF444F" w:rsidRDefault="00EF444F" w:rsidP="00EF444F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608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534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3DA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49D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3BF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1D7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4432661F" w14:textId="77777777" w:rsidTr="00FA030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168" w14:textId="77777777" w:rsidR="00EF444F" w:rsidRDefault="00EF444F" w:rsidP="00EF444F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5CE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D33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4A9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067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6AC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380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6950C901" w14:textId="77777777" w:rsidTr="00FA0302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E2F" w14:textId="77777777" w:rsidR="00EF444F" w:rsidRDefault="00EF444F" w:rsidP="00EF444F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2A1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75C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B57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70F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4BE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301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2BFEC6C4" w14:textId="77777777" w:rsidTr="00FA030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C1BAE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19B3F273" w14:textId="77777777" w:rsidTr="00FA030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1DE6" w14:textId="77777777" w:rsidR="00EF444F" w:rsidRDefault="00EF444F" w:rsidP="00FA03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EF444F" w14:paraId="393EF8A9" w14:textId="77777777" w:rsidTr="00FA030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CDA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ED5E13" w14:textId="77777777" w:rsidR="00EF444F" w:rsidRDefault="00EF444F" w:rsidP="00FA0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1B221559" w14:textId="77777777" w:rsidTr="00FA030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4BAD" w14:textId="2DE42E17" w:rsidR="00EF444F" w:rsidRDefault="00EF444F" w:rsidP="003F05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</w:t>
            </w:r>
            <w:r w:rsidR="003F0570">
              <w:rPr>
                <w:rFonts w:ascii="Arial" w:hAnsi="Arial" w:cs="Arial"/>
                <w:sz w:val="16"/>
                <w:szCs w:val="16"/>
              </w:rPr>
              <w:t xml:space="preserve">–naukowo-badawczego  </w:t>
            </w:r>
            <w:r>
              <w:rPr>
                <w:rFonts w:ascii="Arial" w:hAnsi="Arial" w:cs="Arial"/>
                <w:sz w:val="16"/>
                <w:szCs w:val="16"/>
              </w:rPr>
              <w:t xml:space="preserve">w ustalonym wspólnie terminie </w:t>
            </w:r>
          </w:p>
        </w:tc>
      </w:tr>
      <w:tr w:rsidR="00EF444F" w14:paraId="778A6735" w14:textId="77777777" w:rsidTr="00FA0302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99C796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4F" w14:paraId="2127F843" w14:textId="77777777" w:rsidTr="00FA030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26B" w14:textId="77777777" w:rsidR="00EF444F" w:rsidRDefault="00EF444F" w:rsidP="00FA03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9794" w14:textId="77777777" w:rsidR="00EF444F" w:rsidRDefault="00EF444F" w:rsidP="00FA03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EF444F" w14:paraId="01CA0606" w14:textId="77777777" w:rsidTr="00FA0302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E09C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471F9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E54B3A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83CDE1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A76" w14:textId="77777777" w:rsidR="00EF444F" w:rsidRDefault="00EF444F" w:rsidP="00FA0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55D00C" w14:textId="77777777" w:rsidR="00EF444F" w:rsidRDefault="00EF444F" w:rsidP="00EF444F">
      <w:pPr>
        <w:rPr>
          <w:rFonts w:ascii="Arial" w:hAnsi="Arial" w:cs="Arial"/>
        </w:rPr>
      </w:pPr>
    </w:p>
    <w:p w14:paraId="7D1B3B38" w14:textId="77777777" w:rsidR="00EF444F" w:rsidRDefault="00EF444F" w:rsidP="00EF444F">
      <w:pPr>
        <w:rPr>
          <w:rFonts w:ascii="Arial" w:hAnsi="Arial" w:cs="Arial"/>
        </w:rPr>
      </w:pPr>
    </w:p>
    <w:p w14:paraId="18BBC28A" w14:textId="77777777" w:rsidR="00EF444F" w:rsidRDefault="00EF44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22F0E3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5801C9E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D69F76" w14:textId="77777777" w:rsidR="003B17AB" w:rsidRDefault="003B17AB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B01EF9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1A11DA2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CFAAE44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FC1516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C1B12D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B6F06D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3260C9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B7DB07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5A9DD9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C663C83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2C4DA6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ABADE7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3B2D2B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409194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1DB521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BA8F13" w14:textId="77777777" w:rsidR="0070304F" w:rsidRDefault="0070304F" w:rsidP="003B17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0FAED0" w14:textId="77777777" w:rsidR="00FA0302" w:rsidRDefault="00FA0302" w:rsidP="00FA0302">
      <w:pPr>
        <w:jc w:val="center"/>
        <w:rPr>
          <w:color w:val="000000"/>
        </w:rPr>
        <w:sectPr w:rsidR="00FA0302" w:rsidSect="003B17AB">
          <w:footerReference w:type="even" r:id="rId16"/>
          <w:footerReference w:type="default" r:id="rId17"/>
          <w:pgSz w:w="12240" w:h="15840"/>
          <w:pgMar w:top="1417" w:right="1417" w:bottom="1417" w:left="1417" w:header="708" w:footer="708" w:gutter="0"/>
          <w:cols w:space="708"/>
        </w:sectPr>
      </w:pP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70304F" w14:paraId="4F1E4BA3" w14:textId="77777777" w:rsidTr="00FA0302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7FB20C0B" w14:textId="77777777" w:rsidR="0070304F" w:rsidRDefault="0070304F" w:rsidP="00FA0302">
            <w:pPr>
              <w:jc w:val="center"/>
              <w:rPr>
                <w:color w:val="000000"/>
              </w:rPr>
            </w:pPr>
          </w:p>
          <w:p w14:paraId="6C8501D2" w14:textId="77777777" w:rsidR="0070304F" w:rsidRDefault="0070304F" w:rsidP="00FA03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Zadanie nr 1</w:t>
            </w:r>
          </w:p>
        </w:tc>
        <w:tc>
          <w:tcPr>
            <w:tcW w:w="160" w:type="dxa"/>
            <w:noWrap/>
            <w:vAlign w:val="center"/>
            <w:hideMark/>
          </w:tcPr>
          <w:p w14:paraId="45A3D0FF" w14:textId="77777777" w:rsidR="0070304F" w:rsidRDefault="0070304F" w:rsidP="00FA0302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38959C48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E99413C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386874C9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A5522A1" w14:textId="77777777" w:rsidR="0070304F" w:rsidRDefault="00FA0302" w:rsidP="00FA0302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Załącznik nr 4</w:t>
            </w:r>
            <w:r w:rsidR="0070304F">
              <w:rPr>
                <w:rFonts w:asciiTheme="minorHAnsi" w:eastAsiaTheme="minorHAnsi" w:hAnsiTheme="minorHAnsi"/>
              </w:rPr>
              <w:t>.1</w:t>
            </w:r>
            <w:r>
              <w:rPr>
                <w:rFonts w:asciiTheme="minorHAnsi" w:eastAsiaTheme="minorHAnsi" w:hAnsiTheme="minorHAnsi"/>
              </w:rPr>
              <w:t>.</w:t>
            </w:r>
          </w:p>
        </w:tc>
      </w:tr>
      <w:tr w:rsidR="0070304F" w14:paraId="2B9B5AF3" w14:textId="77777777" w:rsidTr="00FA0302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7B30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CB82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29B9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C78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65A0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72AF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68F5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607D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70304F" w14:paraId="2F4216BE" w14:textId="77777777" w:rsidTr="00FA0302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CF752" w14:textId="77777777" w:rsidR="0070304F" w:rsidRDefault="0070304F" w:rsidP="00FA0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AC80" w14:textId="77777777" w:rsidR="0070304F" w:rsidRDefault="0070304F" w:rsidP="00FA0302">
            <w:pPr>
              <w:jc w:val="center"/>
              <w:rPr>
                <w:rFonts w:ascii="Arial" w:hAnsi="Arial" w:cs="Arial"/>
                <w:color w:val="000000"/>
              </w:rPr>
            </w:pPr>
            <w:r w:rsidRPr="0070304F">
              <w:rPr>
                <w:rFonts w:ascii="Arial" w:hAnsi="Arial" w:cs="Arial"/>
                <w:b/>
                <w:bCs/>
              </w:rPr>
              <w:t>Analizator do pomiaru metabolizmu komórkowego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EAF" w14:textId="77777777" w:rsidR="0070304F" w:rsidRDefault="00FA0302" w:rsidP="00FA0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5</w:t>
            </w:r>
            <w:r w:rsidR="0070304F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4946E" w14:textId="77777777" w:rsidR="0070304F" w:rsidRDefault="0070304F" w:rsidP="00FA0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F3D65" w14:textId="77777777" w:rsidR="0070304F" w:rsidRDefault="0070304F" w:rsidP="00FA0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301DE" w14:textId="77777777" w:rsidR="0070304F" w:rsidRDefault="0070304F" w:rsidP="00FA03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B61A3" w14:textId="77777777" w:rsidR="0070304F" w:rsidRDefault="0070304F" w:rsidP="00FA030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D88B2" w14:textId="77777777" w:rsidR="0070304F" w:rsidRDefault="0070304F" w:rsidP="00FA030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70304F" w14:paraId="5032E901" w14:textId="77777777" w:rsidTr="00FA0302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F3717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12C71" w14:textId="77777777" w:rsidR="0070304F" w:rsidRDefault="0070304F" w:rsidP="00FA03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304F" w14:paraId="22488251" w14:textId="77777777" w:rsidTr="00FA030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C21B22A" w14:textId="77777777" w:rsidR="0070304F" w:rsidRDefault="0070304F" w:rsidP="00FA03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43BCD730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3E9835C9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705448B1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6C75A4FC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78474CF5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260451E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0304F" w14:paraId="738829F9" w14:textId="77777777" w:rsidTr="00FA030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2BC1EEA" w14:textId="77777777" w:rsidR="0070304F" w:rsidRDefault="0070304F" w:rsidP="00FA0302"/>
        </w:tc>
        <w:tc>
          <w:tcPr>
            <w:tcW w:w="2439" w:type="dxa"/>
            <w:noWrap/>
            <w:vAlign w:val="center"/>
            <w:hideMark/>
          </w:tcPr>
          <w:p w14:paraId="15FAC769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50C0B6CC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C319E08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66885E4A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8961E5E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5217BBB0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0304F" w14:paraId="1C81427A" w14:textId="77777777" w:rsidTr="00FA0302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49BF29E5" w14:textId="77777777" w:rsidR="0070304F" w:rsidRDefault="0070304F" w:rsidP="00FA0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5.1.</w:t>
            </w:r>
          </w:p>
        </w:tc>
        <w:tc>
          <w:tcPr>
            <w:tcW w:w="160" w:type="dxa"/>
            <w:noWrap/>
            <w:vAlign w:val="center"/>
            <w:hideMark/>
          </w:tcPr>
          <w:p w14:paraId="45B71A85" w14:textId="77777777" w:rsidR="0070304F" w:rsidRDefault="0070304F" w:rsidP="00FA0302">
            <w:pPr>
              <w:rPr>
                <w:rFonts w:ascii="Arial" w:hAnsi="Arial" w:cs="Arial"/>
              </w:rPr>
            </w:pPr>
          </w:p>
        </w:tc>
      </w:tr>
      <w:tr w:rsidR="0070304F" w14:paraId="0491BB25" w14:textId="77777777" w:rsidTr="00FA030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5DFF3DA" w14:textId="77777777" w:rsidR="0070304F" w:rsidRDefault="0070304F" w:rsidP="00FA0302"/>
        </w:tc>
        <w:tc>
          <w:tcPr>
            <w:tcW w:w="2439" w:type="dxa"/>
            <w:noWrap/>
            <w:vAlign w:val="center"/>
            <w:hideMark/>
          </w:tcPr>
          <w:p w14:paraId="1B9AA825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173164E4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5CF84350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B3B2EA7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6879874B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9484527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0304F" w14:paraId="55D7D7FC" w14:textId="77777777" w:rsidTr="00FA030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65C522FA" w14:textId="77777777" w:rsidR="0070304F" w:rsidRDefault="0070304F" w:rsidP="00FA0302"/>
        </w:tc>
        <w:tc>
          <w:tcPr>
            <w:tcW w:w="2439" w:type="dxa"/>
            <w:noWrap/>
            <w:vAlign w:val="center"/>
            <w:hideMark/>
          </w:tcPr>
          <w:p w14:paraId="56DBB4EC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5B8B559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5A11FB96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EED84AD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7907E338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3EA4DDA5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0304F" w14:paraId="6F63EB24" w14:textId="77777777" w:rsidTr="00FA0302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5485BE9B" w14:textId="77777777" w:rsidR="0070304F" w:rsidRDefault="0070304F" w:rsidP="00FA0302"/>
        </w:tc>
        <w:tc>
          <w:tcPr>
            <w:tcW w:w="2439" w:type="dxa"/>
            <w:noWrap/>
            <w:vAlign w:val="center"/>
            <w:hideMark/>
          </w:tcPr>
          <w:p w14:paraId="29EE14E8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2DA4BE88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242E2E5E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1AB58027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40020DE4" w14:textId="77777777" w:rsidR="0070304F" w:rsidRDefault="0070304F" w:rsidP="00FA030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29DBC6BC" w14:textId="77777777" w:rsidR="0070304F" w:rsidRDefault="0070304F" w:rsidP="00FA0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6740C3E7" w14:textId="77777777" w:rsidR="0070304F" w:rsidRDefault="0070304F" w:rsidP="0070304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3AA870A0" w14:textId="77777777" w:rsidR="00FA0302" w:rsidRDefault="00FA0302" w:rsidP="003B17AB">
      <w:pPr>
        <w:jc w:val="both"/>
        <w:sectPr w:rsidR="00FA0302" w:rsidSect="00FA0302">
          <w:pgSz w:w="15840" w:h="12240" w:orient="landscape"/>
          <w:pgMar w:top="1418" w:right="1418" w:bottom="1418" w:left="1418" w:header="709" w:footer="709" w:gutter="0"/>
          <w:cols w:space="708"/>
        </w:sectPr>
      </w:pPr>
    </w:p>
    <w:p w14:paraId="1B5AA9EF" w14:textId="77777777" w:rsidR="003B17AB" w:rsidRDefault="003B17AB" w:rsidP="003B17AB">
      <w:pPr>
        <w:jc w:val="right"/>
      </w:pPr>
      <w:r>
        <w:lastRenderedPageBreak/>
        <w:t>Załącznik nr 4.2.</w:t>
      </w:r>
    </w:p>
    <w:p w14:paraId="0035FC09" w14:textId="77777777" w:rsidR="003B17AB" w:rsidRDefault="003B17AB" w:rsidP="003B17AB">
      <w:pPr>
        <w:jc w:val="both"/>
      </w:pPr>
      <w:r>
        <w:t>Zadanie nr 2</w:t>
      </w:r>
    </w:p>
    <w:p w14:paraId="3212A050" w14:textId="77777777" w:rsidR="003B17AB" w:rsidRDefault="003B17AB" w:rsidP="003B17AB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73"/>
        <w:gridCol w:w="1122"/>
        <w:gridCol w:w="1122"/>
        <w:gridCol w:w="1836"/>
      </w:tblGrid>
      <w:tr w:rsidR="003B17AB" w:rsidRPr="000508BB" w14:paraId="3C62B005" w14:textId="77777777" w:rsidTr="00FA0302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0F9CFC00" w14:textId="77777777" w:rsidR="003B17AB" w:rsidRPr="000508BB" w:rsidRDefault="003B17AB" w:rsidP="003B17AB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14:paraId="147C532F" w14:textId="77777777" w:rsidR="003B17AB" w:rsidRPr="000508BB" w:rsidRDefault="003B17AB" w:rsidP="003B17AB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14:paraId="008FFAFC" w14:textId="77777777" w:rsidR="003B17AB" w:rsidRPr="000508BB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2E9C3EE9" w14:textId="77777777" w:rsidR="003B17AB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3B262E50" w14:textId="77777777" w:rsidR="003B17AB" w:rsidRPr="000508BB" w:rsidRDefault="003B17AB" w:rsidP="00FA03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FA0302">
              <w:rPr>
                <w:color w:val="000000"/>
                <w:sz w:val="24"/>
                <w:szCs w:val="24"/>
              </w:rPr>
              <w:t>zestaw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  <w:hideMark/>
          </w:tcPr>
          <w:p w14:paraId="42CB84D9" w14:textId="77777777" w:rsidR="003B17AB" w:rsidRPr="000508BB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14:paraId="14B44975" w14:textId="77777777" w:rsidR="003B17AB" w:rsidRPr="000508BB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6372D210" w14:textId="77777777" w:rsidR="003B17AB" w:rsidRPr="000508BB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46F1915E" w14:textId="77777777" w:rsidR="003B17AB" w:rsidRPr="000508BB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B17AB" w:rsidRPr="00B52BC2" w14:paraId="0B785EBB" w14:textId="77777777" w:rsidTr="00FA030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14:paraId="310786BC" w14:textId="77777777" w:rsidR="003B17AB" w:rsidRDefault="003B17AB" w:rsidP="003B17A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08C8A8C0" w14:textId="77777777" w:rsidR="003B17AB" w:rsidRDefault="00FA0302" w:rsidP="003B17AB">
            <w:pPr>
              <w:spacing w:before="240" w:after="200" w:line="276" w:lineRule="auto"/>
              <w:jc w:val="both"/>
              <w:rPr>
                <w:rFonts w:cstheme="minorHAnsi"/>
              </w:rPr>
            </w:pPr>
            <w:r w:rsidRPr="00FA0302">
              <w:rPr>
                <w:rFonts w:cstheme="minorHAnsi"/>
              </w:rPr>
              <w:t>Zestaw zawierający czujniki z płytkami kalibracyjnymi</w:t>
            </w:r>
            <w:r>
              <w:rPr>
                <w:rFonts w:cstheme="minorHAnsi"/>
              </w:rPr>
              <w:t xml:space="preserve"> </w:t>
            </w:r>
            <w:r w:rsidRPr="00FA0302">
              <w:rPr>
                <w:rFonts w:cstheme="minorHAnsi"/>
              </w:rPr>
              <w:t>(12 szt.), płytki hodowlane (12 szt.) i płyn kalibracyjny  (100 mL) do zastosowania w analizatorze do pomiaru metabolizmu komórkowego</w:t>
            </w:r>
            <w:r w:rsidR="00863F67">
              <w:rPr>
                <w:rFonts w:cstheme="minorHAnsi"/>
              </w:rPr>
              <w:t>*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4FE880C" w14:textId="77777777" w:rsidR="003B17AB" w:rsidRDefault="00FA0302" w:rsidP="003B17A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2 zestawy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3B5F3FA" w14:textId="77777777" w:rsidR="003B17AB" w:rsidRPr="00B52BC2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65D7976" w14:textId="77777777" w:rsidR="003B17AB" w:rsidRPr="00B52BC2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B09942E" w14:textId="77777777" w:rsidR="003B17AB" w:rsidRPr="003B56E6" w:rsidRDefault="003B17AB" w:rsidP="003B17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986B3B4" w14:textId="77777777" w:rsidR="003B17AB" w:rsidRPr="003B56E6" w:rsidRDefault="003B17AB" w:rsidP="003B17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dxa"/>
          </w:tcPr>
          <w:p w14:paraId="7FA8D821" w14:textId="77777777" w:rsidR="003B17AB" w:rsidRPr="00B52BC2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17AB" w:rsidRPr="00B52BC2" w14:paraId="2A7B2DBD" w14:textId="77777777" w:rsidTr="00FA0302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23D6DF69" w14:textId="77777777" w:rsidR="003B17AB" w:rsidRDefault="003B17AB" w:rsidP="003B17A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054590D2" w14:textId="77777777" w:rsidR="003B17AB" w:rsidRDefault="00FA0302" w:rsidP="003B17AB">
            <w:pPr>
              <w:spacing w:before="240" w:after="200" w:line="276" w:lineRule="auto"/>
              <w:rPr>
                <w:rFonts w:cstheme="minorHAnsi"/>
              </w:rPr>
            </w:pPr>
            <w:r w:rsidRPr="00FA0302">
              <w:rPr>
                <w:rFonts w:cstheme="minorHAnsi"/>
              </w:rPr>
              <w:t>Pożywkę hodowlanę DMEM Base Medium bez glukozy, pirogronianu, glutaminy i phenol red, zawierającą HEPES, pH 7.4 - 500mL do zastosowania w analizatorze do pomiaru metabolizmu komórkowego</w:t>
            </w:r>
            <w:r w:rsidR="00863F67">
              <w:rPr>
                <w:rFonts w:cstheme="minorHAnsi"/>
              </w:rPr>
              <w:t>*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58D17B50" w14:textId="77777777" w:rsidR="003B17AB" w:rsidRDefault="00FA0302" w:rsidP="003B17A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zestawy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774A0A6" w14:textId="77777777" w:rsidR="003B17AB" w:rsidRPr="00B52BC2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043F26B" w14:textId="77777777" w:rsidR="003B17AB" w:rsidRPr="00B52BC2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9B7E549" w14:textId="77777777" w:rsidR="003B17AB" w:rsidRPr="003B56E6" w:rsidRDefault="003B17AB" w:rsidP="003B17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EE4095E" w14:textId="77777777" w:rsidR="003B17AB" w:rsidRPr="003B56E6" w:rsidRDefault="003B17AB" w:rsidP="003B17A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dxa"/>
          </w:tcPr>
          <w:p w14:paraId="0D4851EA" w14:textId="77777777" w:rsidR="003B17AB" w:rsidRPr="00B52BC2" w:rsidRDefault="003B17AB" w:rsidP="003B17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302" w14:paraId="24148339" w14:textId="77777777" w:rsidTr="00FA0302">
        <w:trPr>
          <w:cantSplit/>
          <w:trHeight w:val="624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7A2F" w14:textId="77777777" w:rsidR="00FA0302" w:rsidRDefault="00FA0302" w:rsidP="00FA030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4B3" w14:textId="77777777" w:rsidR="00FA0302" w:rsidRDefault="00FA0302" w:rsidP="00FA030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68E2" w14:textId="77777777" w:rsidR="00FA0302" w:rsidRDefault="00FA0302" w:rsidP="00FA030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8A2" w14:textId="77777777" w:rsidR="00FA0302" w:rsidRDefault="00FA0302" w:rsidP="00FA030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41FAE96A" w14:textId="77777777" w:rsidR="003B17AB" w:rsidRDefault="003B17AB" w:rsidP="003B17AB"/>
    <w:p w14:paraId="51D95AD4" w14:textId="77777777" w:rsidR="003B17AB" w:rsidRDefault="003B17AB" w:rsidP="003B17AB"/>
    <w:p w14:paraId="1A7E5042" w14:textId="77777777" w:rsidR="003B17AB" w:rsidRDefault="003B17AB" w:rsidP="003B17AB"/>
    <w:p w14:paraId="7AD9B443" w14:textId="77777777" w:rsidR="003B17AB" w:rsidRDefault="003B17AB" w:rsidP="003B17AB"/>
    <w:p w14:paraId="0CE568B4" w14:textId="77777777" w:rsidR="003B17AB" w:rsidRPr="00863F67" w:rsidRDefault="00863F67" w:rsidP="003B17AB">
      <w:r>
        <w:t>* zaoferowany przedmiot zamówienia musi być kompatybilny z a</w:t>
      </w:r>
      <w:r w:rsidRPr="00C17E95">
        <w:rPr>
          <w:bCs/>
        </w:rPr>
        <w:t>nalizatorem do pomiaru metabolizmu komórkowego</w:t>
      </w:r>
      <w:r w:rsidRPr="00863F67">
        <w:t xml:space="preserve"> z Zadania nr 1</w:t>
      </w:r>
    </w:p>
    <w:p w14:paraId="57EE6654" w14:textId="77777777" w:rsidR="003B17AB" w:rsidRDefault="003B17AB" w:rsidP="003B17AB"/>
    <w:p w14:paraId="6FD89368" w14:textId="77777777" w:rsidR="003B17AB" w:rsidRDefault="003B17AB" w:rsidP="003B17AB"/>
    <w:p w14:paraId="629BF663" w14:textId="77777777" w:rsidR="003B17AB" w:rsidRDefault="003B17AB" w:rsidP="003B17AB"/>
    <w:p w14:paraId="14482CAD" w14:textId="77777777" w:rsidR="003B17AB" w:rsidRDefault="003B17AB" w:rsidP="003B17AB"/>
    <w:p w14:paraId="2FE6B43A" w14:textId="77777777" w:rsidR="003B17AB" w:rsidRDefault="003B17AB" w:rsidP="003B17AB"/>
    <w:p w14:paraId="409CE492" w14:textId="77777777" w:rsidR="003B17AB" w:rsidRDefault="003B17AB" w:rsidP="003B17AB"/>
    <w:p w14:paraId="5DF98429" w14:textId="77777777" w:rsidR="003B17AB" w:rsidRDefault="003B17AB" w:rsidP="003B17AB"/>
    <w:p w14:paraId="485011E7" w14:textId="77777777" w:rsidR="003B17AB" w:rsidRDefault="003B17AB" w:rsidP="003B17AB">
      <w:pPr>
        <w:ind w:left="5812"/>
        <w:jc w:val="both"/>
      </w:pP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42CBB22B" w14:textId="77777777" w:rsidR="003B17AB" w:rsidRDefault="003B17AB" w:rsidP="003B17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1B7F0100" w14:textId="77777777" w:rsidR="00863F67" w:rsidRDefault="00863F67" w:rsidP="003B17AB">
      <w:pPr>
        <w:sectPr w:rsidR="00863F67" w:rsidSect="00C17E95">
          <w:pgSz w:w="12240" w:h="15840"/>
          <w:pgMar w:top="1418" w:right="1418" w:bottom="1418" w:left="1418" w:header="709" w:footer="709" w:gutter="0"/>
          <w:cols w:space="708"/>
        </w:sectPr>
      </w:pPr>
    </w:p>
    <w:p w14:paraId="72562D9F" w14:textId="77777777" w:rsidR="003B17AB" w:rsidRDefault="003B17AB" w:rsidP="003B17AB"/>
    <w:p w14:paraId="6F2117AF" w14:textId="77777777" w:rsidR="003B17AB" w:rsidRDefault="003B17AB" w:rsidP="003B17AB"/>
    <w:p w14:paraId="63967634" w14:textId="77777777" w:rsidR="003B17AB" w:rsidRDefault="003B17AB" w:rsidP="003B17AB"/>
    <w:p w14:paraId="1E419CCF" w14:textId="77777777" w:rsidR="003B17AB" w:rsidRDefault="003B17AB" w:rsidP="003B17AB"/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863F67" w14:paraId="4E63F974" w14:textId="77777777" w:rsidTr="00863F67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</w:tcPr>
          <w:p w14:paraId="56296499" w14:textId="77777777" w:rsidR="00863F67" w:rsidRDefault="00863F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D0532A7" w14:textId="77777777" w:rsidR="00863F67" w:rsidRDefault="00863F6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Zadanie nr 3</w:t>
            </w:r>
          </w:p>
        </w:tc>
        <w:tc>
          <w:tcPr>
            <w:tcW w:w="160" w:type="dxa"/>
            <w:noWrap/>
            <w:vAlign w:val="center"/>
            <w:hideMark/>
          </w:tcPr>
          <w:p w14:paraId="1B74E7D1" w14:textId="77777777" w:rsidR="00863F67" w:rsidRDefault="00863F67">
            <w:pPr>
              <w:rPr>
                <w:color w:val="000000"/>
                <w:lang w:eastAsia="en-US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6EEE0AC6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3D204391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9CCF269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67C6CBA" w14:textId="77777777" w:rsidR="00863F67" w:rsidRDefault="00863F67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Załącznik nr 4.3.</w:t>
            </w:r>
          </w:p>
        </w:tc>
      </w:tr>
      <w:tr w:rsidR="00863F67" w14:paraId="5C172B46" w14:textId="77777777" w:rsidTr="00863F67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C7D5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176A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F9AD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3637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CA0E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281E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E71D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F057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863F67" w14:paraId="5EED96C3" w14:textId="77777777" w:rsidTr="00863F6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3FBF6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FCE8" w14:textId="77777777" w:rsidR="00863F67" w:rsidRDefault="004627BA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Miniwirówka laboratoryjna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49E3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Załącznik nr 5.2.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3821A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2E3DA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C1C2E" w14:textId="77777777" w:rsidR="00863F67" w:rsidRDefault="00863F6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1DF75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68809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63F67" w14:paraId="3AC8F763" w14:textId="77777777" w:rsidTr="00863F67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BD9A58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70434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63F67" w14:paraId="3659A26E" w14:textId="77777777" w:rsidTr="00863F6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AC76928" w14:textId="77777777" w:rsidR="00863F67" w:rsidRDefault="00863F67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5F19F55A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01E66507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7EBE5D29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6808E0C3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37A374C7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4C3CB44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63F67" w14:paraId="1AC28AA8" w14:textId="77777777" w:rsidTr="00863F6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7B92EAE" w14:textId="77777777" w:rsidR="00863F67" w:rsidRDefault="00863F67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06407F17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3583978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1AA19F91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4573319A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6F42B610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D4F6AD6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63F67" w14:paraId="7D54C012" w14:textId="77777777" w:rsidTr="00863F67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344E0CB3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Oświadczam, że ww. pozycje spełniają wymag</w:t>
            </w:r>
            <w:r w:rsidR="004627BA">
              <w:rPr>
                <w:rFonts w:ascii="Arial" w:hAnsi="Arial" w:cs="Arial"/>
                <w:lang w:eastAsia="en-US"/>
              </w:rPr>
              <w:t>ania opisane w Załączniku nr 5.2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60" w:type="dxa"/>
            <w:noWrap/>
            <w:vAlign w:val="center"/>
            <w:hideMark/>
          </w:tcPr>
          <w:p w14:paraId="3149F550" w14:textId="77777777" w:rsidR="00863F67" w:rsidRDefault="00863F67">
            <w:pPr>
              <w:rPr>
                <w:rFonts w:ascii="Arial" w:hAnsi="Arial" w:cs="Arial"/>
                <w:lang w:eastAsia="en-US"/>
              </w:rPr>
            </w:pPr>
          </w:p>
        </w:tc>
      </w:tr>
      <w:tr w:rsidR="00863F67" w14:paraId="05498384" w14:textId="77777777" w:rsidTr="00863F6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375973B7" w14:textId="77777777" w:rsidR="00863F67" w:rsidRDefault="00863F67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7DB91303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01B4AA2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720AFC18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A761D5B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050F09F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0C2BBEF5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63F67" w14:paraId="331864B4" w14:textId="77777777" w:rsidTr="00863F6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70470F81" w14:textId="77777777" w:rsidR="00863F67" w:rsidRDefault="00863F67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712ABCAC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0F951995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66032FC9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34D16E0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5F735595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6A71689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63F67" w14:paraId="3AF38FC9" w14:textId="77777777" w:rsidTr="00863F6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9DC2C8D" w14:textId="77777777" w:rsidR="00863F67" w:rsidRDefault="00863F67">
            <w:pPr>
              <w:rPr>
                <w:lang w:eastAsia="en-US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1EA5EAED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5E32476F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9EB5626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6454CE10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47228FC" w14:textId="77777777" w:rsidR="00863F67" w:rsidRDefault="00863F6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A9B17F9" w14:textId="77777777" w:rsidR="00863F67" w:rsidRDefault="00863F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…………….…………………..</w:t>
            </w:r>
          </w:p>
        </w:tc>
      </w:tr>
    </w:tbl>
    <w:p w14:paraId="2CDFF42D" w14:textId="77777777" w:rsidR="00863F67" w:rsidRDefault="00863F67" w:rsidP="00863F6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26A73A3E" w14:textId="77777777" w:rsidR="00863F67" w:rsidRDefault="00863F67" w:rsidP="00863F67">
      <w:pPr>
        <w:sectPr w:rsidR="00863F67">
          <w:pgSz w:w="15840" w:h="12240" w:orient="landscape"/>
          <w:pgMar w:top="1418" w:right="1418" w:bottom="1418" w:left="1418" w:header="709" w:footer="709" w:gutter="0"/>
          <w:cols w:space="708"/>
        </w:sectPr>
      </w:pPr>
    </w:p>
    <w:p w14:paraId="69C0C229" w14:textId="77777777" w:rsidR="003B17AB" w:rsidRPr="00FA0302" w:rsidRDefault="00FA0302" w:rsidP="00FA0302">
      <w:pPr>
        <w:jc w:val="right"/>
        <w:rPr>
          <w:rFonts w:ascii="Arial" w:hAnsi="Arial" w:cs="Arial"/>
        </w:rPr>
      </w:pPr>
      <w:r w:rsidRPr="00FA0302">
        <w:rPr>
          <w:rFonts w:ascii="Arial" w:hAnsi="Arial" w:cs="Arial"/>
        </w:rPr>
        <w:lastRenderedPageBreak/>
        <w:t>Załącznik nr 5.1.</w:t>
      </w:r>
    </w:p>
    <w:p w14:paraId="22E58BC4" w14:textId="77777777" w:rsidR="003B17AB" w:rsidRDefault="003B17AB" w:rsidP="003B17AB"/>
    <w:tbl>
      <w:tblPr>
        <w:tblW w:w="12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700"/>
        <w:gridCol w:w="3608"/>
        <w:gridCol w:w="2410"/>
        <w:gridCol w:w="3686"/>
      </w:tblGrid>
      <w:tr w:rsidR="00F6540F" w:rsidRPr="00FA0302" w14:paraId="63A70AC6" w14:textId="77777777" w:rsidTr="003033AB">
        <w:trPr>
          <w:trHeight w:val="288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B51E" w14:textId="77777777" w:rsidR="00F6540F" w:rsidRPr="00FA0302" w:rsidRDefault="00F6540F" w:rsidP="00F6540F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 xml:space="preserve">Nazwa urządzenia: </w:t>
            </w:r>
            <w:r w:rsidRPr="00FA0302">
              <w:rPr>
                <w:rFonts w:ascii="Arial" w:hAnsi="Arial" w:cs="Arial"/>
                <w:b/>
                <w:bCs/>
              </w:rPr>
              <w:t>Analizator do pomiaru metabolizmu komórkowego</w:t>
            </w:r>
          </w:p>
          <w:p w14:paraId="504434B6" w14:textId="77777777" w:rsidR="00F6540F" w:rsidRPr="00FA0302" w:rsidRDefault="00F6540F" w:rsidP="00F6540F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7A92AB4B" w14:textId="77777777" w:rsidTr="00F6540F">
        <w:trPr>
          <w:trHeight w:val="28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33E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 xml:space="preserve">Ilość: </w:t>
            </w:r>
            <w:r w:rsidRPr="00FA0302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2D49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9D7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73B9BAD8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534E" w14:textId="77777777" w:rsidR="00FA0302" w:rsidRPr="00FA0302" w:rsidRDefault="00FA0302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C94E" w14:textId="77777777" w:rsidR="00FA0302" w:rsidRPr="00FA0302" w:rsidRDefault="00FA0302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7360" w14:textId="77777777" w:rsidR="00FA0302" w:rsidRPr="00FA0302" w:rsidRDefault="00FA0302" w:rsidP="00FA0302">
            <w:pPr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1300" w14:textId="77777777" w:rsidR="00FA0302" w:rsidRPr="00FA0302" w:rsidRDefault="00FA0302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FA0302" w:rsidRPr="00FA0302" w14:paraId="79BCD7AD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41D420" w14:textId="77777777" w:rsidR="00FA0302" w:rsidRPr="00FA0302" w:rsidRDefault="00FA0302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739994" w14:textId="77777777" w:rsidR="00FA0302" w:rsidRPr="00FA0302" w:rsidRDefault="00FA0302" w:rsidP="00FA0302">
            <w:pPr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D7A752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3AC5A3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40AB43A3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0367" w14:textId="77777777" w:rsidR="00FA0302" w:rsidRPr="00FA0302" w:rsidRDefault="00FA0302" w:rsidP="00FA0302">
            <w:pPr>
              <w:jc w:val="center"/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1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747D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Producent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B2BA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Podać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892D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2AD95B59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9837" w14:textId="77777777" w:rsidR="00FA0302" w:rsidRPr="00FA0302" w:rsidRDefault="00FA0302" w:rsidP="00FA0302">
            <w:pPr>
              <w:jc w:val="center"/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2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AD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865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Podać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D20F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67C1EE78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2D43" w14:textId="77777777" w:rsidR="00FA0302" w:rsidRPr="00FA0302" w:rsidRDefault="00FA0302" w:rsidP="00FA0302">
            <w:pPr>
              <w:jc w:val="center"/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3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4B90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Rok produkcji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C6A0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2018 r., urządzenie fabrycznie nowe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D6DE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43959A59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E65A0C" w14:textId="77777777" w:rsidR="00FA0302" w:rsidRPr="00FA0302" w:rsidRDefault="00FA0302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1939C7" w14:textId="77777777" w:rsidR="00FA0302" w:rsidRPr="00FA0302" w:rsidRDefault="00FA0302" w:rsidP="00FA0302">
            <w:pPr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CA62B4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398450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3D33157D" w14:textId="77777777" w:rsidTr="00F6540F">
        <w:trPr>
          <w:trHeight w:val="7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564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5E18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Precyzyjnie uformowana obudowa, wyposażona w specjalistyczne powłoki i uszczelki zapobiegające dostawaniu się światła z otoczenia i osłaniające wypromieniowane i emitowane zakłócenia elektromagnetyczne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A6B8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BF2E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24DB7C9B" w14:textId="77777777" w:rsidTr="00F6540F">
        <w:trPr>
          <w:trHeight w:val="5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24B7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6530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Profil komórkowych funkcji metabolicznych, za pomocą nie znakowanych, jednorazowych, półprzewodnikowych czujników optycznych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9AB6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FB67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0EE1EAC2" w14:textId="77777777" w:rsidTr="00F6540F">
        <w:trPr>
          <w:trHeight w:val="7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0627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B05A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System pozwalający na równoczesny pomiar stopnia zużycia tlenu (OCR) i stopnia zakwaszenia pozakomórkowego (ECAR) w żywych komórkach, prowadzony w czasie rzeczywistym. Uzyskane wyniki zapisywane w skalibrowanych proporcjach pmol/min lub mpH/min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50A5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5FB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0D06B12C" w14:textId="77777777" w:rsidTr="00F6540F">
        <w:trPr>
          <w:trHeight w:val="5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F86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0040" w14:textId="069FDC8E" w:rsidR="00FA0302" w:rsidRPr="00FA0302" w:rsidRDefault="00A3612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 xml:space="preserve">żliwość wykonania </w:t>
            </w:r>
            <w:r w:rsidRPr="00FA0302">
              <w:rPr>
                <w:rFonts w:ascii="Arial" w:hAnsi="Arial" w:cs="Arial"/>
              </w:rPr>
              <w:t>min. 4 niezależnych iniekcji (po 25μl/port iniekcyjny) badanego związku na dołek z automatycznym mieszaniem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766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67D9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2D0782D6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A772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9EAD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Czujniki nie zużywające tlenu podczas pomiarów, ani nie pozostające w kontakcie z komórkami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19A7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0E76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45639560" w14:textId="77777777" w:rsidTr="00F6540F">
        <w:trPr>
          <w:trHeight w:val="5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078A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EAAA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Pomiar prowadzony w sposób nieinwazyjny, który nie wymaga użycia barwników, znaczników, itp. dodatkowych substancji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31B5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BE33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45858A87" w14:textId="77777777" w:rsidTr="00F6540F">
        <w:trPr>
          <w:trHeight w:val="52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E9E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859A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Pomiary mogą zostać powtórzone na tym samym materiale, aby zmierzyć te same parametry po kilku godzinach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333F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CA9C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1D296BBE" w14:textId="77777777" w:rsidTr="00F6540F">
        <w:trPr>
          <w:trHeight w:val="52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E4D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E0F9" w14:textId="4D6C52E2" w:rsidR="00FA0302" w:rsidRPr="00FA0302" w:rsidRDefault="00FA0302" w:rsidP="00C17E95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W trakcie analiz do każdego dołka mo</w:t>
            </w:r>
            <w:r w:rsidR="00C17E95">
              <w:rPr>
                <w:rFonts w:ascii="Arial" w:hAnsi="Arial" w:cs="Arial"/>
              </w:rPr>
              <w:t>gą</w:t>
            </w:r>
            <w:r w:rsidRPr="00FA0302">
              <w:rPr>
                <w:rFonts w:ascii="Arial" w:hAnsi="Arial" w:cs="Arial"/>
              </w:rPr>
              <w:t xml:space="preserve"> zostać automatycznie dodan</w:t>
            </w:r>
            <w:r w:rsidR="00C17E95">
              <w:rPr>
                <w:rFonts w:ascii="Arial" w:hAnsi="Arial" w:cs="Arial"/>
              </w:rPr>
              <w:t>e</w:t>
            </w:r>
            <w:r w:rsidRPr="00FA0302">
              <w:rPr>
                <w:rFonts w:ascii="Arial" w:hAnsi="Arial" w:cs="Arial"/>
              </w:rPr>
              <w:t xml:space="preserve"> min. czter</w:t>
            </w:r>
            <w:r w:rsidR="00C17E95">
              <w:rPr>
                <w:rFonts w:ascii="Arial" w:hAnsi="Arial" w:cs="Arial"/>
              </w:rPr>
              <w:t>y</w:t>
            </w:r>
            <w:r w:rsidRPr="00FA0302">
              <w:rPr>
                <w:rFonts w:ascii="Arial" w:hAnsi="Arial" w:cs="Arial"/>
              </w:rPr>
              <w:t xml:space="preserve"> substancj</w:t>
            </w:r>
            <w:r w:rsidR="00C17E95">
              <w:rPr>
                <w:rFonts w:ascii="Arial" w:hAnsi="Arial" w:cs="Arial"/>
              </w:rPr>
              <w:t>e</w:t>
            </w:r>
            <w:r w:rsidRPr="00FA0302">
              <w:rPr>
                <w:rFonts w:ascii="Arial" w:hAnsi="Arial" w:cs="Arial"/>
              </w:rPr>
              <w:t>. Pomiary ECAR/OCR mogą zostać wykonane przed i po każdej iniekcji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717F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E218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5947A05E" w14:textId="77777777" w:rsidTr="00F6540F">
        <w:trPr>
          <w:trHeight w:val="31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1444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500A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Możliwa analiza min. od 1,0 x 10</w:t>
            </w:r>
            <w:r w:rsidRPr="00FA0302">
              <w:rPr>
                <w:rFonts w:ascii="Arial" w:hAnsi="Arial" w:cs="Arial"/>
                <w:vertAlign w:val="superscript"/>
              </w:rPr>
              <w:t>4</w:t>
            </w:r>
            <w:r w:rsidRPr="00FA0302">
              <w:rPr>
                <w:rFonts w:ascii="Arial" w:hAnsi="Arial" w:cs="Arial"/>
              </w:rPr>
              <w:t xml:space="preserve"> do 5,0 x 10</w:t>
            </w:r>
            <w:r w:rsidRPr="00FA0302">
              <w:rPr>
                <w:rFonts w:ascii="Arial" w:hAnsi="Arial" w:cs="Arial"/>
                <w:vertAlign w:val="superscript"/>
              </w:rPr>
              <w:t>5</w:t>
            </w:r>
            <w:r w:rsidRPr="00FA0302">
              <w:rPr>
                <w:rFonts w:ascii="Arial" w:hAnsi="Arial" w:cs="Arial"/>
              </w:rPr>
              <w:t xml:space="preserve"> komórek w jednym dołku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7995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1CD4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5F2765CC" w14:textId="77777777" w:rsidTr="00F6540F">
        <w:trPr>
          <w:trHeight w:val="7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2E8F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F9D1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Analizator wygodny, łatwy w obsłudze, kompatybilny z fabrycznie skalibrowanymi i wstępnie przetestowanymi odczynnikami do pomiaru fenotypu metabolicznego, oddychania mitochondrialnego, glikolizy i utleniania kwasów tłuszczowych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A6E8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0646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4CF13D2E" w14:textId="77777777" w:rsidTr="00F6540F">
        <w:trPr>
          <w:trHeight w:val="5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300F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66F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Producent systemu posiada w ofercie kompatybilne z aparaturą jednorazowe 8-dołkowe polistyrenowe mikropłytki hodowlane i jednorazowe panele czujnikowe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28C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880E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0B136C90" w14:textId="77777777" w:rsidTr="00F6540F">
        <w:trPr>
          <w:trHeight w:val="5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DB1C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B35C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Części systemu mające kontakt z komórkami, mediami i substancjami chemicznymi są wymienne – brak konieczności czyszczenia systemu pomiędzy kolejnymi analizami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C9BB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E7B2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2579FDE7" w14:textId="77777777" w:rsidTr="00F6540F">
        <w:trPr>
          <w:trHeight w:val="5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7C13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9B60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Zewnętrzne wymiary aparatu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8DBC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Nie większe niż: 35 cm x 60 cm x 45,0 cm (szer. x głęb. x wys.)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70AA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7697C8C2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6015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E550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Ciężar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062E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Maks. 15 kg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DD90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7C409210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A699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199F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Zasilanie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9AAA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230V / 50HZ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48D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0362F23B" w14:textId="77777777" w:rsidTr="00F6540F">
        <w:trPr>
          <w:trHeight w:val="5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5C88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BCD3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Kompatybilny z oprogramowaniem Windows, kompatybilne oprogramowanie do analizy, kreślenia, raportowania i eksportowania danych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C850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0D9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7094A0D1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F37C68" w14:textId="77777777" w:rsidR="00FA0302" w:rsidRPr="00FA0302" w:rsidRDefault="00FA0302" w:rsidP="00FA03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F85362" w14:textId="77777777" w:rsidR="00FA0302" w:rsidRPr="00FA0302" w:rsidRDefault="00FA0302" w:rsidP="00FA0302">
            <w:pPr>
              <w:rPr>
                <w:rFonts w:ascii="Arial" w:hAnsi="Arial" w:cs="Arial"/>
                <w:b/>
                <w:bCs/>
              </w:rPr>
            </w:pPr>
            <w:r w:rsidRPr="00FA0302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A3B9E2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1EE06E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41A04264" w14:textId="77777777" w:rsidTr="00F6540F">
        <w:trPr>
          <w:trHeight w:val="74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6F5C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D299" w14:textId="77777777" w:rsidR="00FA0302" w:rsidRPr="00FA0302" w:rsidRDefault="00FA0302" w:rsidP="00F6540F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Gwarancja minimum 36 miesięcy</w:t>
            </w:r>
            <w:r w:rsidRPr="00FA0302">
              <w:rPr>
                <w:rFonts w:ascii="Arial" w:hAnsi="Arial" w:cs="Arial"/>
              </w:rPr>
              <w:br/>
              <w:t xml:space="preserve">przez autoryzowany serwis (autoryzację dołączyć do </w:t>
            </w:r>
            <w:r w:rsidR="00F6540F">
              <w:rPr>
                <w:rFonts w:ascii="Arial" w:hAnsi="Arial" w:cs="Arial"/>
              </w:rPr>
              <w:t>umowy</w:t>
            </w:r>
            <w:r w:rsidRPr="00FA0302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793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A86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FF0000"/>
              </w:rPr>
            </w:pPr>
            <w:r w:rsidRPr="00FA0302">
              <w:rPr>
                <w:rFonts w:ascii="Calibri" w:hAnsi="Calibri"/>
                <w:color w:val="FF0000"/>
              </w:rPr>
              <w:t> </w:t>
            </w:r>
          </w:p>
        </w:tc>
      </w:tr>
      <w:tr w:rsidR="00FA0302" w:rsidRPr="00FA0302" w14:paraId="7F7BE4CA" w14:textId="77777777" w:rsidTr="00F6540F">
        <w:trPr>
          <w:trHeight w:val="52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DCC1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D91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Instrukcja obsługi w języku polskim</w:t>
            </w:r>
            <w:r w:rsidRPr="00FA0302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3B45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8682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213051F3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2918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668C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C0C1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94A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1EB7332D" w14:textId="77777777" w:rsidTr="00F6540F">
        <w:trPr>
          <w:trHeight w:val="184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953F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4AE" w14:textId="4FB492A6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C66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9232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151F138F" w14:textId="77777777" w:rsidTr="00F6540F">
        <w:trPr>
          <w:trHeight w:val="1227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02DC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6FF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1EE3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AE5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FF0000"/>
              </w:rPr>
            </w:pPr>
            <w:r w:rsidRPr="00FA0302">
              <w:rPr>
                <w:rFonts w:ascii="Calibri" w:hAnsi="Calibri"/>
                <w:color w:val="FF0000"/>
              </w:rPr>
              <w:t> </w:t>
            </w:r>
          </w:p>
        </w:tc>
      </w:tr>
      <w:tr w:rsidR="00FA0302" w:rsidRPr="00FA0302" w14:paraId="4BE9A938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98C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D55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D7D1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Podać i opisać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40C6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FF0000"/>
              </w:rPr>
            </w:pPr>
            <w:r w:rsidRPr="00FA0302">
              <w:rPr>
                <w:rFonts w:ascii="Calibri" w:hAnsi="Calibri"/>
                <w:color w:val="FF0000"/>
              </w:rPr>
              <w:t> </w:t>
            </w:r>
          </w:p>
        </w:tc>
      </w:tr>
      <w:tr w:rsidR="00FA0302" w:rsidRPr="00FA0302" w14:paraId="7B55140D" w14:textId="77777777" w:rsidTr="00F6540F">
        <w:trPr>
          <w:trHeight w:val="43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B983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B8AC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6F68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C937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619D9791" w14:textId="77777777" w:rsidTr="00F6540F">
        <w:trPr>
          <w:trHeight w:val="227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518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2A0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13D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Podać dane kontaktowe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4FDD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257CAB0D" w14:textId="77777777" w:rsidTr="00F6540F">
        <w:trPr>
          <w:trHeight w:val="2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7E0C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38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CE4E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5083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1A04F3BB" w14:textId="77777777" w:rsidTr="00F6540F">
        <w:trPr>
          <w:trHeight w:val="674"/>
        </w:trPr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D622" w14:textId="77777777" w:rsidR="00FA0302" w:rsidRPr="00FA0302" w:rsidRDefault="00FA0302" w:rsidP="00FA0302">
            <w:pPr>
              <w:jc w:val="center"/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A9F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435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B6C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22E26A06" w14:textId="77777777" w:rsidTr="00F6540F">
        <w:trPr>
          <w:trHeight w:val="457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0A13" w14:textId="77777777" w:rsidR="00FA0302" w:rsidRPr="00FA0302" w:rsidRDefault="00FA0302" w:rsidP="00FA0302">
            <w:pPr>
              <w:jc w:val="center"/>
              <w:rPr>
                <w:rFonts w:ascii="Calibri" w:hAnsi="Calibri"/>
              </w:rPr>
            </w:pPr>
            <w:r w:rsidRPr="00FA0302">
              <w:rPr>
                <w:rFonts w:ascii="Calibri" w:hAnsi="Calibri"/>
              </w:rPr>
              <w:t>11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D22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 xml:space="preserve">W cenę zakupu wlicza się zestaw startowy odczynników i materiałów zużywalnych  obejmujący: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036" w14:textId="77777777" w:rsidR="00FA0302" w:rsidRPr="00FA0302" w:rsidRDefault="00F6540F" w:rsidP="00F6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AFCF" w14:textId="77777777" w:rsidR="00FA0302" w:rsidRPr="00FA0302" w:rsidRDefault="00FA0302" w:rsidP="00FA0302">
            <w:pPr>
              <w:rPr>
                <w:rFonts w:ascii="Calibri" w:hAnsi="Calibri"/>
              </w:rPr>
            </w:pPr>
            <w:r w:rsidRPr="00FA0302">
              <w:rPr>
                <w:rFonts w:ascii="Calibri" w:hAnsi="Calibri"/>
              </w:rPr>
              <w:t> </w:t>
            </w:r>
          </w:p>
        </w:tc>
      </w:tr>
      <w:tr w:rsidR="00FA0302" w:rsidRPr="00FA0302" w14:paraId="3ECCE947" w14:textId="77777777" w:rsidTr="00F6540F">
        <w:trPr>
          <w:trHeight w:val="1056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2924" w14:textId="77777777" w:rsidR="00FA0302" w:rsidRPr="00FA0302" w:rsidRDefault="00FA0302" w:rsidP="00FA0302">
            <w:pPr>
              <w:rPr>
                <w:rFonts w:ascii="Calibri" w:hAnsi="Calibri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66D" w14:textId="77777777" w:rsidR="00FA0302" w:rsidRPr="00FA0302" w:rsidRDefault="00FA0302" w:rsidP="00FA0302">
            <w:pPr>
              <w:ind w:firstLineChars="100" w:firstLine="200"/>
              <w:rPr>
                <w:rFonts w:ascii="Arial" w:hAnsi="Arial" w:cs="Arial"/>
                <w:color w:val="222222"/>
              </w:rPr>
            </w:pPr>
            <w:r w:rsidRPr="00FA0302">
              <w:rPr>
                <w:rFonts w:ascii="Arial" w:hAnsi="Arial" w:cs="Arial"/>
                <w:color w:val="222222"/>
              </w:rPr>
              <w:t>Zestaw zawierający czujniki z płytkami kalibracyjnymi(12 szt.), płytki hodowlane (12 szt.) i płyn kalibracyjny  (100 mL) do zastosowania w analizatorze do pomiaru metabolizmu komórkowego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01A" w14:textId="77777777" w:rsidR="00FA0302" w:rsidRPr="00FA0302" w:rsidRDefault="00F6540F" w:rsidP="00F6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6A62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0A1FA191" w14:textId="77777777" w:rsidTr="00F6540F">
        <w:trPr>
          <w:trHeight w:val="424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11B2" w14:textId="77777777" w:rsidR="00FA0302" w:rsidRPr="00FA0302" w:rsidRDefault="00FA0302" w:rsidP="00FA0302">
            <w:pPr>
              <w:rPr>
                <w:rFonts w:ascii="Calibri" w:hAnsi="Calibri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FC0" w14:textId="77777777" w:rsidR="00FA0302" w:rsidRPr="00FA0302" w:rsidRDefault="00FA0302" w:rsidP="00F6540F">
            <w:pPr>
              <w:rPr>
                <w:rFonts w:ascii="Arial" w:hAnsi="Arial" w:cs="Arial"/>
                <w:color w:val="222222"/>
              </w:rPr>
            </w:pPr>
            <w:r w:rsidRPr="00FA0302">
              <w:rPr>
                <w:rFonts w:ascii="Arial" w:hAnsi="Arial" w:cs="Arial"/>
                <w:color w:val="222222"/>
              </w:rPr>
              <w:t>Roztwór glutaminu (200mM) - 50 mL do zastosowania w analizatorze do pomiaru metabolizmu komórkowego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DCC7" w14:textId="77777777" w:rsidR="00FA0302" w:rsidRPr="00FA0302" w:rsidRDefault="00F6540F" w:rsidP="00F6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AF0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6E1A3418" w14:textId="77777777" w:rsidTr="00F6540F">
        <w:trPr>
          <w:trHeight w:val="516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5EC1F" w14:textId="77777777" w:rsidR="00FA0302" w:rsidRPr="00FA0302" w:rsidRDefault="00FA0302" w:rsidP="00FA0302">
            <w:pPr>
              <w:rPr>
                <w:rFonts w:ascii="Calibri" w:hAnsi="Calibri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6728" w14:textId="77777777" w:rsidR="00FA0302" w:rsidRPr="00FA0302" w:rsidRDefault="00FA0302" w:rsidP="00F6540F">
            <w:pPr>
              <w:rPr>
                <w:rFonts w:ascii="Arial" w:hAnsi="Arial" w:cs="Arial"/>
                <w:color w:val="222222"/>
              </w:rPr>
            </w:pPr>
            <w:r w:rsidRPr="00FA0302">
              <w:rPr>
                <w:rFonts w:ascii="Arial" w:hAnsi="Arial" w:cs="Arial"/>
                <w:color w:val="222222"/>
              </w:rPr>
              <w:t>Roztwór pirogronianu (100mM) - 50 mL do zastosowania w analizatorze do pomiaru metabolizmu komórkowego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A26" w14:textId="77777777" w:rsidR="00FA0302" w:rsidRPr="00FA0302" w:rsidRDefault="00F6540F" w:rsidP="00FA0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DF2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35F1B7F1" w14:textId="77777777" w:rsidTr="00C17E95">
        <w:trPr>
          <w:trHeight w:val="517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D6BFC" w14:textId="77777777" w:rsidR="00FA0302" w:rsidRPr="00FA0302" w:rsidRDefault="00FA0302" w:rsidP="00FA0302">
            <w:pPr>
              <w:rPr>
                <w:rFonts w:ascii="Calibri" w:hAnsi="Calibri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98B5" w14:textId="77777777" w:rsidR="00FA0302" w:rsidRPr="00FA0302" w:rsidRDefault="00FA0302" w:rsidP="00F6540F">
            <w:pPr>
              <w:rPr>
                <w:rFonts w:ascii="Arial" w:hAnsi="Arial" w:cs="Arial"/>
                <w:color w:val="222222"/>
              </w:rPr>
            </w:pPr>
            <w:r w:rsidRPr="00FA0302">
              <w:rPr>
                <w:rFonts w:ascii="Arial" w:hAnsi="Arial" w:cs="Arial"/>
                <w:color w:val="222222"/>
              </w:rPr>
              <w:t>Roztwór glukozy (1.0M) -  50 mL do zastosowania w analizatorze do pomiaru metabolizmu komórkowego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2D4" w14:textId="77777777" w:rsidR="00FA0302" w:rsidRPr="00FA0302" w:rsidRDefault="00FA0302" w:rsidP="00F6540F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838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2DBB4358" w14:textId="77777777" w:rsidTr="00C17E95">
        <w:trPr>
          <w:trHeight w:val="981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A6C19" w14:textId="77777777" w:rsidR="00FA0302" w:rsidRPr="00FA0302" w:rsidRDefault="00FA0302" w:rsidP="00FA0302">
            <w:pPr>
              <w:rPr>
                <w:rFonts w:ascii="Calibri" w:hAnsi="Calibri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C2DE" w14:textId="77777777" w:rsidR="00FA0302" w:rsidRPr="00FA0302" w:rsidRDefault="00FA0302" w:rsidP="00F6540F">
            <w:pPr>
              <w:rPr>
                <w:rFonts w:ascii="Arial" w:hAnsi="Arial" w:cs="Arial"/>
                <w:color w:val="222222"/>
              </w:rPr>
            </w:pPr>
            <w:r w:rsidRPr="00FA0302">
              <w:rPr>
                <w:rFonts w:ascii="Arial" w:hAnsi="Arial" w:cs="Arial"/>
                <w:color w:val="222222"/>
              </w:rPr>
              <w:t>Pożywkę hodowlanę DMEM Base Medium bez glukozy, pirogronianu, glutaminy i phenol red, zawierającą HEPES, pH 7.4 - 500mL do zastosowania w analizatorze do pomiaru metabolizmu komórkowego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7292" w14:textId="77777777" w:rsidR="00FA0302" w:rsidRPr="00FA0302" w:rsidRDefault="00F6540F" w:rsidP="00F6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685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6CF07791" w14:textId="77777777" w:rsidTr="00F6540F">
        <w:trPr>
          <w:trHeight w:val="996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5772" w14:textId="77777777" w:rsidR="00FA0302" w:rsidRPr="00FA0302" w:rsidRDefault="00FA0302" w:rsidP="00FA0302">
            <w:pPr>
              <w:rPr>
                <w:rFonts w:ascii="Calibri" w:hAnsi="Calibri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6709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Test odczynnikowy - Real-Time ATP Rate Assay do określenia ATP w czasie rzeczywistym, 1 szt. do zastosowania w analizatorze do pomiaru metabolizmu komórkowego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AE11" w14:textId="77777777" w:rsidR="00FA0302" w:rsidRPr="00FA0302" w:rsidRDefault="00F6540F" w:rsidP="00F6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E4B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16756915" w14:textId="77777777" w:rsidTr="00F6540F">
        <w:trPr>
          <w:trHeight w:val="732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7ED7C" w14:textId="77777777" w:rsidR="00FA0302" w:rsidRPr="00FA0302" w:rsidRDefault="00FA0302" w:rsidP="00FA0302">
            <w:pPr>
              <w:rPr>
                <w:rFonts w:ascii="Calibri" w:hAnsi="Calibri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98F7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Test odczynnikowy - Cell Mito Stress Test Kit do oznaczenia oddychania mitochondrialnego, 1 szt. do zastosowania w analizatorze do pomiaru metabolizmu komórkowego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3A6" w14:textId="77777777" w:rsidR="00FA0302" w:rsidRPr="00FA0302" w:rsidRDefault="00F6540F" w:rsidP="00F6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454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14CD2F4F" w14:textId="77777777" w:rsidTr="00F6540F">
        <w:trPr>
          <w:trHeight w:val="646"/>
        </w:trPr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7CE" w14:textId="77777777" w:rsidR="00FA0302" w:rsidRPr="00FA0302" w:rsidRDefault="00FA0302" w:rsidP="00FA0302">
            <w:pPr>
              <w:rPr>
                <w:rFonts w:ascii="Calibri" w:hAnsi="Calibri"/>
              </w:rPr>
            </w:pP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171E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Test odczynnikowy - Glycolysis Stress Test Kit do oznaczenia glikolizy, 1 szt. do zastosowania w analizatorze do pomiaru metabolizmu komórkowego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DF92" w14:textId="77777777" w:rsidR="00FA0302" w:rsidRPr="00FA0302" w:rsidRDefault="00F6540F" w:rsidP="00F6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BFAE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  <w:tr w:rsidR="00FA0302" w:rsidRPr="00FA0302" w14:paraId="058146CD" w14:textId="77777777" w:rsidTr="00F6540F">
        <w:trPr>
          <w:trHeight w:val="158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CEA" w14:textId="77777777" w:rsidR="00FA0302" w:rsidRPr="00FA0302" w:rsidRDefault="00FA0302" w:rsidP="00FA0302">
            <w:pPr>
              <w:jc w:val="center"/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>12</w:t>
            </w:r>
          </w:p>
        </w:tc>
        <w:tc>
          <w:tcPr>
            <w:tcW w:w="5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3DDC" w14:textId="77777777" w:rsidR="00FA0302" w:rsidRPr="00FA0302" w:rsidRDefault="00FA0302" w:rsidP="00FA0302">
            <w:pPr>
              <w:rPr>
                <w:rFonts w:ascii="Arial" w:hAnsi="Arial" w:cs="Arial"/>
              </w:rPr>
            </w:pPr>
            <w:r w:rsidRPr="00FA0302">
              <w:rPr>
                <w:rFonts w:ascii="Arial" w:hAnsi="Arial" w:cs="Arial"/>
              </w:rPr>
              <w:t xml:space="preserve">W cenę zakupu wlicza się  analizę ekspresji genów na mikromacierzach dla 8 próbek. Analizy ekspresji genów będą zlecone do 6 miesięcy od daty zakupu sprzętu. Czas oczekiwania na wyniki analiz mikromacierzowych od dnia przekazania próbek wyniesie maksymalnie dwa miesiące.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0B3F" w14:textId="77777777" w:rsidR="00FA0302" w:rsidRPr="00FA0302" w:rsidRDefault="00F6540F" w:rsidP="00F65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023" w14:textId="77777777" w:rsidR="00FA0302" w:rsidRPr="00FA0302" w:rsidRDefault="00FA0302" w:rsidP="00FA0302">
            <w:pPr>
              <w:rPr>
                <w:rFonts w:ascii="Calibri" w:hAnsi="Calibri"/>
                <w:color w:val="000000"/>
              </w:rPr>
            </w:pPr>
            <w:r w:rsidRPr="00FA0302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B85CFE8" w14:textId="77777777" w:rsidR="003B17AB" w:rsidRDefault="003B17AB" w:rsidP="003B17AB"/>
    <w:p w14:paraId="6785E247" w14:textId="77777777" w:rsidR="003B17AB" w:rsidRDefault="003B17AB" w:rsidP="003B17AB"/>
    <w:p w14:paraId="1646A652" w14:textId="77777777" w:rsidR="003B17AB" w:rsidRDefault="003B17AB" w:rsidP="003B17AB"/>
    <w:p w14:paraId="2F675A2D" w14:textId="77777777" w:rsidR="00FA0302" w:rsidRDefault="00FA0302"/>
    <w:p w14:paraId="2AFB47A4" w14:textId="77777777" w:rsidR="00F6540F" w:rsidRDefault="00F6540F" w:rsidP="00F6540F">
      <w:pPr>
        <w:ind w:left="5812"/>
        <w:jc w:val="both"/>
      </w:pPr>
      <w:r>
        <w:t>……………………………………………</w:t>
      </w:r>
    </w:p>
    <w:p w14:paraId="04F82983" w14:textId="77777777" w:rsidR="00F6540F" w:rsidRDefault="00F6540F" w:rsidP="00F654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3F5D2C47" w14:textId="77777777" w:rsidR="00F6540F" w:rsidRDefault="00F6540F" w:rsidP="00F6540F"/>
    <w:p w14:paraId="747887A4" w14:textId="77777777" w:rsidR="00F6540F" w:rsidRDefault="00F6540F"/>
    <w:p w14:paraId="4EF89557" w14:textId="77777777" w:rsidR="004627BA" w:rsidRDefault="004627BA"/>
    <w:p w14:paraId="318600B3" w14:textId="77777777" w:rsidR="004627BA" w:rsidRDefault="004627BA"/>
    <w:p w14:paraId="7CD5A18C" w14:textId="77777777" w:rsidR="004627BA" w:rsidRDefault="004627BA"/>
    <w:p w14:paraId="2AA385DA" w14:textId="77777777" w:rsidR="004627BA" w:rsidRDefault="004627BA"/>
    <w:p w14:paraId="5E52B7C3" w14:textId="77777777" w:rsidR="004627BA" w:rsidRDefault="004627BA"/>
    <w:p w14:paraId="26609D31" w14:textId="77777777" w:rsidR="004627BA" w:rsidRDefault="004627BA"/>
    <w:p w14:paraId="637B231C" w14:textId="77777777" w:rsidR="004627BA" w:rsidRDefault="004627BA"/>
    <w:p w14:paraId="05FEDFDD" w14:textId="77777777" w:rsidR="004627BA" w:rsidRDefault="004627BA"/>
    <w:p w14:paraId="1DDEC9F9" w14:textId="77777777" w:rsidR="004627BA" w:rsidRDefault="004627BA"/>
    <w:p w14:paraId="06F72123" w14:textId="77777777" w:rsidR="004627BA" w:rsidRDefault="004627BA"/>
    <w:p w14:paraId="51BF00B9" w14:textId="77777777" w:rsidR="004627BA" w:rsidRDefault="004627BA" w:rsidP="00C17E95">
      <w:pPr>
        <w:jc w:val="right"/>
      </w:pPr>
      <w:r>
        <w:lastRenderedPageBreak/>
        <w:t>Załącznik nr 5.2.</w:t>
      </w:r>
    </w:p>
    <w:tbl>
      <w:tblPr>
        <w:tblW w:w="128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3260"/>
        <w:gridCol w:w="3800"/>
      </w:tblGrid>
      <w:tr w:rsidR="004627BA" w:rsidRPr="004627BA" w14:paraId="5517290C" w14:textId="77777777" w:rsidTr="00C17E95">
        <w:trPr>
          <w:trHeight w:val="2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9E36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 xml:space="preserve">Nazwa urządzenia: </w:t>
            </w:r>
            <w:r w:rsidRPr="004627BA">
              <w:rPr>
                <w:rFonts w:ascii="Arial" w:hAnsi="Arial" w:cs="Arial"/>
                <w:b/>
                <w:bCs/>
              </w:rPr>
              <w:t>Miniwirówka laboratoryjna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51C3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7F02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4CE676CE" w14:textId="77777777" w:rsidTr="00C17E95">
        <w:trPr>
          <w:trHeight w:val="2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8979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 xml:space="preserve">Ilość: </w:t>
            </w:r>
            <w:r w:rsidRPr="004627BA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D82D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FB83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5D9A724D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88BD" w14:textId="77777777" w:rsidR="004627BA" w:rsidRPr="004627BA" w:rsidRDefault="004627BA" w:rsidP="00462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7BA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494" w14:textId="77777777" w:rsidR="004627BA" w:rsidRPr="004627BA" w:rsidRDefault="004627BA" w:rsidP="00462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7BA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40B" w14:textId="77777777" w:rsidR="004627BA" w:rsidRPr="004627BA" w:rsidRDefault="004627BA" w:rsidP="00462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7BA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F44" w14:textId="77777777" w:rsidR="004627BA" w:rsidRPr="004627BA" w:rsidRDefault="004627BA" w:rsidP="004627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7BA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4627BA" w:rsidRPr="004627BA" w14:paraId="2D230ECC" w14:textId="77777777" w:rsidTr="004627B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1FE292" w14:textId="77777777" w:rsidR="004627BA" w:rsidRPr="004627BA" w:rsidRDefault="004627BA" w:rsidP="00462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7BA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43B26A" w14:textId="77777777" w:rsidR="004627BA" w:rsidRPr="004627BA" w:rsidRDefault="004627BA" w:rsidP="004627BA">
            <w:pPr>
              <w:rPr>
                <w:rFonts w:ascii="Arial" w:hAnsi="Arial" w:cs="Arial"/>
                <w:b/>
                <w:bCs/>
              </w:rPr>
            </w:pPr>
            <w:r w:rsidRPr="004627BA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2048E6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9988D4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1E03D5D6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8386" w14:textId="77777777" w:rsidR="004627BA" w:rsidRPr="004627BA" w:rsidRDefault="004627BA" w:rsidP="004627BA">
            <w:pPr>
              <w:jc w:val="center"/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63C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Producent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AB5F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Podać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19B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79D0B62E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3402" w14:textId="77777777" w:rsidR="004627BA" w:rsidRPr="004627BA" w:rsidRDefault="004627BA" w:rsidP="004627BA">
            <w:pPr>
              <w:jc w:val="center"/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C38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02B9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Podać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6015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129945DB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F786" w14:textId="77777777" w:rsidR="004627BA" w:rsidRPr="004627BA" w:rsidRDefault="004627BA" w:rsidP="004627BA">
            <w:pPr>
              <w:jc w:val="center"/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B069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Rok produkcji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9918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2018 r., urządzenie fabrycznie nowe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53E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47890E57" w14:textId="77777777" w:rsidTr="004627B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199D3B" w14:textId="77777777" w:rsidR="004627BA" w:rsidRPr="004627BA" w:rsidRDefault="004627BA" w:rsidP="00462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7BA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B19C86" w14:textId="77777777" w:rsidR="004627BA" w:rsidRPr="004627BA" w:rsidRDefault="004627BA" w:rsidP="004627BA">
            <w:pPr>
              <w:rPr>
                <w:rFonts w:ascii="Arial" w:hAnsi="Arial" w:cs="Arial"/>
                <w:b/>
                <w:bCs/>
              </w:rPr>
            </w:pPr>
            <w:r w:rsidRPr="004627BA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CEB473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ED4551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58E330A5" w14:textId="77777777" w:rsidTr="00C17E9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83E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E28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Kompaktowa budowa urządzenia zawierająca wyświetlacz cyfrowy czasu i prędkości oraz przycisk do szybkiego wirowania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F348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E752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24B83AF3" w14:textId="77777777" w:rsidTr="00C17E9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0D86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084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Przepływ powietrza zmniejsza ogrzewanie urządzenia zabezpieczając degradację próbek termo wrażliwych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F2B1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8DF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482AC336" w14:textId="77777777" w:rsidTr="00C17E9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4EFF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7ADB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Wirnik, pokrywa wirówki oraz zatrzask pokrywy wykonane z metalu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04D0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96ED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3FDB9311" w14:textId="77777777" w:rsidTr="00C17E9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C28A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EC64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Pojemność rotora i możliwość użycia adapterów umożliwiających wirowanie probówek różnych rozmiarów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A461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12 probówek o objętości 1,5/2,0 ml i mniejszych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CDDE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7E62DF7C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DB36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9BA8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Prędkość maksymalna urządzenia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4B3B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Min. 14 100 x g (14 500 rpm)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F00C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19494644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A43D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8C4E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Możliwość automatycznej konwersji jednostki prędkości rpm/rcf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657F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BF2F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2945A0B3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087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AC02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Czas rozpędzania i hamowania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EB7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Min. 13s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A89F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42081576" w14:textId="77777777" w:rsidTr="004627B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AAB2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6D4C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Czas wirowania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AF2F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do min. 99 min lub funkcja pracy w sposób ciągły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8F38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3C3B0DE0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1999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23A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Poziom hałasu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FE80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Maks. 58 dB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18B0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4C2E56DE" w14:textId="77777777" w:rsidTr="00C17E9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EDB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5149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Wymiary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5388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Maks. 25 x 25 x 15 cm (szer x głęb x wys)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658A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2CDF85EF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66AE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E77F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Ciężar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B527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Maks. 5 kg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D9E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2F44565E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EC02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B576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Zasilanie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3433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230 V / 50-60 Hz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7B8C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4D7F3779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29F0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B91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Automatyczne otwieranie pokrywy po zakończeniu wirowania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1B6C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DE98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5C7B655A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F706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6164" w14:textId="77777777" w:rsidR="004627BA" w:rsidRPr="004627BA" w:rsidRDefault="004627BA" w:rsidP="004627B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627BA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Pobór mocy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2CB7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Maks. 85W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5E32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067D3B96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EC0896" w14:textId="77777777" w:rsidR="004627BA" w:rsidRPr="004627BA" w:rsidRDefault="004627BA" w:rsidP="004627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7BA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1222A1" w14:textId="77777777" w:rsidR="004627BA" w:rsidRPr="004627BA" w:rsidRDefault="004627BA" w:rsidP="004627BA">
            <w:pPr>
              <w:rPr>
                <w:rFonts w:ascii="Arial" w:hAnsi="Arial" w:cs="Arial"/>
                <w:b/>
                <w:bCs/>
              </w:rPr>
            </w:pPr>
            <w:r w:rsidRPr="004627BA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8C766E9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C3CC31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25944988" w14:textId="77777777" w:rsidTr="004627BA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9D6C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E6FD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Gwarancja minimum 24 miesiące</w:t>
            </w:r>
            <w:r w:rsidRPr="004627BA">
              <w:rPr>
                <w:rFonts w:ascii="Arial" w:hAnsi="Arial" w:cs="Arial"/>
              </w:rPr>
              <w:br/>
              <w:t>przez autoryzowany serwis</w:t>
            </w:r>
            <w:r w:rsidR="00EC4B06">
              <w:rPr>
                <w:rFonts w:ascii="Arial" w:hAnsi="Arial" w:cs="Arial"/>
              </w:rPr>
              <w:t xml:space="preserve"> (autoryzację dołączyć do umowy</w:t>
            </w:r>
            <w:r w:rsidRPr="004627BA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EEF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EDA8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7C3161CD" w14:textId="77777777" w:rsidTr="00C17E9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B7DA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10B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Instrukcja obsługi w języku polskim</w:t>
            </w:r>
            <w:r w:rsidRPr="004627BA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D96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1E1F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0406C69A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EDD0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ED40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7BED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1E78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4133EFD4" w14:textId="77777777" w:rsidTr="00C17E95">
        <w:trPr>
          <w:trHeight w:val="1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AFBB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BBD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4AFB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574E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5CD60270" w14:textId="77777777" w:rsidTr="004627BA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5D1B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40D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0D1C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040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4627BA" w:rsidRPr="004627BA" w14:paraId="241A8F9E" w14:textId="77777777" w:rsidTr="004627B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EB4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4F7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CB4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Podać i opisać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81E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4627BA" w:rsidRPr="004627BA" w14:paraId="6BB6D461" w14:textId="77777777" w:rsidTr="00C17E9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646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5EA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440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577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28BA78AC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7862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3E37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8C10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Podać dane kontaktowe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119D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5775D6DB" w14:textId="77777777" w:rsidTr="00C17E9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0A6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42B1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5798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2D26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2D0FB70D" w14:textId="77777777" w:rsidTr="00C17E9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7768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78C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F583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083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27BA" w:rsidRPr="004627BA" w14:paraId="747CFB49" w14:textId="77777777" w:rsidTr="00C17E9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2FCF" w14:textId="77777777" w:rsidR="004627BA" w:rsidRPr="004627BA" w:rsidRDefault="004627BA" w:rsidP="004627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9FC" w14:textId="77777777" w:rsidR="004627BA" w:rsidRPr="004627BA" w:rsidRDefault="004627BA" w:rsidP="004627BA">
            <w:pPr>
              <w:rPr>
                <w:rFonts w:ascii="Tahoma" w:hAnsi="Tahoma" w:cs="Tahoma"/>
                <w:sz w:val="18"/>
                <w:szCs w:val="18"/>
              </w:rPr>
            </w:pPr>
            <w:r w:rsidRPr="004627BA">
              <w:rPr>
                <w:rFonts w:ascii="Tahoma" w:hAnsi="Tahoma" w:cs="Tahoma"/>
                <w:sz w:val="18"/>
                <w:szCs w:val="18"/>
              </w:rPr>
              <w:t>Wirówka musi posiadać certyfikat CE oraz wpis do rejestru Produktów Leczniczych, Wyrobów Medycznych i Produktów Biobójczych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D98" w14:textId="77777777" w:rsidR="004627BA" w:rsidRPr="004627BA" w:rsidRDefault="004627BA" w:rsidP="004627BA">
            <w:pPr>
              <w:rPr>
                <w:rFonts w:ascii="Arial" w:hAnsi="Arial" w:cs="Arial"/>
              </w:rPr>
            </w:pPr>
            <w:r w:rsidRPr="004627BA">
              <w:rPr>
                <w:rFonts w:ascii="Arial" w:hAnsi="Arial" w:cs="Arial"/>
              </w:rPr>
              <w:t>Tak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D123" w14:textId="77777777" w:rsidR="004627BA" w:rsidRPr="004627BA" w:rsidRDefault="004627BA" w:rsidP="004627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C11BF9" w14:textId="77777777" w:rsidR="004627BA" w:rsidRDefault="004627BA" w:rsidP="004627BA">
      <w:pPr>
        <w:ind w:left="5812"/>
        <w:jc w:val="both"/>
      </w:pPr>
    </w:p>
    <w:p w14:paraId="005B146D" w14:textId="77777777" w:rsidR="004627BA" w:rsidRDefault="004627BA" w:rsidP="004627BA">
      <w:pPr>
        <w:ind w:left="5812"/>
        <w:jc w:val="both"/>
      </w:pPr>
    </w:p>
    <w:p w14:paraId="412B3B8A" w14:textId="77777777" w:rsidR="004627BA" w:rsidRDefault="004627BA" w:rsidP="004627BA">
      <w:pPr>
        <w:ind w:left="5812"/>
        <w:jc w:val="both"/>
      </w:pPr>
    </w:p>
    <w:p w14:paraId="329801D7" w14:textId="77777777" w:rsidR="004627BA" w:rsidRDefault="004627BA" w:rsidP="004627BA">
      <w:pPr>
        <w:ind w:left="5812"/>
        <w:jc w:val="both"/>
      </w:pPr>
      <w:r>
        <w:t>……………………………………………</w:t>
      </w:r>
    </w:p>
    <w:p w14:paraId="0C8B5BC4" w14:textId="77777777" w:rsidR="004627BA" w:rsidRDefault="004627BA" w:rsidP="00C17E95">
      <w:pPr>
        <w:jc w:val="both"/>
        <w:sectPr w:rsidR="004627BA" w:rsidSect="00FA0302">
          <w:pgSz w:w="15840" w:h="12240" w:orient="landscape"/>
          <w:pgMar w:top="1418" w:right="1418" w:bottom="1418" w:left="1418" w:header="709" w:footer="709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0B9426C" w14:textId="77777777" w:rsidR="00BE353F" w:rsidRDefault="00BE353F"/>
    <w:p w14:paraId="5E35E1CE" w14:textId="77777777" w:rsidR="00BE353F" w:rsidRDefault="00BE353F" w:rsidP="00BE353F">
      <w:pPr>
        <w:pStyle w:val="Footer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Załącznik nr 6</w:t>
      </w:r>
    </w:p>
    <w:p w14:paraId="54247AFF" w14:textId="77777777" w:rsidR="00BE353F" w:rsidRDefault="00BE353F" w:rsidP="00BE353F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168F61CE" w14:textId="77777777" w:rsidR="00BE353F" w:rsidRDefault="00BE353F" w:rsidP="00BE353F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Pieczęć Wykonawcy</w:t>
      </w:r>
    </w:p>
    <w:p w14:paraId="15A7D529" w14:textId="77777777" w:rsidR="00BE353F" w:rsidRDefault="00BE353F" w:rsidP="00BE353F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2A937A5" w14:textId="77777777" w:rsidR="00BE353F" w:rsidRDefault="00BE353F" w:rsidP="00BE353F">
      <w:pPr>
        <w:pStyle w:val="Footer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10C8A629" w14:textId="77777777" w:rsidR="00BE353F" w:rsidRDefault="00BE353F" w:rsidP="00BE353F">
      <w:pPr>
        <w:pStyle w:val="Footer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7C9B37FA" w14:textId="77777777" w:rsidR="00BE353F" w:rsidRDefault="00BE353F" w:rsidP="00BE353F">
      <w:pPr>
        <w:pStyle w:val="ListParagraph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BE353F" w14:paraId="09CBA40A" w14:textId="77777777" w:rsidTr="00FA03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5DCA" w14:textId="77777777" w:rsidR="00BE353F" w:rsidRDefault="00BE353F" w:rsidP="00FA0302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04D8" w14:textId="77777777" w:rsidR="00BE353F" w:rsidRDefault="00BE353F" w:rsidP="00FA0302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B2FB" w14:textId="77777777" w:rsidR="00BE353F" w:rsidRDefault="00BE353F" w:rsidP="00FA0302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F8DD" w14:textId="77777777" w:rsidR="00BE353F" w:rsidRDefault="00BE353F" w:rsidP="00FA0302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55E9FA2B" w14:textId="77777777" w:rsidR="00BE353F" w:rsidRDefault="00BE353F" w:rsidP="00FA0302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3331" w14:textId="77777777" w:rsidR="00BE353F" w:rsidRDefault="00BE353F" w:rsidP="00FA0302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BE353F" w14:paraId="7D167D34" w14:textId="77777777" w:rsidTr="00FA03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0D0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6ED1D9B4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F0C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E31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56E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FAC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E353F" w14:paraId="1AC5FB86" w14:textId="77777777" w:rsidTr="00FA03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0AE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1D9438BE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938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C07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47C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EE0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E353F" w14:paraId="4866E9C3" w14:textId="77777777" w:rsidTr="00FA03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67B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852AC5E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A44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D8F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C08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AE1" w14:textId="77777777" w:rsidR="00BE353F" w:rsidRDefault="00BE353F" w:rsidP="00FA0302">
            <w:pPr>
              <w:pStyle w:val="Footer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F22B761" w14:textId="77777777" w:rsidR="00BE353F" w:rsidRDefault="00BE353F" w:rsidP="00BE353F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1E1E066" w14:textId="77777777" w:rsidR="00BE353F" w:rsidRDefault="00BE353F" w:rsidP="00BE353F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16A92EE" w14:textId="77777777" w:rsidR="00BE353F" w:rsidRDefault="00BE353F" w:rsidP="00BE353F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0938130" w14:textId="77777777" w:rsidR="00BE353F" w:rsidRDefault="00BE353F" w:rsidP="00BE353F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15CFE848" w14:textId="77777777" w:rsidR="00BE353F" w:rsidRDefault="00BE353F" w:rsidP="00BE353F">
      <w:pPr>
        <w:pStyle w:val="Footer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640EBD77" w14:textId="77777777" w:rsidR="00BE353F" w:rsidRDefault="00BE353F" w:rsidP="00BE353F">
      <w:pPr>
        <w:rPr>
          <w:rFonts w:ascii="Arial" w:hAnsi="Arial" w:cs="Arial"/>
        </w:rPr>
      </w:pPr>
    </w:p>
    <w:p w14:paraId="2487579F" w14:textId="77777777" w:rsidR="00BE353F" w:rsidRDefault="00BE353F" w:rsidP="00BE353F">
      <w:pPr>
        <w:autoSpaceDE w:val="0"/>
        <w:autoSpaceDN w:val="0"/>
        <w:adjustRightInd w:val="0"/>
        <w:rPr>
          <w:rFonts w:ascii="Arial" w:hAnsi="Arial" w:cs="Arial"/>
        </w:rPr>
      </w:pPr>
    </w:p>
    <w:p w14:paraId="77393CFC" w14:textId="77777777" w:rsidR="00BE353F" w:rsidRDefault="00BE353F" w:rsidP="00BE353F">
      <w:pPr>
        <w:autoSpaceDE w:val="0"/>
        <w:autoSpaceDN w:val="0"/>
        <w:adjustRightInd w:val="0"/>
        <w:rPr>
          <w:rFonts w:ascii="Arial" w:hAnsi="Arial" w:cs="Arial"/>
        </w:rPr>
      </w:pPr>
    </w:p>
    <w:p w14:paraId="69E581A9" w14:textId="77777777" w:rsidR="00BE353F" w:rsidRDefault="00BE353F" w:rsidP="00BE353F">
      <w:pPr>
        <w:autoSpaceDE w:val="0"/>
        <w:autoSpaceDN w:val="0"/>
        <w:adjustRightInd w:val="0"/>
        <w:rPr>
          <w:rFonts w:ascii="Arial" w:hAnsi="Arial" w:cs="Arial"/>
        </w:rPr>
      </w:pPr>
    </w:p>
    <w:p w14:paraId="24AC22D0" w14:textId="77777777" w:rsidR="00BE353F" w:rsidRDefault="00BE353F" w:rsidP="00BE353F">
      <w:pPr>
        <w:autoSpaceDE w:val="0"/>
        <w:autoSpaceDN w:val="0"/>
        <w:adjustRightInd w:val="0"/>
        <w:rPr>
          <w:rFonts w:ascii="Arial" w:hAnsi="Arial" w:cs="Arial"/>
        </w:rPr>
      </w:pPr>
    </w:p>
    <w:p w14:paraId="7AC0470C" w14:textId="77777777" w:rsidR="00BE353F" w:rsidRDefault="00BE353F" w:rsidP="00BE353F">
      <w:pPr>
        <w:autoSpaceDE w:val="0"/>
        <w:autoSpaceDN w:val="0"/>
        <w:adjustRightInd w:val="0"/>
        <w:rPr>
          <w:rFonts w:ascii="Arial" w:hAnsi="Arial" w:cs="Arial"/>
        </w:rPr>
      </w:pPr>
    </w:p>
    <w:p w14:paraId="3D728E1F" w14:textId="77777777" w:rsidR="00BE353F" w:rsidRDefault="00BE353F"/>
    <w:sectPr w:rsidR="00BE353F" w:rsidSect="003B17A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C20CF" w14:textId="77777777" w:rsidR="0076257C" w:rsidRDefault="0076257C" w:rsidP="003B17AB">
      <w:r>
        <w:separator/>
      </w:r>
    </w:p>
  </w:endnote>
  <w:endnote w:type="continuationSeparator" w:id="0">
    <w:p w14:paraId="09D38F65" w14:textId="77777777" w:rsidR="0076257C" w:rsidRDefault="0076257C" w:rsidP="003B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2CB6" w14:textId="77777777" w:rsidR="00A36122" w:rsidRDefault="00A36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E130A" w14:textId="77777777" w:rsidR="00A36122" w:rsidRDefault="00A361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C283F" w14:textId="77777777" w:rsidR="00A36122" w:rsidRDefault="00A361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55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9C0E742" w14:textId="77777777" w:rsidR="00A36122" w:rsidRDefault="00A361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A08C" w14:textId="77777777" w:rsidR="0076257C" w:rsidRDefault="0076257C" w:rsidP="003B17AB">
      <w:r>
        <w:separator/>
      </w:r>
    </w:p>
  </w:footnote>
  <w:footnote w:type="continuationSeparator" w:id="0">
    <w:p w14:paraId="61C9F0A5" w14:textId="77777777" w:rsidR="0076257C" w:rsidRDefault="0076257C" w:rsidP="003B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9EBC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1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24"/>
  </w:num>
  <w:num w:numId="7">
    <w:abstractNumId w:val="29"/>
  </w:num>
  <w:num w:numId="8">
    <w:abstractNumId w:val="22"/>
  </w:num>
  <w:num w:numId="9">
    <w:abstractNumId w:val="4"/>
  </w:num>
  <w:num w:numId="10">
    <w:abstractNumId w:val="38"/>
  </w:num>
  <w:num w:numId="11">
    <w:abstractNumId w:val="36"/>
  </w:num>
  <w:num w:numId="12">
    <w:abstractNumId w:val="3"/>
  </w:num>
  <w:num w:numId="13">
    <w:abstractNumId w:val="25"/>
  </w:num>
  <w:num w:numId="14">
    <w:abstractNumId w:val="32"/>
  </w:num>
  <w:num w:numId="15">
    <w:abstractNumId w:val="28"/>
  </w:num>
  <w:num w:numId="16">
    <w:abstractNumId w:val="34"/>
  </w:num>
  <w:num w:numId="17">
    <w:abstractNumId w:val="14"/>
  </w:num>
  <w:num w:numId="18">
    <w:abstractNumId w:val="9"/>
  </w:num>
  <w:num w:numId="19">
    <w:abstractNumId w:val="21"/>
  </w:num>
  <w:num w:numId="20">
    <w:abstractNumId w:val="35"/>
  </w:num>
  <w:num w:numId="21">
    <w:abstractNumId w:val="1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7"/>
  </w:num>
  <w:num w:numId="30">
    <w:abstractNumId w:val="33"/>
  </w:num>
  <w:num w:numId="31">
    <w:abstractNumId w:val="3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0"/>
  </w:num>
  <w:num w:numId="41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TO1MDG2NDc0NTdQ0lEKTi0uzszPAykwrQUAHspm9SwAAAA="/>
  </w:docVars>
  <w:rsids>
    <w:rsidRoot w:val="003B17AB"/>
    <w:rsid w:val="0000461B"/>
    <w:rsid w:val="00016286"/>
    <w:rsid w:val="00030E81"/>
    <w:rsid w:val="000B2C0D"/>
    <w:rsid w:val="000E76CF"/>
    <w:rsid w:val="000F58FE"/>
    <w:rsid w:val="00200712"/>
    <w:rsid w:val="002E6C1E"/>
    <w:rsid w:val="003033AB"/>
    <w:rsid w:val="00304998"/>
    <w:rsid w:val="00307C04"/>
    <w:rsid w:val="003413B9"/>
    <w:rsid w:val="003447B8"/>
    <w:rsid w:val="003915DE"/>
    <w:rsid w:val="003B17AB"/>
    <w:rsid w:val="003F0570"/>
    <w:rsid w:val="004013B2"/>
    <w:rsid w:val="004627BA"/>
    <w:rsid w:val="00560D0E"/>
    <w:rsid w:val="005751A6"/>
    <w:rsid w:val="005F1152"/>
    <w:rsid w:val="00661CEE"/>
    <w:rsid w:val="006E38DC"/>
    <w:rsid w:val="0070304F"/>
    <w:rsid w:val="0071455C"/>
    <w:rsid w:val="0076257C"/>
    <w:rsid w:val="007D3170"/>
    <w:rsid w:val="007D7D11"/>
    <w:rsid w:val="007F1558"/>
    <w:rsid w:val="007F6B9F"/>
    <w:rsid w:val="00812083"/>
    <w:rsid w:val="00822F45"/>
    <w:rsid w:val="00826309"/>
    <w:rsid w:val="00863F67"/>
    <w:rsid w:val="008D7324"/>
    <w:rsid w:val="00936F1F"/>
    <w:rsid w:val="00955778"/>
    <w:rsid w:val="00970FB3"/>
    <w:rsid w:val="00984CC9"/>
    <w:rsid w:val="00994236"/>
    <w:rsid w:val="009C038D"/>
    <w:rsid w:val="009C546E"/>
    <w:rsid w:val="009C7AFB"/>
    <w:rsid w:val="00A342BD"/>
    <w:rsid w:val="00A36122"/>
    <w:rsid w:val="00A67F8B"/>
    <w:rsid w:val="00A814D2"/>
    <w:rsid w:val="00A912AF"/>
    <w:rsid w:val="00AB04D6"/>
    <w:rsid w:val="00B601D3"/>
    <w:rsid w:val="00BE353F"/>
    <w:rsid w:val="00BF5734"/>
    <w:rsid w:val="00C17E95"/>
    <w:rsid w:val="00C520AA"/>
    <w:rsid w:val="00C6634F"/>
    <w:rsid w:val="00C700BF"/>
    <w:rsid w:val="00C849BE"/>
    <w:rsid w:val="00D05E2D"/>
    <w:rsid w:val="00DC4D40"/>
    <w:rsid w:val="00E116FA"/>
    <w:rsid w:val="00E70B0D"/>
    <w:rsid w:val="00E8208A"/>
    <w:rsid w:val="00EC4B06"/>
    <w:rsid w:val="00ED5EE5"/>
    <w:rsid w:val="00EF444F"/>
    <w:rsid w:val="00F6540F"/>
    <w:rsid w:val="00FA0302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B17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17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17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17AB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B17A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7A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3B17A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B17A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rsid w:val="003B17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rsid w:val="003B1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3B17AB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B17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3B17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10"/>
    <w:qFormat/>
    <w:rsid w:val="003B17AB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B17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Footer">
    <w:name w:val="footer"/>
    <w:basedOn w:val="Normal"/>
    <w:link w:val="FooterChar"/>
    <w:rsid w:val="003B17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3B17AB"/>
    <w:rPr>
      <w:rFonts w:cs="Times New Roman"/>
      <w:color w:val="0000FF"/>
      <w:u w:val="single"/>
    </w:rPr>
  </w:style>
  <w:style w:type="paragraph" w:customStyle="1" w:styleId="tekst">
    <w:name w:val="tekst"/>
    <w:basedOn w:val="Normal"/>
    <w:rsid w:val="003B17AB"/>
    <w:pPr>
      <w:suppressLineNumbers/>
      <w:spacing w:before="60" w:after="60"/>
      <w:jc w:val="both"/>
    </w:pPr>
    <w:rPr>
      <w:sz w:val="24"/>
    </w:rPr>
  </w:style>
  <w:style w:type="character" w:styleId="PageNumber">
    <w:name w:val="page number"/>
    <w:basedOn w:val="DefaultParagraphFont"/>
    <w:rsid w:val="003B17AB"/>
    <w:rPr>
      <w:rFonts w:cs="Times New Roman"/>
    </w:rPr>
  </w:style>
  <w:style w:type="paragraph" w:styleId="NoSpacing">
    <w:name w:val="No Spacing"/>
    <w:uiPriority w:val="1"/>
    <w:qFormat/>
    <w:rsid w:val="003B1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1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B17AB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"/>
    <w:rsid w:val="003B17A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"/>
    <w:rsid w:val="003B17A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7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rsid w:val="003B17A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3B17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B17AB"/>
    <w:rPr>
      <w:rFonts w:ascii="Times New Roman" w:hAnsi="Times New Roman" w:cs="Times New Roman" w:hint="defaul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B17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1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AB"/>
    <w:rPr>
      <w:rFonts w:ascii="Segoe UI" w:eastAsia="Times New Roman" w:hAnsi="Segoe UI" w:cs="Segoe UI"/>
      <w:sz w:val="18"/>
      <w:szCs w:val="18"/>
      <w:lang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5D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5D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04998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B17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17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17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17AB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B17A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7A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3B17A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B17A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rsid w:val="003B17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rsid w:val="003B1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3B17AB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B17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3B17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10"/>
    <w:qFormat/>
    <w:rsid w:val="003B17AB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B17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Footer">
    <w:name w:val="footer"/>
    <w:basedOn w:val="Normal"/>
    <w:link w:val="FooterChar"/>
    <w:rsid w:val="003B17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3B17AB"/>
    <w:rPr>
      <w:rFonts w:cs="Times New Roman"/>
      <w:color w:val="0000FF"/>
      <w:u w:val="single"/>
    </w:rPr>
  </w:style>
  <w:style w:type="paragraph" w:customStyle="1" w:styleId="tekst">
    <w:name w:val="tekst"/>
    <w:basedOn w:val="Normal"/>
    <w:rsid w:val="003B17AB"/>
    <w:pPr>
      <w:suppressLineNumbers/>
      <w:spacing w:before="60" w:after="60"/>
      <w:jc w:val="both"/>
    </w:pPr>
    <w:rPr>
      <w:sz w:val="24"/>
    </w:rPr>
  </w:style>
  <w:style w:type="character" w:styleId="PageNumber">
    <w:name w:val="page number"/>
    <w:basedOn w:val="DefaultParagraphFont"/>
    <w:rsid w:val="003B17AB"/>
    <w:rPr>
      <w:rFonts w:cs="Times New Roman"/>
    </w:rPr>
  </w:style>
  <w:style w:type="paragraph" w:styleId="NoSpacing">
    <w:name w:val="No Spacing"/>
    <w:uiPriority w:val="1"/>
    <w:qFormat/>
    <w:rsid w:val="003B1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1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B17AB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"/>
    <w:rsid w:val="003B17A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"/>
    <w:rsid w:val="003B17A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7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rsid w:val="003B17A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nhideWhenUsed/>
    <w:rsid w:val="003B17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B17AB"/>
    <w:rPr>
      <w:rFonts w:ascii="Times New Roman" w:hAnsi="Times New Roman" w:cs="Times New Roman" w:hint="defaul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B17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1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AB"/>
    <w:rPr>
      <w:rFonts w:ascii="Segoe UI" w:eastAsia="Times New Roman" w:hAnsi="Segoe UI" w:cs="Segoe UI"/>
      <w:sz w:val="18"/>
      <w:szCs w:val="18"/>
      <w:lang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5D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5D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04998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kmpt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mptm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pt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kmptm.p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ABD8-5A79-4824-81A3-5C97A5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6673</Words>
  <Characters>38041</Characters>
  <Application>Microsoft Office Word</Application>
  <DocSecurity>0</DocSecurity>
  <Lines>317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UCD Staff ONLY!</Company>
  <LinksUpToDate>false</LinksUpToDate>
  <CharactersWithSpaces>44625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Monika</cp:lastModifiedBy>
  <cp:revision>6</cp:revision>
  <cp:lastPrinted>2018-09-28T07:41:00Z</cp:lastPrinted>
  <dcterms:created xsi:type="dcterms:W3CDTF">2018-09-28T06:46:00Z</dcterms:created>
  <dcterms:modified xsi:type="dcterms:W3CDTF">2018-09-28T07:46:00Z</dcterms:modified>
</cp:coreProperties>
</file>