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47" w:rsidRDefault="00542E47" w:rsidP="00542E47">
      <w:pPr>
        <w:pStyle w:val="Nagwek"/>
        <w:jc w:val="center"/>
        <w:rPr>
          <w:sz w:val="8"/>
          <w:szCs w:val="8"/>
        </w:rPr>
      </w:pPr>
      <w:r>
        <w:rPr>
          <w:noProof/>
          <w:sz w:val="8"/>
          <w:szCs w:val="8"/>
        </w:rPr>
        <w:drawing>
          <wp:inline distT="0" distB="0" distL="0" distR="0" wp14:anchorId="2F3A9B89" wp14:editId="766D9D33">
            <wp:extent cx="6317615" cy="63119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7615" cy="631190"/>
                    </a:xfrm>
                    <a:prstGeom prst="rect">
                      <a:avLst/>
                    </a:prstGeom>
                  </pic:spPr>
                </pic:pic>
              </a:graphicData>
            </a:graphic>
          </wp:inline>
        </w:drawing>
      </w:r>
    </w:p>
    <w:p w:rsidR="00542E47" w:rsidRDefault="00542E47" w:rsidP="00542E47">
      <w:pPr>
        <w:pStyle w:val="Tytu"/>
        <w:rPr>
          <w:rFonts w:ascii="Arial" w:hAnsi="Arial" w:cs="Arial"/>
          <w:sz w:val="28"/>
          <w:szCs w:val="28"/>
        </w:rPr>
      </w:pPr>
    </w:p>
    <w:p w:rsidR="00542E47" w:rsidRDefault="00542E47" w:rsidP="00542E47">
      <w:pPr>
        <w:jc w:val="center"/>
        <w:rPr>
          <w:rFonts w:eastAsiaTheme="minorHAnsi"/>
          <w:sz w:val="24"/>
          <w:szCs w:val="24"/>
        </w:rPr>
      </w:pPr>
      <w:r>
        <w:rPr>
          <w:rFonts w:ascii="Arial" w:hAnsi="Arial" w:cs="Arial"/>
          <w:sz w:val="28"/>
          <w:szCs w:val="28"/>
        </w:rPr>
        <w:t>Śląski Park Technologii Medycznych Kardio-Med Silesia Sp. z o. o.</w:t>
      </w:r>
    </w:p>
    <w:p w:rsidR="00542E47" w:rsidRDefault="00542E47" w:rsidP="00542E47">
      <w:pPr>
        <w:jc w:val="center"/>
        <w:rPr>
          <w:rFonts w:ascii="Arial" w:hAnsi="Arial" w:cs="Arial"/>
          <w:sz w:val="28"/>
          <w:szCs w:val="28"/>
        </w:rPr>
      </w:pPr>
      <w:r>
        <w:rPr>
          <w:rFonts w:ascii="Arial" w:hAnsi="Arial" w:cs="Arial"/>
          <w:sz w:val="28"/>
          <w:szCs w:val="28"/>
        </w:rPr>
        <w:t>ul. M. Curie-Skłodowskiej 10c</w:t>
      </w:r>
    </w:p>
    <w:p w:rsidR="00542E47" w:rsidRDefault="00542E47" w:rsidP="00542E47">
      <w:pPr>
        <w:pBdr>
          <w:bottom w:val="single" w:sz="6" w:space="4" w:color="auto"/>
        </w:pBdr>
        <w:jc w:val="center"/>
        <w:rPr>
          <w:rFonts w:ascii="Arial" w:hAnsi="Arial" w:cs="Arial"/>
          <w:sz w:val="28"/>
          <w:szCs w:val="28"/>
        </w:rPr>
      </w:pPr>
      <w:r>
        <w:rPr>
          <w:rFonts w:ascii="Arial" w:hAnsi="Arial" w:cs="Arial"/>
          <w:sz w:val="28"/>
          <w:szCs w:val="28"/>
        </w:rPr>
        <w:t>41-800 Zabrze</w:t>
      </w:r>
    </w:p>
    <w:p w:rsidR="00542E47" w:rsidRDefault="00542E47" w:rsidP="00542E47">
      <w:pPr>
        <w:rPr>
          <w:rFonts w:ascii="Arial" w:hAnsi="Arial" w:cs="Arial"/>
          <w:sz w:val="24"/>
          <w:szCs w:val="24"/>
        </w:rPr>
      </w:pPr>
      <w:r w:rsidRPr="004C4FA2">
        <w:rPr>
          <w:rFonts w:ascii="Arial" w:hAnsi="Arial" w:cs="Arial"/>
          <w:sz w:val="24"/>
          <w:szCs w:val="24"/>
        </w:rPr>
        <w:t xml:space="preserve">Nr rej. </w:t>
      </w:r>
      <w:r>
        <w:rPr>
          <w:rFonts w:ascii="Arial" w:hAnsi="Arial" w:cs="Arial"/>
          <w:sz w:val="24"/>
          <w:szCs w:val="24"/>
        </w:rPr>
        <w:t>2</w:t>
      </w:r>
      <w:r w:rsidR="00E60E2F">
        <w:rPr>
          <w:rFonts w:ascii="Arial" w:hAnsi="Arial" w:cs="Arial"/>
          <w:sz w:val="24"/>
          <w:szCs w:val="24"/>
        </w:rPr>
        <w:t>6</w:t>
      </w:r>
      <w:r>
        <w:rPr>
          <w:rFonts w:ascii="Arial" w:hAnsi="Arial" w:cs="Arial"/>
          <w:sz w:val="24"/>
          <w:szCs w:val="24"/>
        </w:rPr>
        <w:t>/Z/20</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1D21B1">
        <w:rPr>
          <w:rFonts w:ascii="Arial" w:hAnsi="Arial" w:cs="Arial"/>
          <w:sz w:val="24"/>
          <w:szCs w:val="24"/>
        </w:rPr>
        <w:t xml:space="preserve">Zabrze, dn. </w:t>
      </w:r>
      <w:r w:rsidR="0087446D">
        <w:rPr>
          <w:rFonts w:ascii="Arial" w:hAnsi="Arial" w:cs="Arial"/>
          <w:sz w:val="24"/>
          <w:szCs w:val="24"/>
        </w:rPr>
        <w:t>30</w:t>
      </w:r>
      <w:r>
        <w:rPr>
          <w:rFonts w:ascii="Arial" w:hAnsi="Arial" w:cs="Arial"/>
          <w:sz w:val="24"/>
          <w:szCs w:val="24"/>
        </w:rPr>
        <w:t>.12.2020</w:t>
      </w:r>
      <w:r w:rsidRPr="009C2BC5">
        <w:rPr>
          <w:rFonts w:ascii="Arial" w:hAnsi="Arial" w:cs="Arial"/>
          <w:sz w:val="24"/>
          <w:szCs w:val="24"/>
        </w:rPr>
        <w:t xml:space="preserve"> r.</w:t>
      </w:r>
    </w:p>
    <w:p w:rsidR="00542E47" w:rsidRDefault="00542E47" w:rsidP="00542E47">
      <w:pPr>
        <w:jc w:val="center"/>
        <w:rPr>
          <w:rFonts w:ascii="Arial" w:hAnsi="Arial" w:cs="Arial"/>
          <w:sz w:val="32"/>
        </w:rPr>
      </w:pPr>
    </w:p>
    <w:p w:rsidR="00542E47" w:rsidRDefault="00542E47" w:rsidP="00542E47">
      <w:pPr>
        <w:jc w:val="both"/>
        <w:rPr>
          <w:rFonts w:ascii="Arial" w:hAnsi="Arial" w:cs="Arial"/>
          <w:sz w:val="32"/>
        </w:rPr>
      </w:pPr>
    </w:p>
    <w:p w:rsidR="00542E47" w:rsidRDefault="00542E47" w:rsidP="00542E47">
      <w:pPr>
        <w:jc w:val="center"/>
        <w:rPr>
          <w:rFonts w:ascii="Arial" w:hAnsi="Arial" w:cs="Arial"/>
          <w:sz w:val="32"/>
        </w:rPr>
      </w:pPr>
      <w:r>
        <w:rPr>
          <w:rFonts w:ascii="Arial" w:hAnsi="Arial" w:cs="Arial"/>
          <w:sz w:val="32"/>
        </w:rPr>
        <w:t>SPECYFIKACJA ISTOTNYCH WARUNKÓW ZAMÓWIENIA</w:t>
      </w:r>
    </w:p>
    <w:p w:rsidR="00542E47" w:rsidRDefault="00542E47" w:rsidP="00542E47">
      <w:pPr>
        <w:jc w:val="center"/>
        <w:rPr>
          <w:rFonts w:ascii="Arial" w:hAnsi="Arial" w:cs="Arial"/>
          <w:sz w:val="28"/>
        </w:rPr>
      </w:pPr>
    </w:p>
    <w:p w:rsidR="00542E47" w:rsidRDefault="00542E47" w:rsidP="00542E47">
      <w:pPr>
        <w:jc w:val="center"/>
        <w:rPr>
          <w:rFonts w:ascii="Arial" w:hAnsi="Arial" w:cs="Arial"/>
          <w:sz w:val="28"/>
        </w:rPr>
      </w:pPr>
    </w:p>
    <w:p w:rsidR="00542E47" w:rsidRDefault="00542E47" w:rsidP="00542E47">
      <w:pPr>
        <w:pStyle w:val="Nagwek6"/>
        <w:rPr>
          <w:rFonts w:ascii="Arial" w:hAnsi="Arial" w:cs="Arial"/>
          <w:sz w:val="26"/>
          <w:szCs w:val="26"/>
        </w:rPr>
      </w:pPr>
      <w:r>
        <w:rPr>
          <w:rFonts w:ascii="Arial" w:hAnsi="Arial" w:cs="Arial"/>
          <w:sz w:val="26"/>
          <w:szCs w:val="26"/>
        </w:rPr>
        <w:t>Postępowanie o udzielenia zamówienia na</w:t>
      </w:r>
    </w:p>
    <w:p w:rsidR="00542E47" w:rsidRDefault="00542E47" w:rsidP="00542E47">
      <w:pPr>
        <w:ind w:left="720" w:hanging="578"/>
        <w:jc w:val="center"/>
        <w:rPr>
          <w:rFonts w:ascii="Arial" w:hAnsi="Arial" w:cs="Arial"/>
          <w:sz w:val="26"/>
          <w:szCs w:val="26"/>
        </w:rPr>
      </w:pPr>
      <w:r w:rsidRPr="004C4FA2">
        <w:rPr>
          <w:rFonts w:ascii="Arial" w:hAnsi="Arial" w:cs="Arial"/>
          <w:sz w:val="26"/>
          <w:szCs w:val="26"/>
        </w:rPr>
        <w:t>„</w:t>
      </w:r>
      <w:r w:rsidR="008309C2" w:rsidRPr="008309C2">
        <w:rPr>
          <w:rFonts w:ascii="Arial" w:hAnsi="Arial" w:cs="Arial"/>
          <w:sz w:val="26"/>
          <w:szCs w:val="26"/>
        </w:rPr>
        <w:t xml:space="preserve">System telemedyczny do administracji i </w:t>
      </w:r>
      <w:r w:rsidR="00452274">
        <w:rPr>
          <w:rFonts w:ascii="Arial" w:hAnsi="Arial" w:cs="Arial"/>
          <w:sz w:val="26"/>
          <w:szCs w:val="26"/>
        </w:rPr>
        <w:t xml:space="preserve">wydawania </w:t>
      </w:r>
      <w:r w:rsidR="008309C2" w:rsidRPr="008309C2">
        <w:rPr>
          <w:rFonts w:ascii="Arial" w:hAnsi="Arial" w:cs="Arial"/>
          <w:sz w:val="26"/>
          <w:szCs w:val="26"/>
        </w:rPr>
        <w:t>wyników badań</w:t>
      </w:r>
      <w:r w:rsidRPr="004C4FA2">
        <w:rPr>
          <w:rFonts w:ascii="Arial" w:hAnsi="Arial" w:cs="Arial"/>
          <w:sz w:val="26"/>
          <w:szCs w:val="26"/>
        </w:rPr>
        <w:t>”</w:t>
      </w:r>
    </w:p>
    <w:p w:rsidR="00542E47" w:rsidRDefault="00542E47" w:rsidP="00542E47">
      <w:pPr>
        <w:jc w:val="center"/>
        <w:rPr>
          <w:rFonts w:ascii="Arial" w:hAnsi="Arial" w:cs="Arial"/>
          <w:sz w:val="26"/>
          <w:szCs w:val="26"/>
        </w:rPr>
      </w:pPr>
      <w:r>
        <w:rPr>
          <w:rFonts w:ascii="Arial" w:hAnsi="Arial" w:cs="Arial"/>
          <w:sz w:val="26"/>
          <w:szCs w:val="26"/>
        </w:rPr>
        <w:t xml:space="preserve">w ramach </w:t>
      </w:r>
    </w:p>
    <w:p w:rsidR="00542E47" w:rsidRDefault="00542E47" w:rsidP="00542E47">
      <w:pPr>
        <w:jc w:val="center"/>
        <w:rPr>
          <w:bCs/>
          <w:i/>
          <w:sz w:val="26"/>
          <w:szCs w:val="26"/>
        </w:rPr>
      </w:pPr>
    </w:p>
    <w:p w:rsidR="00542E47" w:rsidRPr="0060532F" w:rsidRDefault="00542E47" w:rsidP="00542E47">
      <w:pPr>
        <w:jc w:val="center"/>
        <w:rPr>
          <w:rFonts w:ascii="Arial" w:hAnsi="Arial" w:cs="Arial"/>
          <w:b/>
          <w:sz w:val="24"/>
          <w:szCs w:val="24"/>
        </w:rPr>
      </w:pPr>
      <w:r w:rsidRPr="0060532F">
        <w:rPr>
          <w:rFonts w:ascii="Arial" w:hAnsi="Arial" w:cs="Arial"/>
          <w:b/>
          <w:sz w:val="24"/>
          <w:szCs w:val="24"/>
        </w:rPr>
        <w:t>projektu „Lab. Covid-19 KMS w ŚPTM Kardio-Med Silesia” jest dofinansowany ze środków Europejskiego Funduszu Rozwoju Regionalnego w ramach Regionalnego Programu Operacyjnego Województwa Śląskiego.</w:t>
      </w:r>
    </w:p>
    <w:p w:rsidR="00542E47" w:rsidRDefault="00542E47" w:rsidP="00542E47">
      <w:pPr>
        <w:pStyle w:val="Nagwek"/>
      </w:pPr>
    </w:p>
    <w:p w:rsidR="00542E47" w:rsidRPr="00576188" w:rsidRDefault="00542E47" w:rsidP="00542E47">
      <w:pPr>
        <w:spacing w:after="160" w:line="259" w:lineRule="auto"/>
        <w:jc w:val="center"/>
        <w:rPr>
          <w:rFonts w:ascii="Arial" w:hAnsi="Arial" w:cs="Arial"/>
          <w:b/>
          <w:sz w:val="24"/>
          <w:szCs w:val="24"/>
        </w:rPr>
      </w:pPr>
    </w:p>
    <w:p w:rsidR="00542E47" w:rsidRDefault="00542E47" w:rsidP="00542E47">
      <w:pPr>
        <w:pStyle w:val="Stopka"/>
        <w:jc w:val="center"/>
        <w:rPr>
          <w:rFonts w:ascii="Arial" w:eastAsia="DejaVuSans-Bold" w:hAnsi="Arial" w:cs="Arial"/>
          <w:b/>
          <w:bCs/>
          <w:sz w:val="19"/>
          <w:szCs w:val="19"/>
          <w:lang w:eastAsia="en-US"/>
        </w:rPr>
      </w:pPr>
    </w:p>
    <w:p w:rsidR="00542E47" w:rsidRDefault="00542E47" w:rsidP="00542E47">
      <w:pPr>
        <w:jc w:val="both"/>
        <w:rPr>
          <w:rFonts w:ascii="Arial" w:hAnsi="Arial" w:cs="Arial"/>
          <w:sz w:val="40"/>
        </w:rPr>
      </w:pPr>
    </w:p>
    <w:p w:rsidR="00542E47" w:rsidRDefault="00542E47" w:rsidP="00542E47">
      <w:pPr>
        <w:jc w:val="both"/>
        <w:rPr>
          <w:rFonts w:ascii="Arial" w:hAnsi="Arial" w:cs="Arial"/>
          <w:u w:val="single"/>
        </w:rPr>
      </w:pPr>
      <w:r>
        <w:rPr>
          <w:rFonts w:ascii="Arial" w:hAnsi="Arial" w:cs="Arial"/>
          <w:u w:val="single"/>
        </w:rPr>
        <w:t>Spis treści :</w:t>
      </w:r>
    </w:p>
    <w:p w:rsidR="00542E47" w:rsidRDefault="00542E47" w:rsidP="00542E47">
      <w:pPr>
        <w:rPr>
          <w:rFonts w:ascii="Arial" w:hAnsi="Arial" w:cs="Arial"/>
        </w:rPr>
      </w:pPr>
      <w:r>
        <w:rPr>
          <w:rFonts w:ascii="Arial" w:hAnsi="Arial" w:cs="Arial"/>
        </w:rPr>
        <w:t>Rozdział 1     Zamawiający</w:t>
      </w:r>
    </w:p>
    <w:p w:rsidR="00542E47" w:rsidRDefault="00542E47" w:rsidP="00542E47">
      <w:pPr>
        <w:rPr>
          <w:rFonts w:ascii="Arial" w:hAnsi="Arial" w:cs="Arial"/>
        </w:rPr>
      </w:pPr>
      <w:r>
        <w:rPr>
          <w:rFonts w:ascii="Arial" w:hAnsi="Arial" w:cs="Arial"/>
        </w:rPr>
        <w:t>Rozdział 2     Opis przedmiotu Zamówienia</w:t>
      </w:r>
    </w:p>
    <w:p w:rsidR="00542E47" w:rsidRDefault="00542E47" w:rsidP="00542E47">
      <w:pPr>
        <w:rPr>
          <w:rFonts w:ascii="Arial" w:hAnsi="Arial" w:cs="Arial"/>
        </w:rPr>
      </w:pPr>
      <w:r>
        <w:rPr>
          <w:rFonts w:ascii="Arial" w:hAnsi="Arial" w:cs="Arial"/>
        </w:rPr>
        <w:t>Rozdział 3     Opis sposobu przygotowania oferty</w:t>
      </w:r>
    </w:p>
    <w:p w:rsidR="00542E47" w:rsidRDefault="00542E47" w:rsidP="00542E47">
      <w:pPr>
        <w:rPr>
          <w:rFonts w:ascii="Arial" w:hAnsi="Arial" w:cs="Arial"/>
        </w:rPr>
      </w:pPr>
      <w:r>
        <w:rPr>
          <w:rFonts w:ascii="Arial" w:hAnsi="Arial" w:cs="Arial"/>
        </w:rPr>
        <w:t>Rozdział 4     Opis sposobu obliczania ceny oferty</w:t>
      </w:r>
    </w:p>
    <w:p w:rsidR="00542E47" w:rsidRDefault="00542E47" w:rsidP="00542E47">
      <w:pPr>
        <w:rPr>
          <w:rFonts w:ascii="Arial" w:hAnsi="Arial" w:cs="Arial"/>
        </w:rPr>
      </w:pPr>
      <w:r>
        <w:rPr>
          <w:rFonts w:ascii="Arial" w:hAnsi="Arial" w:cs="Arial"/>
        </w:rPr>
        <w:t>Rozdział 5     Warunki udziału w postępowaniu</w:t>
      </w:r>
    </w:p>
    <w:p w:rsidR="00542E47" w:rsidRDefault="00542E47" w:rsidP="00542E47">
      <w:pPr>
        <w:rPr>
          <w:rFonts w:ascii="Arial" w:hAnsi="Arial" w:cs="Arial"/>
        </w:rPr>
      </w:pPr>
      <w:r>
        <w:rPr>
          <w:rFonts w:ascii="Arial" w:hAnsi="Arial" w:cs="Arial"/>
        </w:rPr>
        <w:t>Rozdział 6     Dokumenty wymagane od Wykonawców</w:t>
      </w:r>
    </w:p>
    <w:p w:rsidR="00542E47" w:rsidRDefault="00542E47" w:rsidP="00542E47">
      <w:pPr>
        <w:rPr>
          <w:rFonts w:ascii="Arial" w:hAnsi="Arial" w:cs="Arial"/>
        </w:rPr>
      </w:pPr>
      <w:r>
        <w:rPr>
          <w:rFonts w:ascii="Arial" w:hAnsi="Arial" w:cs="Arial"/>
        </w:rPr>
        <w:t>Rozdział 7     Kryteria oceny</w:t>
      </w:r>
    </w:p>
    <w:p w:rsidR="00542E47" w:rsidRDefault="00542E47" w:rsidP="00542E47">
      <w:pPr>
        <w:rPr>
          <w:rFonts w:ascii="Arial" w:hAnsi="Arial" w:cs="Arial"/>
        </w:rPr>
      </w:pPr>
      <w:r>
        <w:rPr>
          <w:rFonts w:ascii="Arial" w:hAnsi="Arial" w:cs="Arial"/>
        </w:rPr>
        <w:t>Rozdział 8     Termin realizacji zamówienia</w:t>
      </w:r>
    </w:p>
    <w:p w:rsidR="00542E47" w:rsidRDefault="00542E47" w:rsidP="00542E47">
      <w:pPr>
        <w:rPr>
          <w:rFonts w:ascii="Arial" w:hAnsi="Arial" w:cs="Arial"/>
        </w:rPr>
      </w:pPr>
      <w:r>
        <w:rPr>
          <w:rFonts w:ascii="Arial" w:hAnsi="Arial" w:cs="Arial"/>
        </w:rPr>
        <w:t>Rozdział 9     Składanie ofert</w:t>
      </w:r>
    </w:p>
    <w:p w:rsidR="00542E47" w:rsidRDefault="00542E47" w:rsidP="00542E47">
      <w:pPr>
        <w:rPr>
          <w:rFonts w:ascii="Arial" w:hAnsi="Arial" w:cs="Arial"/>
        </w:rPr>
      </w:pPr>
      <w:r>
        <w:rPr>
          <w:rFonts w:ascii="Arial" w:hAnsi="Arial" w:cs="Arial"/>
        </w:rPr>
        <w:t>Rozdział 10   Sposób porozumiewania się</w:t>
      </w:r>
    </w:p>
    <w:p w:rsidR="00542E47" w:rsidRDefault="00542E47" w:rsidP="00542E47">
      <w:pPr>
        <w:rPr>
          <w:rFonts w:ascii="Arial" w:hAnsi="Arial" w:cs="Arial"/>
        </w:rPr>
      </w:pPr>
      <w:r>
        <w:rPr>
          <w:rFonts w:ascii="Arial" w:hAnsi="Arial" w:cs="Arial"/>
        </w:rPr>
        <w:t>Rozdział 11   Termin związania ofertą</w:t>
      </w:r>
    </w:p>
    <w:p w:rsidR="00542E47" w:rsidRDefault="00542E47" w:rsidP="00542E47">
      <w:pPr>
        <w:rPr>
          <w:rFonts w:ascii="Arial" w:hAnsi="Arial" w:cs="Arial"/>
        </w:rPr>
      </w:pPr>
      <w:r>
        <w:rPr>
          <w:rFonts w:ascii="Arial" w:hAnsi="Arial" w:cs="Arial"/>
        </w:rPr>
        <w:t>Rozdział 12   Otwarcie, ocena ofert, wybór oferty najkorzystniejszej, unieważnienie postępowania</w:t>
      </w:r>
    </w:p>
    <w:p w:rsidR="00542E47" w:rsidRDefault="00542E47" w:rsidP="00542E47">
      <w:pPr>
        <w:rPr>
          <w:rFonts w:ascii="Arial" w:hAnsi="Arial" w:cs="Arial"/>
        </w:rPr>
      </w:pPr>
      <w:r>
        <w:rPr>
          <w:rFonts w:ascii="Arial" w:hAnsi="Arial" w:cs="Arial"/>
        </w:rPr>
        <w:t>Rozdział 13   Osoby upoważnione do kontaktów z Wykonawcami</w:t>
      </w:r>
    </w:p>
    <w:p w:rsidR="00542E47" w:rsidRDefault="00542E47" w:rsidP="00542E47">
      <w:pPr>
        <w:rPr>
          <w:rFonts w:ascii="Arial" w:hAnsi="Arial" w:cs="Arial"/>
        </w:rPr>
      </w:pPr>
      <w:r>
        <w:rPr>
          <w:rFonts w:ascii="Arial" w:hAnsi="Arial" w:cs="Arial"/>
        </w:rPr>
        <w:t xml:space="preserve">Rozdział 14   Zagadnienia dotyczące umowy </w:t>
      </w:r>
    </w:p>
    <w:p w:rsidR="00542E47" w:rsidRDefault="00542E47" w:rsidP="00542E47">
      <w:pPr>
        <w:jc w:val="both"/>
        <w:rPr>
          <w:rFonts w:ascii="Arial" w:hAnsi="Arial" w:cs="Arial"/>
          <w:b/>
          <w:sz w:val="28"/>
        </w:rPr>
      </w:pPr>
    </w:p>
    <w:p w:rsidR="00542E47" w:rsidRDefault="00542E47" w:rsidP="00542E47">
      <w:pPr>
        <w:jc w:val="both"/>
        <w:rPr>
          <w:rFonts w:ascii="Arial" w:hAnsi="Arial" w:cs="Arial"/>
          <w:b/>
          <w:sz w:val="28"/>
        </w:rPr>
      </w:pPr>
    </w:p>
    <w:p w:rsidR="00542E47" w:rsidRDefault="00542E47" w:rsidP="00542E47">
      <w:pPr>
        <w:pStyle w:val="Nagwek2"/>
        <w:spacing w:before="0" w:after="0"/>
        <w:jc w:val="both"/>
        <w:rPr>
          <w:rFonts w:cs="Arial"/>
          <w:i w:val="0"/>
          <w:sz w:val="20"/>
          <w:szCs w:val="20"/>
          <w:u w:val="single"/>
        </w:rPr>
      </w:pPr>
      <w:r>
        <w:rPr>
          <w:rFonts w:cs="Arial"/>
          <w:i w:val="0"/>
          <w:sz w:val="20"/>
          <w:szCs w:val="20"/>
          <w:u w:val="single"/>
        </w:rPr>
        <w:t xml:space="preserve">Załączniki (1 – </w:t>
      </w:r>
      <w:r w:rsidR="00360E52">
        <w:rPr>
          <w:rFonts w:cs="Arial"/>
          <w:i w:val="0"/>
          <w:sz w:val="20"/>
          <w:szCs w:val="20"/>
          <w:u w:val="single"/>
        </w:rPr>
        <w:t>5</w:t>
      </w:r>
      <w:r>
        <w:rPr>
          <w:rFonts w:cs="Arial"/>
          <w:i w:val="0"/>
          <w:sz w:val="20"/>
          <w:szCs w:val="20"/>
          <w:u w:val="single"/>
        </w:rPr>
        <w:t>)</w:t>
      </w:r>
    </w:p>
    <w:p w:rsidR="00542E47" w:rsidRDefault="00542E47" w:rsidP="00542E47">
      <w:pPr>
        <w:pStyle w:val="Stopka"/>
        <w:numPr>
          <w:ilvl w:val="0"/>
          <w:numId w:val="1"/>
        </w:numPr>
        <w:rPr>
          <w:rFonts w:ascii="Arial" w:hAnsi="Arial" w:cs="Arial"/>
        </w:rPr>
      </w:pPr>
      <w:r>
        <w:rPr>
          <w:rFonts w:ascii="Arial" w:hAnsi="Arial" w:cs="Arial"/>
        </w:rPr>
        <w:t>załącznik nr 1   formularz oferty</w:t>
      </w:r>
    </w:p>
    <w:p w:rsidR="00542E47" w:rsidRDefault="00542E47" w:rsidP="00542E47">
      <w:pPr>
        <w:numPr>
          <w:ilvl w:val="0"/>
          <w:numId w:val="1"/>
        </w:numPr>
        <w:rPr>
          <w:rFonts w:ascii="Arial" w:hAnsi="Arial" w:cs="Arial"/>
        </w:rPr>
      </w:pPr>
      <w:r>
        <w:rPr>
          <w:rFonts w:ascii="Arial" w:hAnsi="Arial" w:cs="Arial"/>
        </w:rPr>
        <w:t>załącznik nr 2   oświadczenie Wykonawcy</w:t>
      </w:r>
    </w:p>
    <w:p w:rsidR="00542E47" w:rsidRDefault="00542E47" w:rsidP="00542E47">
      <w:pPr>
        <w:numPr>
          <w:ilvl w:val="0"/>
          <w:numId w:val="1"/>
        </w:numPr>
        <w:rPr>
          <w:rFonts w:ascii="Arial" w:hAnsi="Arial" w:cs="Arial"/>
        </w:rPr>
      </w:pPr>
      <w:r>
        <w:rPr>
          <w:rFonts w:ascii="Arial" w:hAnsi="Arial" w:cs="Arial"/>
        </w:rPr>
        <w:t>załącznik nr 3   istotne postanowienia umowy</w:t>
      </w:r>
    </w:p>
    <w:p w:rsidR="00542E47" w:rsidRDefault="00542E47" w:rsidP="00542E47">
      <w:pPr>
        <w:numPr>
          <w:ilvl w:val="0"/>
          <w:numId w:val="1"/>
        </w:numPr>
        <w:tabs>
          <w:tab w:val="clear" w:pos="360"/>
          <w:tab w:val="num" w:pos="1985"/>
        </w:tabs>
        <w:ind w:left="284" w:hanging="284"/>
        <w:rPr>
          <w:rFonts w:ascii="Arial" w:hAnsi="Arial" w:cs="Arial"/>
        </w:rPr>
      </w:pPr>
      <w:r>
        <w:rPr>
          <w:rFonts w:ascii="Arial" w:hAnsi="Arial" w:cs="Arial"/>
        </w:rPr>
        <w:t xml:space="preserve"> załącznik nr 4   </w:t>
      </w:r>
      <w:r w:rsidRPr="00351796">
        <w:rPr>
          <w:rFonts w:ascii="Arial" w:hAnsi="Arial" w:cs="Arial"/>
        </w:rPr>
        <w:t xml:space="preserve">formularz cenowy/opis przedmiotu zamówienia/parametry </w:t>
      </w:r>
    </w:p>
    <w:p w:rsidR="00542E47" w:rsidRDefault="00542E47" w:rsidP="00542E47">
      <w:pPr>
        <w:ind w:left="284"/>
        <w:rPr>
          <w:rFonts w:ascii="Arial" w:hAnsi="Arial" w:cs="Arial"/>
        </w:rPr>
      </w:pPr>
      <w:r w:rsidRPr="00351796">
        <w:rPr>
          <w:rFonts w:ascii="Arial" w:hAnsi="Arial" w:cs="Arial"/>
        </w:rPr>
        <w:t>techniczne/wymagania</w:t>
      </w:r>
    </w:p>
    <w:p w:rsidR="00542E47" w:rsidRPr="00DB5D73" w:rsidRDefault="00542E47" w:rsidP="00EB4D80">
      <w:pPr>
        <w:numPr>
          <w:ilvl w:val="0"/>
          <w:numId w:val="1"/>
        </w:numPr>
        <w:rPr>
          <w:rFonts w:ascii="Arial" w:hAnsi="Arial" w:cs="Arial"/>
        </w:rPr>
      </w:pPr>
      <w:r w:rsidRPr="0077769C">
        <w:rPr>
          <w:rFonts w:ascii="Arial" w:hAnsi="Arial" w:cs="Arial"/>
        </w:rPr>
        <w:t xml:space="preserve">załącznik nr </w:t>
      </w:r>
      <w:r>
        <w:rPr>
          <w:rFonts w:ascii="Arial" w:hAnsi="Arial" w:cs="Arial"/>
        </w:rPr>
        <w:t>5</w:t>
      </w:r>
      <w:r w:rsidRPr="00DB5D73">
        <w:rPr>
          <w:rFonts w:ascii="Arial" w:hAnsi="Arial" w:cs="Arial"/>
        </w:rPr>
        <w:t>INSTRUKCJA UŻYTKOWNIKA Dla systemu Baza Konkurencyjności 2021</w:t>
      </w:r>
    </w:p>
    <w:p w:rsidR="00542E47" w:rsidRDefault="00542E47" w:rsidP="00542E47">
      <w:pPr>
        <w:ind w:left="284"/>
        <w:rPr>
          <w:rFonts w:ascii="Arial" w:hAnsi="Arial" w:cs="Arial"/>
        </w:rPr>
      </w:pPr>
    </w:p>
    <w:p w:rsidR="00542E47" w:rsidRDefault="00542E47" w:rsidP="00542E47">
      <w:pPr>
        <w:pStyle w:val="Nagwek1"/>
        <w:numPr>
          <w:ilvl w:val="0"/>
          <w:numId w:val="2"/>
        </w:numPr>
        <w:spacing w:before="0" w:after="0"/>
        <w:jc w:val="both"/>
        <w:rPr>
          <w:rFonts w:cs="Arial"/>
          <w:sz w:val="24"/>
          <w:szCs w:val="24"/>
        </w:rPr>
      </w:pPr>
      <w:r>
        <w:rPr>
          <w:rFonts w:cs="Arial"/>
          <w:sz w:val="24"/>
          <w:szCs w:val="24"/>
        </w:rPr>
        <w:t>ZAMAWIAJĄCY</w:t>
      </w:r>
    </w:p>
    <w:p w:rsidR="00542E47" w:rsidRDefault="00542E47" w:rsidP="00542E47">
      <w:pPr>
        <w:jc w:val="both"/>
        <w:rPr>
          <w:rFonts w:ascii="Arial" w:hAnsi="Arial" w:cs="Arial"/>
          <w:sz w:val="24"/>
          <w:szCs w:val="24"/>
        </w:rPr>
      </w:pPr>
    </w:p>
    <w:p w:rsidR="00542E47" w:rsidRDefault="00542E47" w:rsidP="00542E47">
      <w:pPr>
        <w:pStyle w:val="Tytu"/>
        <w:jc w:val="left"/>
        <w:rPr>
          <w:rFonts w:ascii="Arial" w:hAnsi="Arial" w:cs="Arial"/>
          <w:sz w:val="24"/>
          <w:szCs w:val="24"/>
        </w:rPr>
      </w:pPr>
      <w:r>
        <w:rPr>
          <w:rFonts w:ascii="Arial" w:hAnsi="Arial" w:cs="Arial"/>
          <w:sz w:val="24"/>
          <w:szCs w:val="24"/>
        </w:rPr>
        <w:t>Śląski Park Technologii Medycznych Kardio-Med Silesia Sp. z o. o.</w:t>
      </w:r>
    </w:p>
    <w:p w:rsidR="00542E47" w:rsidRDefault="00542E47" w:rsidP="00542E47">
      <w:pPr>
        <w:jc w:val="both"/>
        <w:rPr>
          <w:rFonts w:ascii="Arial" w:hAnsi="Arial" w:cs="Arial"/>
          <w:sz w:val="24"/>
          <w:szCs w:val="24"/>
        </w:rPr>
      </w:pPr>
      <w:r>
        <w:rPr>
          <w:rFonts w:ascii="Arial" w:hAnsi="Arial" w:cs="Arial"/>
          <w:sz w:val="24"/>
          <w:szCs w:val="24"/>
        </w:rPr>
        <w:t>ul. M. Curie-Skłodowskiej 10c, 41-800 Zabrze</w:t>
      </w:r>
    </w:p>
    <w:p w:rsidR="00542E47" w:rsidRDefault="00542E47" w:rsidP="00542E47">
      <w:pPr>
        <w:jc w:val="both"/>
        <w:rPr>
          <w:rFonts w:ascii="Arial" w:hAnsi="Arial" w:cs="Arial"/>
          <w:sz w:val="24"/>
          <w:szCs w:val="24"/>
        </w:rPr>
      </w:pPr>
      <w:r>
        <w:rPr>
          <w:rFonts w:ascii="Arial" w:hAnsi="Arial" w:cs="Arial"/>
          <w:sz w:val="24"/>
          <w:szCs w:val="24"/>
        </w:rPr>
        <w:t>Tel. 032/ 7050305</w:t>
      </w:r>
    </w:p>
    <w:p w:rsidR="00542E47" w:rsidRDefault="00542E47" w:rsidP="00542E47">
      <w:pPr>
        <w:jc w:val="both"/>
        <w:rPr>
          <w:rFonts w:ascii="Arial" w:hAnsi="Arial" w:cs="Arial"/>
          <w:sz w:val="24"/>
          <w:szCs w:val="24"/>
        </w:rPr>
      </w:pPr>
      <w:r>
        <w:rPr>
          <w:rFonts w:ascii="Arial" w:hAnsi="Arial" w:cs="Arial"/>
          <w:sz w:val="24"/>
          <w:szCs w:val="24"/>
        </w:rPr>
        <w:t>Strona internetowa :</w:t>
      </w:r>
      <w:hyperlink r:id="rId9" w:history="1">
        <w:r>
          <w:rPr>
            <w:rStyle w:val="Hipercze"/>
            <w:rFonts w:cs="Arial"/>
            <w:sz w:val="24"/>
            <w:szCs w:val="24"/>
          </w:rPr>
          <w:t>www.kmptm.pl</w:t>
        </w:r>
      </w:hyperlink>
    </w:p>
    <w:p w:rsidR="00542E47" w:rsidRDefault="00542E47" w:rsidP="00542E47">
      <w:pPr>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cs="Arial"/>
            <w:sz w:val="24"/>
            <w:szCs w:val="24"/>
          </w:rPr>
          <w:t>biuro@kmptm.pl</w:t>
        </w:r>
      </w:hyperlink>
    </w:p>
    <w:p w:rsidR="00542E47" w:rsidRDefault="00542E47" w:rsidP="00542E47">
      <w:pPr>
        <w:jc w:val="both"/>
        <w:rPr>
          <w:rFonts w:ascii="Arial" w:hAnsi="Arial" w:cs="Arial"/>
          <w:sz w:val="24"/>
          <w:szCs w:val="24"/>
        </w:rPr>
      </w:pPr>
    </w:p>
    <w:p w:rsidR="00542E47" w:rsidRDefault="00542E47" w:rsidP="00542E47">
      <w:pPr>
        <w:jc w:val="both"/>
        <w:rPr>
          <w:rFonts w:ascii="Arial" w:hAnsi="Arial" w:cs="Arial"/>
          <w:sz w:val="24"/>
          <w:szCs w:val="24"/>
        </w:rPr>
      </w:pPr>
    </w:p>
    <w:p w:rsidR="00542E47" w:rsidRDefault="00542E47" w:rsidP="00542E47">
      <w:pPr>
        <w:numPr>
          <w:ilvl w:val="0"/>
          <w:numId w:val="2"/>
        </w:numPr>
        <w:tabs>
          <w:tab w:val="left" w:pos="1276"/>
        </w:tabs>
        <w:jc w:val="both"/>
        <w:rPr>
          <w:rFonts w:ascii="Arial" w:hAnsi="Arial" w:cs="Arial"/>
          <w:b/>
          <w:sz w:val="24"/>
          <w:szCs w:val="24"/>
        </w:rPr>
      </w:pPr>
      <w:r>
        <w:rPr>
          <w:rFonts w:ascii="Arial" w:hAnsi="Arial" w:cs="Arial"/>
          <w:b/>
          <w:sz w:val="24"/>
          <w:szCs w:val="24"/>
        </w:rPr>
        <w:t>OPIS  PRZEDMIOTU  ZAMÓWIENIA</w:t>
      </w:r>
    </w:p>
    <w:p w:rsidR="00542E47" w:rsidRDefault="00542E47" w:rsidP="00542E47">
      <w:pPr>
        <w:tabs>
          <w:tab w:val="left" w:pos="1276"/>
        </w:tabs>
        <w:ind w:left="567" w:hanging="567"/>
        <w:jc w:val="both"/>
        <w:rPr>
          <w:rFonts w:ascii="Arial" w:hAnsi="Arial" w:cs="Arial"/>
          <w:b/>
          <w:sz w:val="24"/>
          <w:szCs w:val="24"/>
        </w:rPr>
      </w:pPr>
    </w:p>
    <w:p w:rsidR="00542E47" w:rsidRDefault="00542E47" w:rsidP="00542E47">
      <w:pPr>
        <w:pStyle w:val="Akapitzlist"/>
        <w:numPr>
          <w:ilvl w:val="0"/>
          <w:numId w:val="3"/>
        </w:numPr>
        <w:ind w:left="567" w:hanging="567"/>
        <w:jc w:val="both"/>
        <w:rPr>
          <w:rFonts w:ascii="Arial" w:hAnsi="Arial" w:cs="Arial"/>
          <w:bCs/>
          <w:kern w:val="32"/>
        </w:rPr>
      </w:pPr>
      <w:r>
        <w:rPr>
          <w:rFonts w:ascii="Arial" w:hAnsi="Arial" w:cs="Arial"/>
        </w:rPr>
        <w:t>Przedmiotem niniejszego postępowania jest dostawa</w:t>
      </w:r>
      <w:r w:rsidR="00E2272C">
        <w:rPr>
          <w:rFonts w:ascii="Arial" w:hAnsi="Arial" w:cs="Arial"/>
        </w:rPr>
        <w:t xml:space="preserve"> </w:t>
      </w:r>
      <w:r w:rsidR="00E16916">
        <w:rPr>
          <w:rFonts w:ascii="Arial" w:hAnsi="Arial" w:cs="Arial"/>
        </w:rPr>
        <w:t>sy</w:t>
      </w:r>
      <w:r w:rsidR="008309C2" w:rsidRPr="008309C2">
        <w:rPr>
          <w:rFonts w:ascii="Arial" w:hAnsi="Arial" w:cs="Arial"/>
        </w:rPr>
        <w:t>stem</w:t>
      </w:r>
      <w:r w:rsidR="00E16916">
        <w:rPr>
          <w:rFonts w:ascii="Arial" w:hAnsi="Arial" w:cs="Arial"/>
        </w:rPr>
        <w:t>u</w:t>
      </w:r>
      <w:r w:rsidR="00E2272C">
        <w:rPr>
          <w:rFonts w:ascii="Arial" w:hAnsi="Arial" w:cs="Arial"/>
        </w:rPr>
        <w:t xml:space="preserve"> </w:t>
      </w:r>
      <w:r w:rsidR="008309C2" w:rsidRPr="008309C2">
        <w:rPr>
          <w:rFonts w:ascii="Arial" w:hAnsi="Arial" w:cs="Arial"/>
        </w:rPr>
        <w:t>telemedyczn</w:t>
      </w:r>
      <w:r w:rsidR="00E16916">
        <w:rPr>
          <w:rFonts w:ascii="Arial" w:hAnsi="Arial" w:cs="Arial"/>
        </w:rPr>
        <w:t>ego</w:t>
      </w:r>
      <w:r w:rsidR="008309C2" w:rsidRPr="008309C2">
        <w:rPr>
          <w:rFonts w:ascii="Arial" w:hAnsi="Arial" w:cs="Arial"/>
        </w:rPr>
        <w:t xml:space="preserve"> do administracji i </w:t>
      </w:r>
      <w:r w:rsidR="00452274">
        <w:rPr>
          <w:rFonts w:ascii="Arial" w:hAnsi="Arial" w:cs="Arial"/>
        </w:rPr>
        <w:t>wydawania</w:t>
      </w:r>
      <w:r w:rsidR="0087446D">
        <w:rPr>
          <w:rFonts w:ascii="Arial" w:hAnsi="Arial" w:cs="Arial"/>
        </w:rPr>
        <w:t xml:space="preserve"> </w:t>
      </w:r>
      <w:r w:rsidR="008309C2" w:rsidRPr="008309C2">
        <w:rPr>
          <w:rFonts w:ascii="Arial" w:hAnsi="Arial" w:cs="Arial"/>
        </w:rPr>
        <w:t>wyników badań</w:t>
      </w:r>
      <w:r w:rsidR="0087446D">
        <w:rPr>
          <w:rFonts w:ascii="Arial" w:hAnsi="Arial" w:cs="Arial"/>
        </w:rPr>
        <w:t xml:space="preserve"> obecność wirusa SARS-CoV-2 </w:t>
      </w:r>
      <w:r>
        <w:rPr>
          <w:rFonts w:ascii="Arial" w:hAnsi="Arial" w:cs="Arial"/>
        </w:rPr>
        <w:t>zgodnie z załącznik</w:t>
      </w:r>
      <w:r w:rsidR="00B75EBD">
        <w:rPr>
          <w:rFonts w:ascii="Arial" w:hAnsi="Arial" w:cs="Arial"/>
        </w:rPr>
        <w:t>iem</w:t>
      </w:r>
      <w:r>
        <w:rPr>
          <w:rFonts w:ascii="Arial" w:hAnsi="Arial" w:cs="Arial"/>
        </w:rPr>
        <w:t xml:space="preserve"> nr 4. do siwz. </w:t>
      </w:r>
      <w:bookmarkStart w:id="0" w:name="_Hlk51102763"/>
    </w:p>
    <w:bookmarkEnd w:id="0"/>
    <w:p w:rsidR="00542E47" w:rsidRDefault="00542E47" w:rsidP="00542E47">
      <w:pPr>
        <w:pStyle w:val="Akapitzlist"/>
        <w:numPr>
          <w:ilvl w:val="0"/>
          <w:numId w:val="3"/>
        </w:numPr>
        <w:autoSpaceDE w:val="0"/>
        <w:autoSpaceDN w:val="0"/>
        <w:adjustRightInd w:val="0"/>
        <w:spacing w:after="36"/>
        <w:ind w:left="567" w:hanging="567"/>
        <w:jc w:val="both"/>
        <w:rPr>
          <w:rFonts w:ascii="Arial" w:hAnsi="Arial" w:cs="Arial"/>
        </w:rPr>
      </w:pPr>
      <w:r>
        <w:rPr>
          <w:rFonts w:ascii="Arial" w:hAnsi="Arial" w:cs="Arial"/>
        </w:rPr>
        <w:t>Miejsce realizacji przedmiotu zamówienia: budynek Śląskiego Parku Technologii Medycznych Kardio-Med Silesia Spółka  z o. o. w Zabrzu ul. M. Curie- Skłodowskiej 10c.</w:t>
      </w:r>
    </w:p>
    <w:p w:rsidR="00542E47" w:rsidRDefault="00542E47" w:rsidP="00542E47">
      <w:pPr>
        <w:pStyle w:val="Default"/>
        <w:numPr>
          <w:ilvl w:val="0"/>
          <w:numId w:val="3"/>
        </w:numPr>
        <w:ind w:left="567" w:hanging="567"/>
        <w:jc w:val="both"/>
        <w:rPr>
          <w:rFonts w:ascii="Arial" w:eastAsia="Calibri" w:hAnsi="Arial" w:cs="Arial"/>
          <w:bCs/>
          <w:lang w:eastAsia="en-US"/>
        </w:rPr>
      </w:pPr>
      <w:r>
        <w:rPr>
          <w:rFonts w:ascii="Arial" w:eastAsia="Calibri" w:hAnsi="Arial" w:cs="Arial"/>
          <w:bCs/>
          <w:lang w:eastAsia="en-US"/>
        </w:rPr>
        <w:t>KODY CPV:</w:t>
      </w:r>
    </w:p>
    <w:p w:rsidR="00542E47" w:rsidRPr="009803A0" w:rsidRDefault="00C341A0" w:rsidP="00542E47">
      <w:pPr>
        <w:pStyle w:val="Zwykytekst"/>
        <w:ind w:left="720" w:hanging="153"/>
        <w:rPr>
          <w:rFonts w:ascii="Arial" w:hAnsi="Arial" w:cs="Arial"/>
          <w:sz w:val="24"/>
          <w:szCs w:val="24"/>
        </w:rPr>
      </w:pPr>
      <w:r w:rsidRPr="00C341A0">
        <w:rPr>
          <w:rFonts w:ascii="Arial" w:hAnsi="Arial" w:cs="Arial"/>
          <w:color w:val="000000"/>
          <w:sz w:val="24"/>
          <w:szCs w:val="24"/>
        </w:rPr>
        <w:t>48000000-8</w:t>
      </w:r>
      <w:r w:rsidR="00542E47" w:rsidRPr="00C341A0">
        <w:rPr>
          <w:rFonts w:ascii="Arial" w:hAnsi="Arial" w:cs="Arial"/>
          <w:sz w:val="24"/>
          <w:szCs w:val="24"/>
        </w:rPr>
        <w:t xml:space="preserve">- </w:t>
      </w:r>
      <w:r w:rsidRPr="00C341A0">
        <w:rPr>
          <w:rFonts w:ascii="Arial" w:hAnsi="Arial" w:cs="Arial"/>
          <w:color w:val="000000"/>
          <w:sz w:val="24"/>
          <w:szCs w:val="24"/>
        </w:rPr>
        <w:t>Pakiety oprogramowania i systemy informatyczne</w:t>
      </w:r>
    </w:p>
    <w:p w:rsidR="00542E47" w:rsidRPr="006A74E8" w:rsidRDefault="00542E47" w:rsidP="00542E47">
      <w:pPr>
        <w:pStyle w:val="Akapitzlist"/>
        <w:numPr>
          <w:ilvl w:val="0"/>
          <w:numId w:val="3"/>
        </w:numPr>
        <w:ind w:left="567" w:hanging="567"/>
        <w:jc w:val="both"/>
        <w:rPr>
          <w:rFonts w:ascii="Arial" w:hAnsi="Arial" w:cs="Arial"/>
        </w:rPr>
      </w:pPr>
      <w:r w:rsidRPr="006A74E8">
        <w:rPr>
          <w:rFonts w:ascii="Arial" w:hAnsi="Arial" w:cs="Arial"/>
        </w:rPr>
        <w:t xml:space="preserve">Wykluczamy możliwość składania ofert wariantowych. </w:t>
      </w:r>
    </w:p>
    <w:p w:rsidR="00542E47" w:rsidRPr="006A74E8" w:rsidRDefault="00542E47" w:rsidP="00542E47">
      <w:pPr>
        <w:pStyle w:val="Akapitzlist"/>
        <w:numPr>
          <w:ilvl w:val="0"/>
          <w:numId w:val="3"/>
        </w:numPr>
        <w:ind w:left="567" w:hanging="567"/>
        <w:jc w:val="both"/>
        <w:rPr>
          <w:rFonts w:ascii="Arial" w:hAnsi="Arial" w:cs="Arial"/>
        </w:rPr>
      </w:pPr>
      <w:r w:rsidRPr="006A74E8">
        <w:rPr>
          <w:rFonts w:ascii="Arial" w:hAnsi="Arial" w:cs="Arial"/>
        </w:rPr>
        <w:t>Zamawiający</w:t>
      </w:r>
      <w:r>
        <w:rPr>
          <w:rFonts w:ascii="Arial" w:hAnsi="Arial" w:cs="Arial"/>
        </w:rPr>
        <w:t xml:space="preserve"> nie</w:t>
      </w:r>
      <w:r w:rsidRPr="006A74E8">
        <w:rPr>
          <w:rFonts w:ascii="Arial" w:hAnsi="Arial" w:cs="Arial"/>
        </w:rPr>
        <w:t xml:space="preserve"> dopuszcza składani</w:t>
      </w:r>
      <w:r>
        <w:rPr>
          <w:rFonts w:ascii="Arial" w:hAnsi="Arial" w:cs="Arial"/>
        </w:rPr>
        <w:t>a</w:t>
      </w:r>
      <w:r w:rsidRPr="006A74E8">
        <w:rPr>
          <w:rFonts w:ascii="Arial" w:hAnsi="Arial" w:cs="Arial"/>
        </w:rPr>
        <w:t xml:space="preserve"> ofert częściowych</w:t>
      </w:r>
      <w:r>
        <w:rPr>
          <w:rFonts w:ascii="Arial" w:hAnsi="Arial" w:cs="Arial"/>
        </w:rPr>
        <w:t>.</w:t>
      </w:r>
    </w:p>
    <w:p w:rsidR="00542E47" w:rsidRDefault="00542E47" w:rsidP="00542E47">
      <w:pPr>
        <w:pStyle w:val="Akapitzlist"/>
        <w:numPr>
          <w:ilvl w:val="0"/>
          <w:numId w:val="3"/>
        </w:numPr>
        <w:ind w:left="567" w:hanging="567"/>
        <w:jc w:val="both"/>
        <w:rPr>
          <w:rFonts w:ascii="Arial" w:hAnsi="Arial" w:cs="Arial"/>
        </w:rPr>
      </w:pPr>
      <w:r>
        <w:rPr>
          <w:rFonts w:ascii="Arial" w:hAnsi="Arial" w:cs="Arial"/>
        </w:rPr>
        <w:t>Wykonawcy mogą składać ofertę wspólnie.</w:t>
      </w:r>
    </w:p>
    <w:p w:rsidR="00542E47" w:rsidRDefault="00542E47" w:rsidP="00542E47">
      <w:pPr>
        <w:pStyle w:val="Akapitzlist"/>
        <w:numPr>
          <w:ilvl w:val="0"/>
          <w:numId w:val="3"/>
        </w:numPr>
        <w:ind w:left="567" w:hanging="567"/>
        <w:jc w:val="both"/>
        <w:rPr>
          <w:rFonts w:ascii="Arial" w:hAnsi="Arial" w:cs="Arial"/>
        </w:rPr>
      </w:pPr>
      <w:r>
        <w:rPr>
          <w:rFonts w:ascii="Arial" w:hAnsi="Arial" w:cs="Arial"/>
        </w:rPr>
        <w:t xml:space="preserve">Zamawiający </w:t>
      </w:r>
      <w:r w:rsidR="00C341A0">
        <w:rPr>
          <w:rFonts w:ascii="Arial" w:hAnsi="Arial" w:cs="Arial"/>
        </w:rPr>
        <w:t xml:space="preserve">nie </w:t>
      </w:r>
      <w:r>
        <w:rPr>
          <w:rFonts w:ascii="Arial" w:hAnsi="Arial" w:cs="Arial"/>
        </w:rPr>
        <w:t>dopuszcza realizacj</w:t>
      </w:r>
      <w:r w:rsidR="00C341A0">
        <w:rPr>
          <w:rFonts w:ascii="Arial" w:hAnsi="Arial" w:cs="Arial"/>
        </w:rPr>
        <w:t>i</w:t>
      </w:r>
      <w:r>
        <w:rPr>
          <w:rFonts w:ascii="Arial" w:hAnsi="Arial" w:cs="Arial"/>
        </w:rPr>
        <w:t xml:space="preserve"> zadania przez podwykonawców</w:t>
      </w:r>
      <w:r w:rsidR="00C341A0">
        <w:rPr>
          <w:rFonts w:ascii="Arial" w:hAnsi="Arial" w:cs="Arial"/>
        </w:rPr>
        <w:t>.</w:t>
      </w:r>
    </w:p>
    <w:p w:rsidR="00542E47" w:rsidRPr="004365CD" w:rsidRDefault="00542E47" w:rsidP="00542E47">
      <w:pPr>
        <w:pStyle w:val="Akapitzlist"/>
        <w:numPr>
          <w:ilvl w:val="0"/>
          <w:numId w:val="3"/>
        </w:numPr>
        <w:ind w:left="567" w:hanging="567"/>
        <w:jc w:val="both"/>
        <w:rPr>
          <w:rFonts w:ascii="Arial" w:hAnsi="Arial" w:cs="Arial"/>
        </w:rPr>
      </w:pPr>
      <w:r w:rsidRPr="004365CD">
        <w:rPr>
          <w:rFonts w:ascii="Arial" w:hAnsi="Arial" w:cs="Arial"/>
        </w:rPr>
        <w:t>Zamówienie jest współfinansowane ze środków Unii Europejskiej w ramach Projektu „Lab. Covid-19 KMS w ŚPTM Kardio-Med Silesia” jest dofinansowany ze środków Europejskiego Funduszu Rozwoju Regionalnego w ramach Regionalnego Programu Operacyjnego Województwa Śląskiego.</w:t>
      </w:r>
    </w:p>
    <w:p w:rsidR="00542E47" w:rsidRPr="004365CD" w:rsidRDefault="00542E47" w:rsidP="00542E47">
      <w:pPr>
        <w:pStyle w:val="Akapitzlist"/>
        <w:numPr>
          <w:ilvl w:val="0"/>
          <w:numId w:val="3"/>
        </w:numPr>
        <w:autoSpaceDE w:val="0"/>
        <w:autoSpaceDN w:val="0"/>
        <w:adjustRightInd w:val="0"/>
        <w:ind w:left="567" w:hanging="567"/>
        <w:jc w:val="both"/>
        <w:rPr>
          <w:rFonts w:ascii="Arial" w:hAnsi="Arial" w:cs="Arial"/>
        </w:rPr>
      </w:pPr>
      <w:r w:rsidRPr="004365CD">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542E47" w:rsidRDefault="00542E47" w:rsidP="00542E47">
      <w:pPr>
        <w:pStyle w:val="Default"/>
        <w:jc w:val="both"/>
        <w:rPr>
          <w:rFonts w:ascii="Arial" w:hAnsi="Arial" w:cs="Arial"/>
          <w:color w:val="auto"/>
        </w:rPr>
      </w:pPr>
    </w:p>
    <w:p w:rsidR="00542E47" w:rsidRDefault="00542E47" w:rsidP="00542E47">
      <w:pPr>
        <w:jc w:val="both"/>
        <w:rPr>
          <w:rFonts w:ascii="Arial" w:hAnsi="Arial" w:cs="Arial"/>
          <w:sz w:val="24"/>
          <w:szCs w:val="24"/>
        </w:rPr>
      </w:pPr>
    </w:p>
    <w:p w:rsidR="00542E47" w:rsidRDefault="00542E47" w:rsidP="00542E47">
      <w:pPr>
        <w:pStyle w:val="Nagwek1"/>
        <w:spacing w:before="0" w:after="0"/>
        <w:jc w:val="both"/>
        <w:rPr>
          <w:rFonts w:cs="Arial"/>
          <w:sz w:val="24"/>
          <w:szCs w:val="24"/>
        </w:rPr>
      </w:pPr>
      <w:r>
        <w:rPr>
          <w:rFonts w:cs="Arial"/>
          <w:sz w:val="24"/>
          <w:szCs w:val="24"/>
        </w:rPr>
        <w:t>III.     OPIS  SPOSOBU  PRZYGOTOWANIA  OFERTY</w:t>
      </w:r>
    </w:p>
    <w:p w:rsidR="00542E47" w:rsidRDefault="00542E47" w:rsidP="00542E47">
      <w:pPr>
        <w:jc w:val="both"/>
        <w:rPr>
          <w:rFonts w:ascii="Arial" w:hAnsi="Arial" w:cs="Arial"/>
          <w:sz w:val="24"/>
          <w:szCs w:val="24"/>
        </w:rPr>
      </w:pPr>
    </w:p>
    <w:p w:rsidR="00542E47" w:rsidRDefault="00542E47" w:rsidP="00542E47">
      <w:pPr>
        <w:numPr>
          <w:ilvl w:val="0"/>
          <w:numId w:val="4"/>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rsidR="00522C38" w:rsidRPr="00522C38" w:rsidRDefault="00522C38" w:rsidP="00522C38">
      <w:pPr>
        <w:pStyle w:val="Tekstpodstawowy"/>
        <w:numPr>
          <w:ilvl w:val="0"/>
          <w:numId w:val="4"/>
        </w:numPr>
        <w:ind w:hanging="720"/>
        <w:jc w:val="left"/>
        <w:rPr>
          <w:rFonts w:ascii="Arial" w:hAnsi="Arial" w:cs="Arial"/>
          <w:b/>
          <w:bCs/>
          <w:color w:val="FF0000"/>
          <w:sz w:val="24"/>
          <w:szCs w:val="24"/>
          <w:u w:val="single"/>
        </w:rPr>
      </w:pPr>
      <w:r w:rsidRPr="00522C38">
        <w:rPr>
          <w:rFonts w:ascii="Arial" w:hAnsi="Arial" w:cs="Arial"/>
          <w:b/>
          <w:bCs/>
          <w:color w:val="FF0000"/>
          <w:sz w:val="24"/>
          <w:szCs w:val="24"/>
          <w:u w:val="single"/>
        </w:rPr>
        <w:t>Oferta składana przez Wykonawcę winna być sporządzona w języku polskim w formie pisemnej lub składana w postaci elektronicznej lub za pośrednictwem systemu Bazy Konkurencyjności 2021.</w:t>
      </w:r>
    </w:p>
    <w:p w:rsidR="00522C38" w:rsidRPr="00522C38" w:rsidRDefault="00522C38" w:rsidP="00E80FEC">
      <w:pPr>
        <w:pStyle w:val="Tekstpodstawowy"/>
        <w:numPr>
          <w:ilvl w:val="0"/>
          <w:numId w:val="36"/>
        </w:numPr>
        <w:ind w:left="993" w:hanging="284"/>
        <w:jc w:val="left"/>
        <w:rPr>
          <w:rFonts w:ascii="Arial" w:hAnsi="Arial" w:cs="Arial"/>
          <w:b/>
          <w:bCs/>
          <w:color w:val="FF0000"/>
          <w:sz w:val="24"/>
          <w:szCs w:val="24"/>
          <w:u w:val="single"/>
        </w:rPr>
      </w:pPr>
      <w:r w:rsidRPr="00522C38">
        <w:rPr>
          <w:rFonts w:ascii="Arial" w:hAnsi="Arial" w:cs="Arial"/>
          <w:b/>
          <w:bCs/>
          <w:color w:val="FF0000"/>
          <w:sz w:val="24"/>
          <w:szCs w:val="24"/>
          <w:u w:val="single"/>
        </w:rPr>
        <w:t xml:space="preserve">W przypadku składania oferty w postaci elektronicznej należy ofertę wysłać na adres: </w:t>
      </w:r>
      <w:hyperlink r:id="rId11" w:history="1">
        <w:r w:rsidRPr="00522C38">
          <w:rPr>
            <w:rStyle w:val="Hipercze"/>
            <w:rFonts w:ascii="Arial" w:hAnsi="Arial" w:cs="Arial"/>
            <w:b/>
            <w:bCs/>
            <w:sz w:val="24"/>
            <w:szCs w:val="24"/>
          </w:rPr>
          <w:t>oferty.elektroniczne@kmptm.pl</w:t>
        </w:r>
      </w:hyperlink>
      <w:r w:rsidRPr="00522C38">
        <w:rPr>
          <w:rFonts w:ascii="Arial" w:hAnsi="Arial" w:cs="Arial"/>
          <w:b/>
          <w:bCs/>
          <w:color w:val="FF0000"/>
          <w:sz w:val="24"/>
          <w:szCs w:val="24"/>
          <w:u w:val="single"/>
        </w:rPr>
        <w:t>.</w:t>
      </w:r>
    </w:p>
    <w:p w:rsidR="00522C38" w:rsidRPr="00522C38" w:rsidRDefault="00522C38" w:rsidP="00E80FEC">
      <w:pPr>
        <w:pStyle w:val="Tekstpodstawowy"/>
        <w:numPr>
          <w:ilvl w:val="0"/>
          <w:numId w:val="36"/>
        </w:numPr>
        <w:ind w:left="993" w:hanging="284"/>
        <w:jc w:val="left"/>
        <w:rPr>
          <w:rFonts w:ascii="Arial" w:hAnsi="Arial" w:cs="Arial"/>
          <w:b/>
          <w:bCs/>
          <w:color w:val="FF0000"/>
          <w:sz w:val="24"/>
          <w:szCs w:val="24"/>
          <w:u w:val="single"/>
        </w:rPr>
      </w:pPr>
      <w:r w:rsidRPr="00522C38">
        <w:rPr>
          <w:rFonts w:ascii="Arial" w:hAnsi="Arial" w:cs="Arial"/>
          <w:b/>
          <w:bCs/>
          <w:color w:val="FF0000"/>
          <w:sz w:val="24"/>
          <w:szCs w:val="24"/>
          <w:u w:val="single"/>
        </w:rPr>
        <w:t xml:space="preserve">W przypadku składania oferty za pośrednictwem systemu Baza Konkurencyjności 2021 należy ofertę umieścić: </w:t>
      </w:r>
      <w:hyperlink r:id="rId12" w:history="1">
        <w:r w:rsidRPr="00522C38">
          <w:rPr>
            <w:rStyle w:val="Hipercze"/>
            <w:rFonts w:ascii="Arial" w:hAnsi="Arial" w:cs="Arial"/>
            <w:b/>
            <w:bCs/>
            <w:sz w:val="24"/>
            <w:szCs w:val="24"/>
          </w:rPr>
          <w:t>https://bazakonkurencyjnosci.funduszeeuropejskie.gov.pl</w:t>
        </w:r>
      </w:hyperlink>
      <w:r w:rsidRPr="00522C38">
        <w:rPr>
          <w:rFonts w:ascii="Arial" w:hAnsi="Arial" w:cs="Arial"/>
          <w:b/>
          <w:bCs/>
          <w:sz w:val="24"/>
          <w:szCs w:val="24"/>
        </w:rPr>
        <w:t xml:space="preserve">. </w:t>
      </w:r>
    </w:p>
    <w:p w:rsidR="00522C38" w:rsidRPr="00522C38" w:rsidRDefault="00522C38" w:rsidP="00E80FEC">
      <w:pPr>
        <w:pStyle w:val="Tekstpodstawowy"/>
        <w:numPr>
          <w:ilvl w:val="0"/>
          <w:numId w:val="36"/>
        </w:numPr>
        <w:ind w:left="993" w:hanging="284"/>
        <w:jc w:val="both"/>
        <w:rPr>
          <w:rFonts w:ascii="Arial" w:hAnsi="Arial" w:cs="Arial"/>
          <w:b/>
          <w:bCs/>
          <w:color w:val="FF0000"/>
          <w:sz w:val="24"/>
          <w:szCs w:val="24"/>
          <w:u w:val="single"/>
        </w:rPr>
      </w:pPr>
      <w:r w:rsidRPr="00522C38">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rsidR="00542E47" w:rsidRPr="006A74E8" w:rsidRDefault="00542E47" w:rsidP="00542E47">
      <w:pPr>
        <w:pStyle w:val="Tekstpodstawowy"/>
        <w:numPr>
          <w:ilvl w:val="0"/>
          <w:numId w:val="4"/>
        </w:numPr>
        <w:ind w:hanging="720"/>
        <w:jc w:val="both"/>
        <w:rPr>
          <w:rFonts w:ascii="Arial" w:hAnsi="Arial" w:cs="Arial"/>
          <w:sz w:val="24"/>
          <w:szCs w:val="24"/>
        </w:rPr>
      </w:pPr>
      <w:r w:rsidRPr="006A74E8">
        <w:rPr>
          <w:rFonts w:ascii="Arial" w:hAnsi="Arial" w:cs="Arial"/>
          <w:sz w:val="24"/>
          <w:szCs w:val="24"/>
        </w:rPr>
        <w:t>Ofertę stanowią  załączniki: nr 1, nr 2, nr 4oraz inne wymagane SIWZ dokumenty i oświadczenia woli  podpisane przez Wykonawcę.</w:t>
      </w:r>
    </w:p>
    <w:p w:rsidR="00542E47" w:rsidRDefault="00542E47" w:rsidP="00542E47">
      <w:pPr>
        <w:numPr>
          <w:ilvl w:val="0"/>
          <w:numId w:val="4"/>
        </w:numPr>
        <w:ind w:hanging="720"/>
        <w:jc w:val="both"/>
        <w:rPr>
          <w:rFonts w:ascii="Arial" w:hAnsi="Arial" w:cs="Arial"/>
          <w:sz w:val="24"/>
          <w:szCs w:val="24"/>
        </w:rPr>
      </w:pPr>
      <w:r>
        <w:rPr>
          <w:rFonts w:ascii="Arial" w:hAnsi="Arial" w:cs="Arial"/>
          <w:sz w:val="24"/>
          <w:szCs w:val="24"/>
        </w:rPr>
        <w:t>Wykonawca winien spełniać wszystkie warunki wymagane w punkcie V.</w:t>
      </w:r>
    </w:p>
    <w:p w:rsidR="00542E47" w:rsidRDefault="00542E47" w:rsidP="00542E47">
      <w:pPr>
        <w:pStyle w:val="Tekstpodstawowy"/>
        <w:numPr>
          <w:ilvl w:val="0"/>
          <w:numId w:val="4"/>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rsidR="00542E47" w:rsidRDefault="00542E47" w:rsidP="00542E47">
      <w:pPr>
        <w:pStyle w:val="Tekstpodstawowy"/>
        <w:numPr>
          <w:ilvl w:val="0"/>
          <w:numId w:val="4"/>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rsidR="00542E47" w:rsidRDefault="00542E47" w:rsidP="00542E47">
      <w:pPr>
        <w:numPr>
          <w:ilvl w:val="0"/>
          <w:numId w:val="4"/>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rsidR="00542E47" w:rsidRDefault="00542E47" w:rsidP="00542E47">
      <w:pPr>
        <w:pStyle w:val="tekst"/>
        <w:numPr>
          <w:ilvl w:val="0"/>
          <w:numId w:val="4"/>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542E47" w:rsidRDefault="00542E47" w:rsidP="00542E47">
      <w:pPr>
        <w:pStyle w:val="tekst"/>
        <w:numPr>
          <w:ilvl w:val="0"/>
          <w:numId w:val="4"/>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542E47" w:rsidRDefault="00542E47" w:rsidP="00542E47">
      <w:pPr>
        <w:pStyle w:val="tekst"/>
        <w:numPr>
          <w:ilvl w:val="0"/>
          <w:numId w:val="4"/>
        </w:numPr>
        <w:spacing w:before="0" w:after="0"/>
        <w:ind w:hanging="720"/>
        <w:rPr>
          <w:rFonts w:ascii="Arial" w:hAnsi="Arial" w:cs="Arial"/>
          <w:szCs w:val="24"/>
        </w:rPr>
      </w:pPr>
      <w:r>
        <w:rPr>
          <w:rFonts w:ascii="Arial" w:hAnsi="Arial" w:cs="Arial"/>
          <w:szCs w:val="24"/>
        </w:rPr>
        <w:t>Zamawiający poprawia w ofercie oczywiste omyłki pisarskie.</w:t>
      </w:r>
    </w:p>
    <w:p w:rsidR="00542E47" w:rsidRDefault="00542E47" w:rsidP="00542E47">
      <w:pPr>
        <w:pStyle w:val="Akapitzlist"/>
        <w:numPr>
          <w:ilvl w:val="0"/>
          <w:numId w:val="4"/>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542E47" w:rsidRDefault="00542E47" w:rsidP="00542E47">
      <w:pPr>
        <w:pStyle w:val="Akapitzlist"/>
        <w:numPr>
          <w:ilvl w:val="0"/>
          <w:numId w:val="4"/>
        </w:numPr>
        <w:ind w:hanging="720"/>
        <w:jc w:val="both"/>
        <w:rPr>
          <w:rFonts w:ascii="Arial" w:hAnsi="Arial" w:cs="Arial"/>
        </w:rPr>
      </w:pPr>
      <w:r>
        <w:rPr>
          <w:rFonts w:ascii="Arial" w:hAnsi="Arial" w:cs="Arial"/>
        </w:rPr>
        <w:t xml:space="preserve">Każdy Wykonawca może złożyć tylko jedną ofertę. </w:t>
      </w:r>
    </w:p>
    <w:p w:rsidR="00542E47" w:rsidRDefault="00542E47" w:rsidP="00542E47">
      <w:pPr>
        <w:pStyle w:val="Akapitzlist"/>
        <w:numPr>
          <w:ilvl w:val="0"/>
          <w:numId w:val="4"/>
        </w:numPr>
        <w:ind w:hanging="720"/>
        <w:jc w:val="both"/>
        <w:rPr>
          <w:rFonts w:ascii="Arial" w:hAnsi="Arial" w:cs="Arial"/>
        </w:rPr>
      </w:pPr>
      <w:r>
        <w:rPr>
          <w:rFonts w:ascii="Arial" w:hAnsi="Arial" w:cs="Arial"/>
        </w:rPr>
        <w:t>Ofertę należy umieścić w kopercie zamkniętej w sposób gwarantujący zachowanie w poufności jej treści.</w:t>
      </w:r>
    </w:p>
    <w:p w:rsidR="00542E47" w:rsidRDefault="001B267B" w:rsidP="00542E47">
      <w:pPr>
        <w:pStyle w:val="Akapitzlist"/>
        <w:numPr>
          <w:ilvl w:val="0"/>
          <w:numId w:val="4"/>
        </w:numPr>
        <w:ind w:hanging="720"/>
        <w:jc w:val="both"/>
        <w:rPr>
          <w:rFonts w:ascii="Arial" w:hAnsi="Arial" w:cs="Arial"/>
        </w:rPr>
      </w:pPr>
      <w:r>
        <w:rPr>
          <w:rFonts w:ascii="Arial" w:hAnsi="Arial" w:cs="Arial"/>
        </w:rPr>
        <w:t>W przypadku składania ofert pisemnych k</w:t>
      </w:r>
      <w:r w:rsidR="00542E47">
        <w:rPr>
          <w:rFonts w:ascii="Arial" w:hAnsi="Arial" w:cs="Arial"/>
        </w:rPr>
        <w:t>opertę należy zaadresować na:</w:t>
      </w:r>
    </w:p>
    <w:p w:rsidR="00542E47" w:rsidRDefault="00542E47" w:rsidP="00542E47">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rsidR="00542E47" w:rsidRDefault="00542E47" w:rsidP="00542E47">
      <w:pPr>
        <w:pStyle w:val="Akapitzlist"/>
        <w:autoSpaceDE w:val="0"/>
        <w:autoSpaceDN w:val="0"/>
        <w:adjustRightInd w:val="0"/>
        <w:rPr>
          <w:rFonts w:ascii="Arial" w:hAnsi="Arial" w:cs="Arial"/>
          <w:lang w:eastAsia="en-US"/>
        </w:rPr>
      </w:pPr>
      <w:r>
        <w:rPr>
          <w:rFonts w:ascii="Arial" w:hAnsi="Arial" w:cs="Arial"/>
        </w:rPr>
        <w:t>ul. M. Curie-Skłodowskiej 10c</w:t>
      </w:r>
    </w:p>
    <w:p w:rsidR="00542E47" w:rsidRDefault="00542E47" w:rsidP="00542E47">
      <w:pPr>
        <w:pStyle w:val="Akapitzlist"/>
        <w:autoSpaceDE w:val="0"/>
        <w:autoSpaceDN w:val="0"/>
        <w:adjustRightInd w:val="0"/>
        <w:rPr>
          <w:rFonts w:ascii="Arial" w:hAnsi="Arial" w:cs="Arial"/>
          <w:lang w:eastAsia="en-US"/>
        </w:rPr>
      </w:pPr>
      <w:r>
        <w:rPr>
          <w:rFonts w:ascii="Arial" w:hAnsi="Arial" w:cs="Arial"/>
          <w:lang w:eastAsia="en-US"/>
        </w:rPr>
        <w:t>41-800 Zabrze</w:t>
      </w:r>
    </w:p>
    <w:p w:rsidR="00542E47" w:rsidRDefault="00542E47" w:rsidP="00542E47">
      <w:pPr>
        <w:pStyle w:val="Akapitzlist"/>
        <w:jc w:val="both"/>
        <w:rPr>
          <w:rFonts w:ascii="Arial" w:hAnsi="Arial" w:cs="Arial"/>
        </w:rPr>
      </w:pPr>
      <w:r>
        <w:rPr>
          <w:rFonts w:ascii="Arial" w:hAnsi="Arial" w:cs="Arial"/>
          <w:lang w:eastAsia="en-US"/>
        </w:rPr>
        <w:t>oraz oznaczona napisem:</w:t>
      </w:r>
    </w:p>
    <w:p w:rsidR="00542E47" w:rsidRDefault="00542E47" w:rsidP="00542E47">
      <w:pPr>
        <w:ind w:left="709"/>
        <w:jc w:val="center"/>
        <w:rPr>
          <w:rFonts w:ascii="Arial" w:hAnsi="Arial" w:cs="Arial"/>
          <w:sz w:val="24"/>
          <w:szCs w:val="24"/>
        </w:rPr>
      </w:pPr>
      <w:r>
        <w:rPr>
          <w:rFonts w:ascii="Arial" w:hAnsi="Arial" w:cs="Arial"/>
          <w:sz w:val="24"/>
          <w:szCs w:val="24"/>
        </w:rPr>
        <w:t>Oferta do postępowania o udzielenia zamówienia na</w:t>
      </w:r>
    </w:p>
    <w:p w:rsidR="00542E47" w:rsidRPr="005A28EE" w:rsidRDefault="00542E47" w:rsidP="00542E47">
      <w:pPr>
        <w:pStyle w:val="Akapitzlist"/>
        <w:jc w:val="center"/>
        <w:rPr>
          <w:rFonts w:ascii="Arial" w:hAnsi="Arial" w:cs="Arial"/>
        </w:rPr>
      </w:pPr>
      <w:r w:rsidRPr="005A28EE">
        <w:rPr>
          <w:rFonts w:ascii="Arial" w:hAnsi="Arial" w:cs="Arial"/>
        </w:rPr>
        <w:t>„</w:t>
      </w:r>
      <w:r w:rsidR="008309C2" w:rsidRPr="008309C2">
        <w:rPr>
          <w:rFonts w:ascii="Arial" w:hAnsi="Arial" w:cs="Arial"/>
        </w:rPr>
        <w:t xml:space="preserve">System telemedyczny do administracji i </w:t>
      </w:r>
      <w:r w:rsidR="00452274">
        <w:rPr>
          <w:rFonts w:ascii="Arial" w:hAnsi="Arial" w:cs="Arial"/>
        </w:rPr>
        <w:t>wydawania</w:t>
      </w:r>
      <w:r w:rsidR="000051FE">
        <w:rPr>
          <w:rFonts w:ascii="Arial" w:hAnsi="Arial" w:cs="Arial"/>
        </w:rPr>
        <w:t xml:space="preserve"> </w:t>
      </w:r>
      <w:r w:rsidR="008309C2" w:rsidRPr="008309C2">
        <w:rPr>
          <w:rFonts w:ascii="Arial" w:hAnsi="Arial" w:cs="Arial"/>
        </w:rPr>
        <w:t>wyników badań</w:t>
      </w:r>
      <w:r w:rsidRPr="005A28EE">
        <w:rPr>
          <w:rFonts w:ascii="Arial" w:hAnsi="Arial" w:cs="Arial"/>
        </w:rPr>
        <w:t>” (2</w:t>
      </w:r>
      <w:r w:rsidR="00E60E2F">
        <w:rPr>
          <w:rFonts w:ascii="Arial" w:hAnsi="Arial" w:cs="Arial"/>
        </w:rPr>
        <w:t>6</w:t>
      </w:r>
      <w:r w:rsidRPr="005A28EE">
        <w:rPr>
          <w:rFonts w:ascii="Arial" w:hAnsi="Arial" w:cs="Arial"/>
        </w:rPr>
        <w:t>/Z/20)</w:t>
      </w:r>
    </w:p>
    <w:p w:rsidR="00542E47" w:rsidRPr="005A28EE" w:rsidRDefault="00542E47" w:rsidP="00542E47">
      <w:pPr>
        <w:pStyle w:val="Akapitzlist"/>
        <w:jc w:val="center"/>
        <w:rPr>
          <w:rFonts w:ascii="Arial" w:hAnsi="Arial" w:cs="Arial"/>
        </w:rPr>
      </w:pPr>
      <w:r w:rsidRPr="005A28EE">
        <w:rPr>
          <w:rFonts w:ascii="Arial" w:hAnsi="Arial" w:cs="Arial"/>
        </w:rPr>
        <w:t>w ramach</w:t>
      </w:r>
    </w:p>
    <w:p w:rsidR="00542E47" w:rsidRPr="004365CD" w:rsidRDefault="00542E47" w:rsidP="00542E47">
      <w:pPr>
        <w:ind w:left="709"/>
        <w:jc w:val="center"/>
        <w:rPr>
          <w:rFonts w:ascii="Arial" w:hAnsi="Arial" w:cs="Arial"/>
          <w:b/>
          <w:sz w:val="24"/>
          <w:szCs w:val="24"/>
        </w:rPr>
      </w:pPr>
      <w:r w:rsidRPr="004365CD">
        <w:rPr>
          <w:rFonts w:ascii="Arial" w:hAnsi="Arial" w:cs="Arial"/>
          <w:b/>
          <w:sz w:val="24"/>
          <w:szCs w:val="24"/>
        </w:rPr>
        <w:t>projektu „Lab. Covid-19 KMS w ŚPTM Kardio-Med Silesia” jest dofinansowany ze środków Europejskiego Funduszu Rozwoju Regionalnego w ramach Regionalnego Programu Operacyjnego Województwa Śląskiego.</w:t>
      </w:r>
    </w:p>
    <w:p w:rsidR="00542E47" w:rsidRDefault="00542E47" w:rsidP="00542E47">
      <w:pPr>
        <w:pStyle w:val="Akapitzlist"/>
        <w:numPr>
          <w:ilvl w:val="0"/>
          <w:numId w:val="4"/>
        </w:numPr>
        <w:ind w:hanging="720"/>
        <w:rPr>
          <w:rFonts w:ascii="Arial" w:hAnsi="Arial" w:cs="Arial"/>
        </w:rPr>
      </w:pPr>
      <w:r>
        <w:rPr>
          <w:rFonts w:ascii="Arial" w:hAnsi="Arial" w:cs="Arial"/>
        </w:rPr>
        <w:t>Koperta musi być również opisana nazwą i adresem Wykonawcy.</w:t>
      </w:r>
    </w:p>
    <w:p w:rsidR="00542E47" w:rsidRPr="007147B3" w:rsidRDefault="00542E47" w:rsidP="00542E47">
      <w:pPr>
        <w:pStyle w:val="Akapitzlist"/>
        <w:numPr>
          <w:ilvl w:val="0"/>
          <w:numId w:val="4"/>
        </w:numPr>
        <w:ind w:left="709" w:hanging="709"/>
        <w:jc w:val="both"/>
        <w:rPr>
          <w:rFonts w:ascii="Arial" w:hAnsi="Arial" w:cs="Arial"/>
        </w:rPr>
      </w:pPr>
      <w:r w:rsidRPr="007147B3">
        <w:rPr>
          <w:rFonts w:ascii="Arial" w:hAnsi="Arial" w:cs="Arial"/>
        </w:rPr>
        <w:t>Zamawiający odrzuca ofertę, jeżeli:</w:t>
      </w:r>
    </w:p>
    <w:p w:rsidR="00542E47" w:rsidRDefault="00542E47" w:rsidP="00542E47">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w:t>
      </w:r>
      <w:r w:rsidR="001B267B">
        <w:rPr>
          <w:rFonts w:ascii="Arial" w:hAnsi="Arial" w:cs="Arial"/>
          <w:lang w:eastAsia="en-US"/>
        </w:rPr>
        <w:t xml:space="preserve">lub forma złożenia </w:t>
      </w:r>
      <w:r>
        <w:rPr>
          <w:rFonts w:ascii="Arial" w:hAnsi="Arial" w:cs="Arial"/>
          <w:lang w:eastAsia="en-US"/>
        </w:rPr>
        <w:t xml:space="preserve">nie odpowiada treści specyfikacji istotnych warunków zamówienia (z zastrzeżeniem Rozdziału III pkt 8-10); </w:t>
      </w:r>
    </w:p>
    <w:p w:rsidR="00542E47" w:rsidRDefault="00542E47" w:rsidP="00542E47">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rsidR="00542E47" w:rsidRDefault="00542E47" w:rsidP="00542E47">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rsidR="00542E47" w:rsidRDefault="00542E47" w:rsidP="00542E47">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rsidR="00542E47" w:rsidRDefault="00542E47" w:rsidP="00542E47">
      <w:pPr>
        <w:pStyle w:val="Akapitzlist"/>
        <w:numPr>
          <w:ilvl w:val="0"/>
          <w:numId w:val="5"/>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rsidR="00542E47" w:rsidRDefault="00542E47" w:rsidP="00542E47">
      <w:pPr>
        <w:pStyle w:val="Akapitzlist"/>
        <w:numPr>
          <w:ilvl w:val="0"/>
          <w:numId w:val="5"/>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rsidR="00542E47" w:rsidRPr="00292935" w:rsidRDefault="00542E47" w:rsidP="00542E47">
      <w:pPr>
        <w:pStyle w:val="Akapitzlist"/>
        <w:numPr>
          <w:ilvl w:val="0"/>
          <w:numId w:val="6"/>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p>
    <w:p w:rsidR="00542E47" w:rsidRPr="00292935" w:rsidRDefault="00542E47" w:rsidP="00542E47">
      <w:pPr>
        <w:pStyle w:val="Akapitzlist"/>
        <w:numPr>
          <w:ilvl w:val="0"/>
          <w:numId w:val="6"/>
        </w:numPr>
        <w:jc w:val="both"/>
        <w:rPr>
          <w:rFonts w:ascii="Arial" w:hAnsi="Arial" w:cs="Arial"/>
        </w:rPr>
      </w:pPr>
      <w:r w:rsidRPr="00292935">
        <w:rPr>
          <w:rFonts w:ascii="Arial" w:hAnsi="Arial" w:cs="Arial"/>
        </w:rPr>
        <w:t>będącego podmiotem powiązanym osobowo z Zamawiającym</w:t>
      </w:r>
      <w:r w:rsidRPr="00292935">
        <w:rPr>
          <w:rStyle w:val="Odwoanieprzypisudolnego"/>
          <w:rFonts w:ascii="Arial" w:hAnsi="Arial" w:cs="Arial"/>
        </w:rPr>
        <w:footnoteReference w:id="2"/>
      </w:r>
    </w:p>
    <w:p w:rsidR="00542E47" w:rsidRDefault="00542E47" w:rsidP="00542E47">
      <w:pPr>
        <w:pStyle w:val="Akapitzlist"/>
        <w:numPr>
          <w:ilvl w:val="0"/>
          <w:numId w:val="4"/>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rsidR="00542E47" w:rsidRDefault="00542E47" w:rsidP="00542E47">
      <w:pPr>
        <w:pStyle w:val="Akapitzlist"/>
        <w:numPr>
          <w:ilvl w:val="0"/>
          <w:numId w:val="4"/>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rsidR="00542E47" w:rsidRDefault="00542E47" w:rsidP="00542E47">
      <w:pPr>
        <w:numPr>
          <w:ilvl w:val="0"/>
          <w:numId w:val="7"/>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rsidR="00542E47" w:rsidRDefault="00542E47" w:rsidP="00542E47">
      <w:pPr>
        <w:numPr>
          <w:ilvl w:val="0"/>
          <w:numId w:val="7"/>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542E47" w:rsidRDefault="00542E47" w:rsidP="00542E47">
      <w:pPr>
        <w:numPr>
          <w:ilvl w:val="0"/>
          <w:numId w:val="7"/>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rsidR="00542E47" w:rsidRDefault="00542E47" w:rsidP="00542E47">
      <w:pPr>
        <w:jc w:val="both"/>
        <w:rPr>
          <w:rFonts w:ascii="Arial" w:hAnsi="Arial" w:cs="Arial"/>
          <w:b/>
          <w:sz w:val="24"/>
          <w:szCs w:val="24"/>
        </w:rPr>
      </w:pPr>
    </w:p>
    <w:p w:rsidR="00542E47" w:rsidRDefault="00542E47" w:rsidP="00542E47">
      <w:pPr>
        <w:jc w:val="both"/>
        <w:rPr>
          <w:rFonts w:ascii="Arial" w:hAnsi="Arial" w:cs="Arial"/>
          <w:b/>
          <w:sz w:val="24"/>
          <w:szCs w:val="24"/>
        </w:rPr>
      </w:pPr>
      <w:r>
        <w:rPr>
          <w:rFonts w:ascii="Arial" w:hAnsi="Arial" w:cs="Arial"/>
          <w:b/>
          <w:sz w:val="24"/>
          <w:szCs w:val="24"/>
        </w:rPr>
        <w:t>IV . OPIS SPOSOBU OBLICZANIA CENY OFERTY.</w:t>
      </w:r>
    </w:p>
    <w:p w:rsidR="00542E47" w:rsidRDefault="00542E47" w:rsidP="00542E47">
      <w:pPr>
        <w:jc w:val="both"/>
        <w:rPr>
          <w:rFonts w:ascii="Arial" w:hAnsi="Arial" w:cs="Arial"/>
          <w:b/>
          <w:sz w:val="24"/>
          <w:szCs w:val="24"/>
        </w:rPr>
      </w:pPr>
    </w:p>
    <w:p w:rsidR="00542E47" w:rsidRDefault="00542E47" w:rsidP="00542E47">
      <w:pPr>
        <w:pStyle w:val="Default"/>
        <w:numPr>
          <w:ilvl w:val="1"/>
          <w:numId w:val="8"/>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rsidR="00542E47" w:rsidRDefault="00542E47" w:rsidP="00542E47">
      <w:pPr>
        <w:pStyle w:val="Default"/>
        <w:numPr>
          <w:ilvl w:val="1"/>
          <w:numId w:val="8"/>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rsidR="00542E47" w:rsidRDefault="00542E47" w:rsidP="00542E47">
      <w:pPr>
        <w:pStyle w:val="Default"/>
        <w:numPr>
          <w:ilvl w:val="1"/>
          <w:numId w:val="8"/>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rsidR="00542E47" w:rsidRDefault="00542E47" w:rsidP="00542E47">
      <w:pPr>
        <w:pStyle w:val="Default"/>
        <w:numPr>
          <w:ilvl w:val="1"/>
          <w:numId w:val="8"/>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w:t>
      </w:r>
      <w:r w:rsidR="00E861D5">
        <w:rPr>
          <w:rFonts w:ascii="Arial" w:hAnsi="Arial" w:cs="Arial"/>
          <w:color w:val="auto"/>
        </w:rPr>
        <w:t>jednostkowa netto pomnożona przez ilość,</w:t>
      </w:r>
      <w:r>
        <w:rPr>
          <w:rFonts w:ascii="Arial" w:hAnsi="Arial" w:cs="Arial"/>
          <w:color w:val="auto"/>
        </w:rPr>
        <w:t xml:space="preserve"> powiększona o podatek VAT. </w:t>
      </w:r>
    </w:p>
    <w:p w:rsidR="00542E47" w:rsidRDefault="00542E47" w:rsidP="00542E47">
      <w:pPr>
        <w:pStyle w:val="Tekstpodstawowywcity2"/>
        <w:spacing w:after="0" w:line="240" w:lineRule="auto"/>
        <w:jc w:val="both"/>
        <w:rPr>
          <w:rFonts w:ascii="Arial" w:hAnsi="Arial" w:cs="Arial"/>
          <w:sz w:val="24"/>
          <w:szCs w:val="24"/>
        </w:rPr>
      </w:pPr>
    </w:p>
    <w:p w:rsidR="00542E47" w:rsidRDefault="00542E47" w:rsidP="00542E47">
      <w:pPr>
        <w:pStyle w:val="Nagwek2"/>
        <w:spacing w:before="0" w:after="0"/>
        <w:jc w:val="both"/>
        <w:rPr>
          <w:rFonts w:cs="Arial"/>
          <w:i w:val="0"/>
          <w:sz w:val="24"/>
          <w:szCs w:val="24"/>
        </w:rPr>
      </w:pPr>
      <w:r>
        <w:rPr>
          <w:rFonts w:cs="Arial"/>
          <w:i w:val="0"/>
          <w:sz w:val="24"/>
          <w:szCs w:val="24"/>
        </w:rPr>
        <w:t>V.    WARUNKI UDZIAŁU W POSTĘPOWANIU</w:t>
      </w:r>
    </w:p>
    <w:p w:rsidR="00542E47" w:rsidRDefault="00542E47" w:rsidP="00542E47">
      <w:pPr>
        <w:jc w:val="both"/>
        <w:rPr>
          <w:rFonts w:ascii="Arial" w:hAnsi="Arial" w:cs="Arial"/>
          <w:sz w:val="24"/>
          <w:szCs w:val="24"/>
        </w:rPr>
      </w:pPr>
    </w:p>
    <w:p w:rsidR="00542E47" w:rsidRDefault="00542E47" w:rsidP="00542E47">
      <w:pPr>
        <w:pStyle w:val="Akapitzlist"/>
        <w:numPr>
          <w:ilvl w:val="0"/>
          <w:numId w:val="9"/>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rsidR="00542E47" w:rsidRDefault="00542E47" w:rsidP="00542E47">
      <w:pPr>
        <w:pStyle w:val="Bezodstpw"/>
        <w:numPr>
          <w:ilvl w:val="0"/>
          <w:numId w:val="10"/>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rsidR="00542E47" w:rsidRDefault="00542E47" w:rsidP="00542E47">
      <w:pPr>
        <w:pStyle w:val="Bezodstpw"/>
        <w:numPr>
          <w:ilvl w:val="0"/>
          <w:numId w:val="10"/>
        </w:numPr>
        <w:ind w:left="709" w:hanging="283"/>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rsidR="00542E47" w:rsidRDefault="00542E47" w:rsidP="00542E47">
      <w:pPr>
        <w:pStyle w:val="Bezodstpw"/>
        <w:numPr>
          <w:ilvl w:val="0"/>
          <w:numId w:val="10"/>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rsidR="00542E47" w:rsidRPr="00496F7D" w:rsidRDefault="00542E47" w:rsidP="00542E47">
      <w:pPr>
        <w:pStyle w:val="Bezodstpw"/>
        <w:numPr>
          <w:ilvl w:val="0"/>
          <w:numId w:val="10"/>
        </w:numPr>
        <w:ind w:left="709" w:hanging="283"/>
        <w:jc w:val="both"/>
        <w:rPr>
          <w:rFonts w:ascii="Arial" w:hAnsi="Arial" w:cs="Arial"/>
          <w:sz w:val="24"/>
          <w:szCs w:val="24"/>
        </w:rPr>
      </w:pPr>
      <w:r w:rsidRPr="00496F7D">
        <w:rPr>
          <w:rFonts w:ascii="Arial" w:hAnsi="Arial" w:cs="Arial"/>
          <w:sz w:val="24"/>
          <w:szCs w:val="24"/>
        </w:rPr>
        <w:t>Oferta złożona przez Wykonawcę, nie podlega odrzuceniu na podstawie zapisów Rozdziału III pkt. 16.5)</w:t>
      </w:r>
      <w:r>
        <w:rPr>
          <w:rFonts w:ascii="Arial" w:hAnsi="Arial" w:cs="Arial"/>
          <w:sz w:val="24"/>
          <w:szCs w:val="24"/>
        </w:rPr>
        <w:t>-16.6)</w:t>
      </w:r>
      <w:r w:rsidRPr="00496F7D">
        <w:rPr>
          <w:rFonts w:ascii="Arial" w:hAnsi="Arial" w:cs="Arial"/>
          <w:sz w:val="24"/>
          <w:szCs w:val="24"/>
        </w:rPr>
        <w:t xml:space="preserve">. </w:t>
      </w:r>
    </w:p>
    <w:p w:rsidR="00542E47" w:rsidRDefault="00542E47" w:rsidP="00542E47">
      <w:pPr>
        <w:pStyle w:val="Akapitzlist"/>
        <w:widowControl w:val="0"/>
        <w:numPr>
          <w:ilvl w:val="0"/>
          <w:numId w:val="9"/>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542E47" w:rsidRDefault="00542E47" w:rsidP="00542E47">
      <w:pPr>
        <w:pStyle w:val="Akapitzlist"/>
        <w:numPr>
          <w:ilvl w:val="0"/>
          <w:numId w:val="9"/>
        </w:numPr>
        <w:ind w:left="426" w:hanging="426"/>
        <w:jc w:val="both"/>
        <w:rPr>
          <w:rFonts w:ascii="Arial" w:hAnsi="Arial" w:cs="Arial"/>
        </w:rPr>
      </w:pPr>
      <w:r>
        <w:rPr>
          <w:rFonts w:ascii="Arial" w:hAnsi="Arial" w:cs="Arial"/>
        </w:rPr>
        <w:t xml:space="preserve">W przypadku Wykonawców składających ofertę wspólnie warunki określone w pkt. 1. 1)-3) Wykonawcy muszą spełnić wspólnie. </w:t>
      </w:r>
    </w:p>
    <w:p w:rsidR="00542E47" w:rsidRDefault="00542E47" w:rsidP="00542E47">
      <w:pPr>
        <w:pStyle w:val="Nagwek1"/>
        <w:rPr>
          <w:rFonts w:cs="Arial"/>
          <w:sz w:val="24"/>
          <w:szCs w:val="24"/>
        </w:rPr>
      </w:pPr>
      <w:r>
        <w:rPr>
          <w:rFonts w:cs="Arial"/>
          <w:sz w:val="24"/>
          <w:szCs w:val="24"/>
        </w:rPr>
        <w:t>VI.   DOKUMENTY WYMAGANE OD WYKONAWCÓW</w:t>
      </w:r>
    </w:p>
    <w:p w:rsidR="00542E47" w:rsidRDefault="00542E47" w:rsidP="00542E47">
      <w:pPr>
        <w:pStyle w:val="Tekstpodstawowy"/>
        <w:jc w:val="left"/>
        <w:rPr>
          <w:rFonts w:ascii="Arial" w:hAnsi="Arial" w:cs="Arial"/>
          <w:sz w:val="24"/>
          <w:szCs w:val="24"/>
        </w:rPr>
      </w:pPr>
    </w:p>
    <w:p w:rsidR="00542E47" w:rsidRDefault="00542E47" w:rsidP="00542E47">
      <w:pPr>
        <w:pStyle w:val="Tekstpodstawowy"/>
        <w:numPr>
          <w:ilvl w:val="3"/>
          <w:numId w:val="3"/>
        </w:numPr>
        <w:ind w:left="426" w:hanging="426"/>
        <w:jc w:val="left"/>
        <w:rPr>
          <w:rFonts w:ascii="Arial" w:hAnsi="Arial" w:cs="Arial"/>
          <w:sz w:val="24"/>
          <w:szCs w:val="24"/>
        </w:rPr>
      </w:pPr>
      <w:r>
        <w:rPr>
          <w:rFonts w:ascii="Arial" w:hAnsi="Arial" w:cs="Arial"/>
          <w:sz w:val="24"/>
          <w:szCs w:val="24"/>
        </w:rPr>
        <w:t>Zamawiający wymaga złożenia następujących dokumentów:</w:t>
      </w:r>
    </w:p>
    <w:p w:rsidR="00542E47" w:rsidRDefault="00542E47" w:rsidP="00542E47">
      <w:pPr>
        <w:pStyle w:val="Default"/>
        <w:numPr>
          <w:ilvl w:val="3"/>
          <w:numId w:val="11"/>
        </w:numPr>
        <w:tabs>
          <w:tab w:val="num" w:pos="709"/>
        </w:tabs>
        <w:ind w:left="709" w:hanging="283"/>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sidR="00000A20">
        <w:rPr>
          <w:rFonts w:ascii="Arial" w:hAnsi="Arial" w:cs="Arial"/>
          <w:bCs/>
          <w:color w:val="auto"/>
        </w:rPr>
        <w:t xml:space="preserve"> </w:t>
      </w:r>
      <w:r>
        <w:rPr>
          <w:rFonts w:ascii="Arial" w:hAnsi="Arial" w:cs="Arial"/>
          <w:color w:val="auto"/>
        </w:rPr>
        <w:t xml:space="preserve">stanowiący załącznik nr 1, </w:t>
      </w:r>
    </w:p>
    <w:p w:rsidR="00542E47" w:rsidRDefault="00542E47" w:rsidP="00542E47">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542E47" w:rsidRDefault="00542E47" w:rsidP="00542E47">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5"/>
      <w:bookmarkStart w:id="2" w:name="OLE_LINK2"/>
      <w:r>
        <w:rPr>
          <w:rFonts w:ascii="Arial" w:hAnsi="Arial" w:cs="Arial"/>
          <w:sz w:val="24"/>
          <w:szCs w:val="24"/>
        </w:rPr>
        <w:t xml:space="preserve">; </w:t>
      </w:r>
    </w:p>
    <w:bookmarkEnd w:id="1"/>
    <w:bookmarkEnd w:id="2"/>
    <w:p w:rsidR="00542E47" w:rsidRDefault="00542E47" w:rsidP="00542E47">
      <w:pPr>
        <w:numPr>
          <w:ilvl w:val="1"/>
          <w:numId w:val="11"/>
        </w:numPr>
        <w:tabs>
          <w:tab w:val="clear" w:pos="1440"/>
          <w:tab w:val="num" w:pos="709"/>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Wypełniony, podpisany przez osobę uprawnioną do reprezentowania Wykonawcy Formularz cenowy stanowiący od</w:t>
      </w:r>
      <w:r>
        <w:rPr>
          <w:rFonts w:ascii="Arial" w:hAnsi="Arial" w:cs="Arial"/>
          <w:sz w:val="24"/>
          <w:szCs w:val="24"/>
        </w:rPr>
        <w:t>powiednio Załącznik nr 4;</w:t>
      </w:r>
      <w:bookmarkStart w:id="3" w:name="_Hlk529998847"/>
    </w:p>
    <w:bookmarkEnd w:id="3"/>
    <w:p w:rsidR="00542E47" w:rsidRPr="00074E61" w:rsidRDefault="00542E47" w:rsidP="00542E47">
      <w:pPr>
        <w:numPr>
          <w:ilvl w:val="1"/>
          <w:numId w:val="11"/>
        </w:numPr>
        <w:tabs>
          <w:tab w:val="clear" w:pos="1440"/>
        </w:tabs>
        <w:autoSpaceDE w:val="0"/>
        <w:autoSpaceDN w:val="0"/>
        <w:adjustRightInd w:val="0"/>
        <w:ind w:left="709" w:hanging="283"/>
        <w:jc w:val="both"/>
        <w:rPr>
          <w:rFonts w:ascii="Arial" w:hAnsi="Arial" w:cs="Arial"/>
          <w:sz w:val="24"/>
          <w:szCs w:val="24"/>
        </w:rPr>
      </w:pPr>
      <w:r w:rsidRPr="00074E61">
        <w:rPr>
          <w:rFonts w:ascii="Arial" w:hAnsi="Arial" w:cs="Arial"/>
          <w:sz w:val="24"/>
          <w:szCs w:val="24"/>
        </w:rPr>
        <w:t>Broszury techniczne, instrukcje potwierdzające parametry oferowanego przedmiotu zamówienia.</w:t>
      </w:r>
    </w:p>
    <w:p w:rsidR="00542E47" w:rsidRDefault="00542E47" w:rsidP="00542E47">
      <w:pPr>
        <w:pStyle w:val="Akapitzlist"/>
        <w:numPr>
          <w:ilvl w:val="3"/>
          <w:numId w:val="3"/>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542E47" w:rsidRDefault="00542E47" w:rsidP="00542E47">
      <w:pPr>
        <w:pStyle w:val="Akapitzlist"/>
        <w:numPr>
          <w:ilvl w:val="3"/>
          <w:numId w:val="3"/>
        </w:numPr>
        <w:autoSpaceDE w:val="0"/>
        <w:autoSpaceDN w:val="0"/>
        <w:adjustRightInd w:val="0"/>
        <w:ind w:left="426" w:hanging="426"/>
        <w:jc w:val="both"/>
        <w:rPr>
          <w:rFonts w:ascii="Arial" w:hAnsi="Arial" w:cs="Arial"/>
        </w:rPr>
      </w:pPr>
      <w:r>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rsidR="00542E47" w:rsidRDefault="00542E47" w:rsidP="00542E47">
      <w:pPr>
        <w:pStyle w:val="Akapitzlist"/>
        <w:numPr>
          <w:ilvl w:val="3"/>
          <w:numId w:val="3"/>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542E47" w:rsidRDefault="00542E47" w:rsidP="00542E47">
      <w:pPr>
        <w:pStyle w:val="Akapitzlist"/>
        <w:numPr>
          <w:ilvl w:val="3"/>
          <w:numId w:val="3"/>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1.2) – 1.3).</w:t>
      </w:r>
    </w:p>
    <w:p w:rsidR="00542E47" w:rsidRDefault="00542E47" w:rsidP="00542E47">
      <w:pPr>
        <w:pStyle w:val="Akapitzlist"/>
        <w:ind w:left="426"/>
        <w:jc w:val="both"/>
        <w:rPr>
          <w:rFonts w:ascii="Arial" w:hAnsi="Arial" w:cs="Arial"/>
        </w:rPr>
      </w:pPr>
    </w:p>
    <w:p w:rsidR="00542E47" w:rsidRDefault="00542E47" w:rsidP="00542E47">
      <w:pPr>
        <w:pStyle w:val="Akapitzlist"/>
        <w:ind w:left="426"/>
        <w:jc w:val="both"/>
        <w:rPr>
          <w:rFonts w:ascii="Arial" w:hAnsi="Arial" w:cs="Arial"/>
        </w:rPr>
      </w:pPr>
    </w:p>
    <w:p w:rsidR="00542E47" w:rsidRDefault="00542E47" w:rsidP="00542E47">
      <w:pPr>
        <w:pStyle w:val="Nagwek3"/>
        <w:spacing w:before="0" w:after="0"/>
        <w:jc w:val="both"/>
        <w:rPr>
          <w:rFonts w:cs="Arial"/>
          <w:sz w:val="24"/>
          <w:szCs w:val="24"/>
        </w:rPr>
      </w:pPr>
      <w:r>
        <w:rPr>
          <w:rFonts w:cs="Arial"/>
          <w:sz w:val="24"/>
          <w:szCs w:val="24"/>
        </w:rPr>
        <w:t>VII. KRYTERIA OCENY OFERT</w:t>
      </w:r>
    </w:p>
    <w:p w:rsidR="00542E47" w:rsidRDefault="00542E47" w:rsidP="00542E47">
      <w:pPr>
        <w:rPr>
          <w:rFonts w:ascii="Arial" w:hAnsi="Arial" w:cs="Arial"/>
          <w:sz w:val="24"/>
          <w:szCs w:val="24"/>
        </w:rPr>
      </w:pPr>
    </w:p>
    <w:p w:rsidR="00542E47" w:rsidRDefault="00542E47" w:rsidP="00542E47">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rsidR="00542E47" w:rsidRDefault="00542E47" w:rsidP="00542E47">
      <w:pPr>
        <w:tabs>
          <w:tab w:val="left" w:pos="1276"/>
        </w:tabs>
        <w:rPr>
          <w:rFonts w:ascii="Arial" w:hAnsi="Arial" w:cs="Arial"/>
          <w:sz w:val="24"/>
          <w:szCs w:val="24"/>
        </w:rPr>
      </w:pPr>
    </w:p>
    <w:p w:rsidR="00542E47" w:rsidRDefault="00542E47" w:rsidP="001B267B">
      <w:pPr>
        <w:tabs>
          <w:tab w:val="left" w:pos="1276"/>
        </w:tabs>
        <w:rPr>
          <w:rFonts w:ascii="Arial" w:hAnsi="Arial" w:cs="Arial"/>
          <w:sz w:val="24"/>
          <w:szCs w:val="24"/>
        </w:rPr>
      </w:pPr>
      <w:r w:rsidRPr="00A45E6A">
        <w:rPr>
          <w:rFonts w:ascii="Arial" w:hAnsi="Arial" w:cs="Arial"/>
          <w:sz w:val="24"/>
          <w:szCs w:val="24"/>
        </w:rPr>
        <w:t xml:space="preserve">Zadanie nr 1: </w:t>
      </w:r>
      <w:r w:rsidR="001B267B">
        <w:rPr>
          <w:rFonts w:ascii="Arial" w:hAnsi="Arial" w:cs="Arial"/>
          <w:sz w:val="24"/>
          <w:szCs w:val="24"/>
        </w:rPr>
        <w:t>najniższa cena</w:t>
      </w:r>
    </w:p>
    <w:p w:rsidR="001B267B" w:rsidRDefault="001B267B" w:rsidP="001B267B">
      <w:pPr>
        <w:tabs>
          <w:tab w:val="left" w:pos="1276"/>
        </w:tabs>
        <w:rPr>
          <w:rFonts w:ascii="Arial" w:hAnsi="Arial" w:cs="Arial"/>
          <w:sz w:val="24"/>
          <w:szCs w:val="24"/>
        </w:rPr>
      </w:pPr>
    </w:p>
    <w:p w:rsidR="001B267B" w:rsidRDefault="001B267B" w:rsidP="001B267B">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rsidR="00542E47" w:rsidRDefault="00542E47" w:rsidP="00542E47">
      <w:pPr>
        <w:tabs>
          <w:tab w:val="left" w:pos="1276"/>
        </w:tabs>
        <w:rPr>
          <w:rFonts w:ascii="Arial" w:hAnsi="Arial" w:cs="Arial"/>
          <w:sz w:val="24"/>
          <w:szCs w:val="24"/>
        </w:rPr>
      </w:pPr>
    </w:p>
    <w:p w:rsidR="00542E47" w:rsidRDefault="00542E47" w:rsidP="00542E47">
      <w:pPr>
        <w:pStyle w:val="Nagwek1"/>
        <w:spacing w:before="0" w:after="0"/>
        <w:jc w:val="both"/>
        <w:rPr>
          <w:rFonts w:cs="Arial"/>
          <w:sz w:val="24"/>
          <w:szCs w:val="24"/>
        </w:rPr>
      </w:pPr>
      <w:r>
        <w:rPr>
          <w:rFonts w:cs="Arial"/>
          <w:sz w:val="24"/>
          <w:szCs w:val="24"/>
        </w:rPr>
        <w:t>VIII .TERMIN  REALIZACJI  ZAMÓWIENIA</w:t>
      </w:r>
    </w:p>
    <w:p w:rsidR="00542E47" w:rsidRDefault="00542E47" w:rsidP="00542E47">
      <w:pPr>
        <w:jc w:val="both"/>
        <w:rPr>
          <w:rFonts w:ascii="Arial" w:hAnsi="Arial" w:cs="Arial"/>
          <w:sz w:val="24"/>
          <w:szCs w:val="24"/>
        </w:rPr>
      </w:pPr>
    </w:p>
    <w:p w:rsidR="00542E47" w:rsidRDefault="00542E47" w:rsidP="00542E47">
      <w:pPr>
        <w:tabs>
          <w:tab w:val="left" w:pos="1276"/>
        </w:tabs>
        <w:jc w:val="both"/>
        <w:rPr>
          <w:rFonts w:ascii="Arial" w:hAnsi="Arial" w:cs="Arial"/>
          <w:sz w:val="24"/>
          <w:szCs w:val="24"/>
        </w:rPr>
      </w:pPr>
      <w:r>
        <w:rPr>
          <w:rFonts w:ascii="Arial" w:hAnsi="Arial" w:cs="Arial"/>
          <w:sz w:val="24"/>
          <w:szCs w:val="24"/>
        </w:rPr>
        <w:t>Termin realizacji zamówienia:  do</w:t>
      </w:r>
      <w:r w:rsidR="00E2272C">
        <w:rPr>
          <w:rFonts w:ascii="Arial" w:hAnsi="Arial" w:cs="Arial"/>
          <w:sz w:val="24"/>
          <w:szCs w:val="24"/>
        </w:rPr>
        <w:t xml:space="preserve"> </w:t>
      </w:r>
      <w:r w:rsidR="003164D7">
        <w:rPr>
          <w:rFonts w:ascii="Arial" w:hAnsi="Arial" w:cs="Arial"/>
          <w:sz w:val="24"/>
          <w:szCs w:val="24"/>
        </w:rPr>
        <w:t xml:space="preserve">1 </w:t>
      </w:r>
      <w:r w:rsidR="005B10CF">
        <w:rPr>
          <w:rFonts w:ascii="Arial" w:hAnsi="Arial" w:cs="Arial"/>
          <w:sz w:val="24"/>
          <w:szCs w:val="24"/>
        </w:rPr>
        <w:t>miesi</w:t>
      </w:r>
      <w:r w:rsidR="003164D7">
        <w:rPr>
          <w:rFonts w:ascii="Arial" w:hAnsi="Arial" w:cs="Arial"/>
          <w:sz w:val="24"/>
          <w:szCs w:val="24"/>
        </w:rPr>
        <w:t>ąca</w:t>
      </w:r>
      <w:r>
        <w:rPr>
          <w:rFonts w:ascii="Arial" w:hAnsi="Arial" w:cs="Arial"/>
          <w:sz w:val="24"/>
          <w:szCs w:val="24"/>
        </w:rPr>
        <w:t xml:space="preserve"> od zawarcia umowy.</w:t>
      </w:r>
    </w:p>
    <w:p w:rsidR="00542E47" w:rsidRDefault="00542E47" w:rsidP="00542E47">
      <w:pPr>
        <w:tabs>
          <w:tab w:val="left" w:pos="1276"/>
        </w:tabs>
        <w:rPr>
          <w:rFonts w:ascii="Arial" w:hAnsi="Arial" w:cs="Arial"/>
          <w:b/>
          <w:sz w:val="24"/>
          <w:szCs w:val="24"/>
        </w:rPr>
      </w:pPr>
    </w:p>
    <w:p w:rsidR="00542E47" w:rsidRDefault="00542E47" w:rsidP="00542E47">
      <w:pPr>
        <w:pStyle w:val="Nagwek2"/>
        <w:spacing w:before="0" w:after="0"/>
        <w:jc w:val="both"/>
        <w:rPr>
          <w:rFonts w:cs="Arial"/>
          <w:i w:val="0"/>
          <w:sz w:val="24"/>
          <w:szCs w:val="24"/>
        </w:rPr>
      </w:pPr>
      <w:r>
        <w:rPr>
          <w:rFonts w:cs="Arial"/>
          <w:i w:val="0"/>
          <w:sz w:val="24"/>
          <w:szCs w:val="24"/>
        </w:rPr>
        <w:t>IX.    MIEJSCE I TERMIN SKŁADANIA OFERT</w:t>
      </w:r>
    </w:p>
    <w:p w:rsidR="00542E47" w:rsidRDefault="00542E47" w:rsidP="00542E47">
      <w:pPr>
        <w:jc w:val="both"/>
        <w:rPr>
          <w:rFonts w:ascii="Arial" w:hAnsi="Arial" w:cs="Arial"/>
          <w:sz w:val="24"/>
          <w:szCs w:val="24"/>
        </w:rPr>
      </w:pPr>
    </w:p>
    <w:p w:rsidR="001B267B" w:rsidRPr="00BB3BE3" w:rsidRDefault="001B267B" w:rsidP="001B267B">
      <w:pPr>
        <w:pStyle w:val="Akapitzlist"/>
        <w:numPr>
          <w:ilvl w:val="0"/>
          <w:numId w:val="12"/>
        </w:numPr>
        <w:autoSpaceDE w:val="0"/>
        <w:autoSpaceDN w:val="0"/>
        <w:adjustRightInd w:val="0"/>
        <w:ind w:hanging="720"/>
        <w:contextualSpacing w:val="0"/>
        <w:jc w:val="both"/>
        <w:rPr>
          <w:rFonts w:ascii="Arial" w:hAnsi="Arial" w:cs="Arial"/>
        </w:rPr>
      </w:pPr>
      <w:r w:rsidRPr="00BB3BE3">
        <w:rPr>
          <w:rFonts w:ascii="Arial" w:hAnsi="Arial" w:cs="Arial"/>
        </w:rPr>
        <w:t>Oferty należy składać w siedzibie  Śląskiego Parku Technologii Medycznych Kardio-Med Silesia Sp. z o. o., ul. M. C. Skłodowskiej 10c, 41-800 Zabrze</w:t>
      </w:r>
      <w:r w:rsidRPr="001B267B">
        <w:rPr>
          <w:rFonts w:ascii="Arial" w:hAnsi="Arial" w:cs="Arial"/>
        </w:rPr>
        <w:t>w postaci pi</w:t>
      </w:r>
      <w:r>
        <w:rPr>
          <w:rFonts w:ascii="Arial" w:hAnsi="Arial" w:cs="Arial"/>
        </w:rPr>
        <w:t>semnej</w:t>
      </w:r>
      <w:r w:rsidR="00000A20">
        <w:rPr>
          <w:rFonts w:ascii="Arial" w:hAnsi="Arial" w:cs="Arial"/>
        </w:rPr>
        <w:t xml:space="preserve"> </w:t>
      </w:r>
      <w:r w:rsidRPr="00BB3BE3">
        <w:rPr>
          <w:rFonts w:ascii="Arial" w:hAnsi="Arial" w:cs="Arial"/>
          <w:b/>
          <w:bCs/>
          <w:color w:val="FF0000"/>
          <w:u w:val="single"/>
        </w:rPr>
        <w:t xml:space="preserve">lub w postaci elektronicznej na adres: </w:t>
      </w:r>
      <w:hyperlink r:id="rId13" w:history="1">
        <w:r w:rsidRPr="00BB3BE3">
          <w:rPr>
            <w:rStyle w:val="Hipercze"/>
            <w:rFonts w:ascii="Arial" w:hAnsi="Arial" w:cs="Arial"/>
            <w:b/>
            <w:bCs/>
          </w:rPr>
          <w:t>oferty.elektroniczne@kmptm.pl</w:t>
        </w:r>
      </w:hyperlink>
      <w:r w:rsidRPr="00BB3BE3">
        <w:rPr>
          <w:rFonts w:ascii="Arial" w:hAnsi="Arial" w:cs="Arial"/>
          <w:b/>
          <w:bCs/>
          <w:color w:val="FF0000"/>
          <w:u w:val="single"/>
        </w:rPr>
        <w:t xml:space="preserve">lub za pośrednictwem systemu Baza Konkurencyjności 2021: </w:t>
      </w:r>
      <w:hyperlink r:id="rId14" w:history="1">
        <w:r w:rsidRPr="00BB3BE3">
          <w:rPr>
            <w:rStyle w:val="Hipercze"/>
            <w:rFonts w:ascii="Arial" w:hAnsi="Arial" w:cs="Arial"/>
            <w:b/>
            <w:bCs/>
          </w:rPr>
          <w:t>https://bazakonkurencyjnosci.funduszeeuropejskie.gov.pl</w:t>
        </w:r>
      </w:hyperlink>
      <w:r w:rsidRPr="00BB3BE3">
        <w:rPr>
          <w:rFonts w:ascii="Arial" w:hAnsi="Arial" w:cs="Arial"/>
          <w:b/>
          <w:bCs/>
        </w:rPr>
        <w:t xml:space="preserve">. </w:t>
      </w:r>
      <w:r w:rsidRPr="00BB3BE3">
        <w:rPr>
          <w:rFonts w:ascii="Arial" w:hAnsi="Arial" w:cs="Arial"/>
          <w:b/>
          <w:bCs/>
          <w:u w:val="single"/>
        </w:rPr>
        <w:t>Przesłana oferta musi być opatrzona kwalifikowanym podpisem elektronicznym  weryfikowanym za pomocą certyfikatu dostawcy usług zaufania w rozumieniu ustawy z dnia 5 września 2016 r. o usługach zaufania oraz identyfikacji elektronicznej oraz</w:t>
      </w:r>
      <w:r w:rsidR="000051FE">
        <w:rPr>
          <w:rFonts w:ascii="Arial" w:hAnsi="Arial" w:cs="Arial"/>
          <w:b/>
          <w:bCs/>
          <w:u w:val="single"/>
        </w:rPr>
        <w:t xml:space="preserve"> </w:t>
      </w:r>
      <w:r w:rsidRPr="00DA1B6F">
        <w:rPr>
          <w:rFonts w:ascii="Arial" w:hAnsi="Arial" w:cs="Arial"/>
          <w:b/>
          <w:bCs/>
          <w:color w:val="FF0000"/>
          <w:u w:val="single"/>
        </w:rPr>
        <w:t>zabezpieczona</w:t>
      </w:r>
      <w:r w:rsidR="00000A20">
        <w:rPr>
          <w:rFonts w:ascii="Arial" w:hAnsi="Arial" w:cs="Arial"/>
          <w:b/>
          <w:bCs/>
          <w:color w:val="FF0000"/>
          <w:u w:val="single"/>
        </w:rPr>
        <w:t xml:space="preserve"> </w:t>
      </w:r>
      <w:r w:rsidRPr="00DA1B6F">
        <w:rPr>
          <w:rFonts w:ascii="Arial" w:hAnsi="Arial" w:cs="Arial"/>
          <w:b/>
          <w:bCs/>
          <w:color w:val="FF0000"/>
          <w:u w:val="single"/>
        </w:rPr>
        <w:t xml:space="preserve">hasłem </w:t>
      </w:r>
      <w:r w:rsidRPr="00BB3BE3">
        <w:rPr>
          <w:rFonts w:ascii="Arial" w:hAnsi="Arial" w:cs="Arial"/>
        </w:rPr>
        <w:t>(dotyczy ofert składanych w postaci elektronicznej</w:t>
      </w:r>
      <w:r>
        <w:rPr>
          <w:rFonts w:ascii="Arial" w:hAnsi="Arial" w:cs="Arial"/>
        </w:rPr>
        <w:t>).</w:t>
      </w:r>
    </w:p>
    <w:p w:rsidR="001B267B" w:rsidRPr="001B267B" w:rsidRDefault="001B267B" w:rsidP="001B267B">
      <w:pPr>
        <w:ind w:left="709"/>
        <w:jc w:val="both"/>
        <w:rPr>
          <w:rFonts w:ascii="Arial" w:hAnsi="Arial" w:cs="Arial"/>
          <w:sz w:val="24"/>
          <w:szCs w:val="24"/>
        </w:rPr>
      </w:pPr>
      <w:r w:rsidRPr="001B267B">
        <w:rPr>
          <w:rFonts w:ascii="Arial" w:hAnsi="Arial" w:cs="Arial"/>
          <w:sz w:val="24"/>
          <w:szCs w:val="24"/>
        </w:rPr>
        <w:t>INSTRUKCJA UŻYTKOWNIKA Dla systemu Baza Konkurencyjności 2021 ułatwiająca złożenie oferty stanowi Załącznik nr 6 do siwz.</w:t>
      </w:r>
    </w:p>
    <w:p w:rsidR="00533A0E" w:rsidRPr="00533A0E" w:rsidRDefault="001B267B" w:rsidP="001B267B">
      <w:pPr>
        <w:pStyle w:val="Tekstpodstawowy"/>
        <w:numPr>
          <w:ilvl w:val="0"/>
          <w:numId w:val="12"/>
        </w:numPr>
        <w:ind w:hanging="720"/>
        <w:jc w:val="both"/>
        <w:rPr>
          <w:rFonts w:ascii="Arial" w:hAnsi="Arial" w:cs="Arial"/>
          <w:sz w:val="24"/>
          <w:szCs w:val="24"/>
        </w:rPr>
      </w:pPr>
      <w:r w:rsidRPr="001B267B">
        <w:rPr>
          <w:rFonts w:ascii="Arial" w:hAnsi="Arial" w:cs="Arial"/>
          <w:b/>
          <w:bCs/>
          <w:sz w:val="24"/>
          <w:szCs w:val="24"/>
          <w:u w:val="single"/>
        </w:rPr>
        <w:t xml:space="preserve">Wykonawca przekaże za pomocą wiadomości tekstowej (SMS) na wskazany przez Zamawiającego numer telefonu: </w:t>
      </w:r>
      <w:r w:rsidRPr="001B267B">
        <w:rPr>
          <w:rFonts w:ascii="Arial" w:hAnsi="Arial" w:cs="Arial"/>
          <w:b/>
          <w:bCs/>
          <w:color w:val="FF0000"/>
          <w:sz w:val="24"/>
          <w:szCs w:val="24"/>
          <w:u w:val="single"/>
        </w:rPr>
        <w:t xml:space="preserve">+48 734 736 695 </w:t>
      </w:r>
      <w:r w:rsidRPr="001B267B">
        <w:rPr>
          <w:rFonts w:ascii="Arial" w:hAnsi="Arial" w:cs="Arial"/>
          <w:b/>
          <w:bCs/>
          <w:sz w:val="24"/>
          <w:szCs w:val="24"/>
          <w:u w:val="single"/>
        </w:rPr>
        <w:t>hasło potrzebne do otwarcia oferty przed upływem terminu otwarcia ofert.</w:t>
      </w:r>
    </w:p>
    <w:p w:rsidR="00542E47" w:rsidRPr="001B267B" w:rsidRDefault="00542E47" w:rsidP="001B267B">
      <w:pPr>
        <w:pStyle w:val="Tekstpodstawowy"/>
        <w:numPr>
          <w:ilvl w:val="0"/>
          <w:numId w:val="12"/>
        </w:numPr>
        <w:ind w:hanging="720"/>
        <w:jc w:val="both"/>
        <w:rPr>
          <w:rFonts w:ascii="Arial" w:hAnsi="Arial" w:cs="Arial"/>
          <w:sz w:val="24"/>
          <w:szCs w:val="24"/>
        </w:rPr>
      </w:pPr>
      <w:r w:rsidRPr="001B267B">
        <w:rPr>
          <w:rFonts w:ascii="Arial" w:hAnsi="Arial" w:cs="Arial"/>
          <w:sz w:val="24"/>
          <w:szCs w:val="24"/>
        </w:rPr>
        <w:t xml:space="preserve">Termin składania ofert upływa dnia </w:t>
      </w:r>
      <w:r w:rsidR="000051FE">
        <w:rPr>
          <w:rFonts w:ascii="Arial" w:hAnsi="Arial" w:cs="Arial"/>
          <w:b/>
          <w:sz w:val="24"/>
          <w:szCs w:val="24"/>
        </w:rPr>
        <w:t>08</w:t>
      </w:r>
      <w:r w:rsidR="00533A0E">
        <w:rPr>
          <w:rFonts w:ascii="Arial" w:hAnsi="Arial" w:cs="Arial"/>
          <w:b/>
          <w:sz w:val="24"/>
          <w:szCs w:val="24"/>
        </w:rPr>
        <w:t>.</w:t>
      </w:r>
      <w:r w:rsidR="000051FE">
        <w:rPr>
          <w:rFonts w:ascii="Arial" w:hAnsi="Arial" w:cs="Arial"/>
          <w:b/>
          <w:sz w:val="24"/>
          <w:szCs w:val="24"/>
        </w:rPr>
        <w:t>01</w:t>
      </w:r>
      <w:r w:rsidRPr="001B267B">
        <w:rPr>
          <w:rFonts w:ascii="Arial" w:hAnsi="Arial" w:cs="Arial"/>
          <w:b/>
          <w:sz w:val="24"/>
          <w:szCs w:val="24"/>
        </w:rPr>
        <w:t>.202</w:t>
      </w:r>
      <w:r w:rsidR="000051FE">
        <w:rPr>
          <w:rFonts w:ascii="Arial" w:hAnsi="Arial" w:cs="Arial"/>
          <w:b/>
          <w:sz w:val="24"/>
          <w:szCs w:val="24"/>
        </w:rPr>
        <w:t>1</w:t>
      </w:r>
      <w:r w:rsidRPr="001B267B">
        <w:rPr>
          <w:rFonts w:ascii="Arial" w:hAnsi="Arial" w:cs="Arial"/>
          <w:b/>
          <w:sz w:val="24"/>
          <w:szCs w:val="24"/>
        </w:rPr>
        <w:t xml:space="preserve"> r. o godz. 14.00.</w:t>
      </w:r>
    </w:p>
    <w:p w:rsidR="00542E47" w:rsidRDefault="00542E47" w:rsidP="00542E47">
      <w:pPr>
        <w:pStyle w:val="Tekstpodstawowy"/>
        <w:numPr>
          <w:ilvl w:val="0"/>
          <w:numId w:val="12"/>
        </w:numPr>
        <w:ind w:hanging="720"/>
        <w:jc w:val="both"/>
        <w:rPr>
          <w:rFonts w:ascii="Arial" w:hAnsi="Arial" w:cs="Arial"/>
          <w:sz w:val="24"/>
          <w:szCs w:val="24"/>
        </w:rPr>
      </w:pPr>
      <w:r>
        <w:rPr>
          <w:rFonts w:ascii="Arial" w:hAnsi="Arial" w:cs="Arial"/>
          <w:sz w:val="24"/>
          <w:szCs w:val="24"/>
        </w:rPr>
        <w:t>Oferty złożone</w:t>
      </w:r>
      <w:r w:rsidR="00360E52">
        <w:rPr>
          <w:rFonts w:ascii="Arial" w:hAnsi="Arial" w:cs="Arial"/>
          <w:sz w:val="24"/>
          <w:szCs w:val="24"/>
        </w:rPr>
        <w:t xml:space="preserve"> w formie papierowej</w:t>
      </w:r>
      <w:r>
        <w:rPr>
          <w:rFonts w:ascii="Arial" w:hAnsi="Arial" w:cs="Arial"/>
          <w:sz w:val="24"/>
          <w:szCs w:val="24"/>
        </w:rPr>
        <w:t xml:space="preserve"> po tym terminie zostaną niezwłocznie zwrócone Wykonawcom.</w:t>
      </w:r>
    </w:p>
    <w:p w:rsidR="00542E47" w:rsidRDefault="00542E47" w:rsidP="00542E47">
      <w:pPr>
        <w:pStyle w:val="Tekstpodstawowy"/>
        <w:numPr>
          <w:ilvl w:val="0"/>
          <w:numId w:val="12"/>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542E47" w:rsidRDefault="00542E47" w:rsidP="00542E47">
      <w:pPr>
        <w:pStyle w:val="Tekstpodstawowy"/>
        <w:numPr>
          <w:ilvl w:val="0"/>
          <w:numId w:val="12"/>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rsidR="00542E47" w:rsidRDefault="00542E47" w:rsidP="00542E47">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w:t>
      </w:r>
      <w:r w:rsidR="00360E52">
        <w:rPr>
          <w:rFonts w:ascii="Arial" w:hAnsi="Arial" w:cs="Arial"/>
          <w:sz w:val="24"/>
          <w:szCs w:val="24"/>
        </w:rPr>
        <w:t xml:space="preserve">lub za pośrednictwem poczty elektronicznej </w:t>
      </w:r>
      <w:r>
        <w:rPr>
          <w:rFonts w:ascii="Arial" w:hAnsi="Arial" w:cs="Arial"/>
          <w:sz w:val="24"/>
          <w:szCs w:val="24"/>
        </w:rPr>
        <w:t xml:space="preserve">powiadomienie o tej modyfikacji lub wycofaniu  zostanie złożone Zamawiającemu przed upływem terminu składania Ofert </w:t>
      </w:r>
    </w:p>
    <w:p w:rsidR="00542E47" w:rsidRDefault="00542E47" w:rsidP="00542E47">
      <w:pPr>
        <w:pStyle w:val="Tekstpodstawowy"/>
        <w:numPr>
          <w:ilvl w:val="0"/>
          <w:numId w:val="12"/>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rsidR="00542E47" w:rsidRPr="00072EDB" w:rsidRDefault="00542E47" w:rsidP="00542E47">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siwz</w:t>
      </w:r>
      <w:r w:rsidRPr="00072EDB">
        <w:rPr>
          <w:rFonts w:ascii="Arial" w:hAnsi="Arial" w:cs="Arial"/>
          <w:sz w:val="24"/>
          <w:szCs w:val="24"/>
        </w:rPr>
        <w:t>.</w:t>
      </w:r>
    </w:p>
    <w:p w:rsidR="00542E47" w:rsidRDefault="00542E47" w:rsidP="00542E47">
      <w:pPr>
        <w:pStyle w:val="Tekstpodstawowy"/>
        <w:ind w:firstLine="360"/>
        <w:jc w:val="both"/>
        <w:rPr>
          <w:rFonts w:ascii="Arial" w:hAnsi="Arial" w:cs="Arial"/>
          <w:sz w:val="24"/>
          <w:szCs w:val="24"/>
        </w:rPr>
      </w:pPr>
    </w:p>
    <w:p w:rsidR="00542E47" w:rsidRDefault="00542E47" w:rsidP="00542E47">
      <w:pPr>
        <w:pStyle w:val="Nagwek2"/>
        <w:spacing w:before="0" w:after="0"/>
        <w:jc w:val="both"/>
        <w:rPr>
          <w:rFonts w:cs="Arial"/>
          <w:i w:val="0"/>
          <w:sz w:val="24"/>
          <w:szCs w:val="24"/>
        </w:rPr>
      </w:pPr>
      <w:r>
        <w:rPr>
          <w:rFonts w:cs="Arial"/>
          <w:i w:val="0"/>
          <w:sz w:val="24"/>
          <w:szCs w:val="24"/>
        </w:rPr>
        <w:t>X. SPOSÓB POROZUMIEWANIA SIĘ</w:t>
      </w:r>
    </w:p>
    <w:p w:rsidR="00542E47" w:rsidRDefault="00542E47" w:rsidP="00542E47">
      <w:pPr>
        <w:jc w:val="both"/>
        <w:rPr>
          <w:rFonts w:ascii="Arial" w:hAnsi="Arial" w:cs="Arial"/>
          <w:sz w:val="24"/>
          <w:szCs w:val="24"/>
        </w:rPr>
      </w:pPr>
    </w:p>
    <w:p w:rsidR="00542E47" w:rsidRDefault="00542E47" w:rsidP="00542E47">
      <w:pPr>
        <w:numPr>
          <w:ilvl w:val="0"/>
          <w:numId w:val="13"/>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5" w:history="1">
        <w:r>
          <w:rPr>
            <w:rStyle w:val="Hipercze"/>
            <w:rFonts w:cs="Arial"/>
            <w:sz w:val="24"/>
            <w:szCs w:val="24"/>
          </w:rPr>
          <w:t>biuro@kmptm.pl</w:t>
        </w:r>
      </w:hyperlink>
      <w:r>
        <w:rPr>
          <w:rFonts w:ascii="Arial" w:hAnsi="Arial" w:cs="Arial"/>
          <w:sz w:val="24"/>
          <w:szCs w:val="24"/>
        </w:rPr>
        <w:t>) z zapytaniem o wyjaśnienie treści SIWZ.</w:t>
      </w:r>
    </w:p>
    <w:p w:rsidR="00542E47" w:rsidRDefault="00542E47" w:rsidP="00542E47">
      <w:pPr>
        <w:numPr>
          <w:ilvl w:val="0"/>
          <w:numId w:val="13"/>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rsidR="00542E47" w:rsidRDefault="00542E47" w:rsidP="00542E47">
      <w:pPr>
        <w:numPr>
          <w:ilvl w:val="0"/>
          <w:numId w:val="13"/>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542E47" w:rsidRDefault="00542E47" w:rsidP="00542E47">
      <w:pPr>
        <w:numPr>
          <w:ilvl w:val="0"/>
          <w:numId w:val="13"/>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542E47" w:rsidRDefault="00542E47" w:rsidP="00542E47">
      <w:pPr>
        <w:numPr>
          <w:ilvl w:val="0"/>
          <w:numId w:val="13"/>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rsidR="00542E47" w:rsidRDefault="00542E47" w:rsidP="00542E47">
      <w:pPr>
        <w:tabs>
          <w:tab w:val="left" w:pos="1276"/>
        </w:tabs>
        <w:ind w:left="705"/>
        <w:jc w:val="both"/>
        <w:rPr>
          <w:rFonts w:ascii="Arial" w:hAnsi="Arial" w:cs="Arial"/>
          <w:sz w:val="24"/>
          <w:szCs w:val="24"/>
        </w:rPr>
      </w:pPr>
    </w:p>
    <w:p w:rsidR="00542E47" w:rsidRDefault="00542E47" w:rsidP="00542E47">
      <w:pPr>
        <w:pStyle w:val="Nagwek1"/>
        <w:spacing w:before="0" w:after="0"/>
        <w:jc w:val="both"/>
        <w:rPr>
          <w:rFonts w:cs="Arial"/>
          <w:sz w:val="24"/>
          <w:szCs w:val="24"/>
        </w:rPr>
      </w:pPr>
      <w:r>
        <w:rPr>
          <w:rFonts w:cs="Arial"/>
          <w:sz w:val="24"/>
          <w:szCs w:val="24"/>
        </w:rPr>
        <w:t>XI. TERMIN ZWIĄZANIA OFERTĄ</w:t>
      </w:r>
    </w:p>
    <w:p w:rsidR="00542E47" w:rsidRDefault="00542E47" w:rsidP="00542E47">
      <w:pPr>
        <w:jc w:val="both"/>
        <w:rPr>
          <w:rFonts w:ascii="Arial" w:hAnsi="Arial" w:cs="Arial"/>
          <w:b/>
          <w:sz w:val="24"/>
          <w:szCs w:val="24"/>
        </w:rPr>
      </w:pPr>
    </w:p>
    <w:p w:rsidR="00542E47" w:rsidRDefault="00542E47" w:rsidP="00542E47">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rsidR="00542E47" w:rsidRDefault="00542E47" w:rsidP="00542E47">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rsidR="00542E47" w:rsidRDefault="00542E47" w:rsidP="00542E47">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rsidR="00542E47" w:rsidRDefault="00542E47" w:rsidP="00542E47">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rsidR="00542E47" w:rsidRDefault="00542E47" w:rsidP="00542E47">
      <w:pPr>
        <w:pStyle w:val="Tekstpodstawowy"/>
        <w:tabs>
          <w:tab w:val="left" w:pos="1134"/>
        </w:tabs>
        <w:ind w:left="709"/>
        <w:jc w:val="both"/>
        <w:rPr>
          <w:rFonts w:ascii="Arial" w:hAnsi="Arial" w:cs="Arial"/>
          <w:sz w:val="24"/>
          <w:szCs w:val="24"/>
        </w:rPr>
      </w:pPr>
    </w:p>
    <w:p w:rsidR="00542E47" w:rsidRDefault="00542E47" w:rsidP="00542E47">
      <w:pPr>
        <w:pStyle w:val="Nagwek1"/>
        <w:spacing w:before="0" w:after="0"/>
        <w:jc w:val="both"/>
        <w:rPr>
          <w:rFonts w:cs="Arial"/>
          <w:sz w:val="24"/>
          <w:szCs w:val="24"/>
        </w:rPr>
      </w:pPr>
      <w:r>
        <w:rPr>
          <w:rFonts w:cs="Arial"/>
          <w:sz w:val="24"/>
          <w:szCs w:val="24"/>
        </w:rPr>
        <w:t>XII. OTWARCIE, OCENA  OFERT, WYBÓR OFERTY NAJKORZYTNIEJSZEJ, UNIEWAŻNIENIE POSTĘPOWANIA</w:t>
      </w:r>
    </w:p>
    <w:p w:rsidR="00542E47" w:rsidRDefault="00542E47" w:rsidP="00542E47">
      <w:pPr>
        <w:pStyle w:val="Nagwek1"/>
        <w:spacing w:before="0" w:after="0"/>
        <w:jc w:val="both"/>
        <w:rPr>
          <w:rFonts w:cs="Arial"/>
          <w:sz w:val="24"/>
          <w:szCs w:val="24"/>
        </w:rPr>
      </w:pPr>
      <w:r>
        <w:rPr>
          <w:rFonts w:cs="Arial"/>
          <w:sz w:val="24"/>
          <w:szCs w:val="24"/>
        </w:rPr>
        <w:tab/>
      </w:r>
    </w:p>
    <w:p w:rsidR="00542E47" w:rsidRDefault="00542E47" w:rsidP="00542E47">
      <w:pPr>
        <w:pStyle w:val="Nagwek1"/>
        <w:numPr>
          <w:ilvl w:val="0"/>
          <w:numId w:val="15"/>
        </w:numPr>
        <w:spacing w:before="0" w:after="0"/>
        <w:ind w:left="709" w:hanging="709"/>
        <w:jc w:val="both"/>
        <w:rPr>
          <w:rFonts w:cs="Arial"/>
          <w:b w:val="0"/>
          <w:sz w:val="24"/>
          <w:szCs w:val="24"/>
        </w:rPr>
      </w:pPr>
      <w:r>
        <w:rPr>
          <w:rFonts w:cs="Arial"/>
          <w:b w:val="0"/>
          <w:sz w:val="24"/>
          <w:szCs w:val="24"/>
        </w:rPr>
        <w:t xml:space="preserve">Otwarcie ofert nastąpi dnia </w:t>
      </w:r>
      <w:r w:rsidR="000051FE">
        <w:rPr>
          <w:rFonts w:cs="Arial"/>
          <w:sz w:val="24"/>
          <w:szCs w:val="24"/>
        </w:rPr>
        <w:t>08</w:t>
      </w:r>
      <w:r w:rsidR="00533A0E">
        <w:rPr>
          <w:rFonts w:cs="Arial"/>
          <w:sz w:val="24"/>
          <w:szCs w:val="24"/>
        </w:rPr>
        <w:t>.</w:t>
      </w:r>
      <w:r w:rsidR="000051FE">
        <w:rPr>
          <w:rFonts w:cs="Arial"/>
          <w:sz w:val="24"/>
          <w:szCs w:val="24"/>
        </w:rPr>
        <w:t>01</w:t>
      </w:r>
      <w:r w:rsidRPr="00D80B0F">
        <w:rPr>
          <w:rFonts w:cs="Arial"/>
          <w:sz w:val="24"/>
          <w:szCs w:val="24"/>
        </w:rPr>
        <w:t>.202</w:t>
      </w:r>
      <w:r w:rsidR="000051FE">
        <w:rPr>
          <w:rFonts w:cs="Arial"/>
          <w:sz w:val="24"/>
          <w:szCs w:val="24"/>
        </w:rPr>
        <w:t>1</w:t>
      </w:r>
      <w:r w:rsidRPr="00124692">
        <w:rPr>
          <w:rFonts w:cs="Arial"/>
          <w:sz w:val="24"/>
          <w:szCs w:val="24"/>
        </w:rPr>
        <w:t xml:space="preserve"> r. o godz. </w:t>
      </w:r>
      <w:r>
        <w:rPr>
          <w:rFonts w:cs="Arial"/>
          <w:sz w:val="24"/>
          <w:szCs w:val="24"/>
        </w:rPr>
        <w:t xml:space="preserve">15.15 </w:t>
      </w:r>
      <w:r>
        <w:rPr>
          <w:rFonts w:cs="Arial"/>
          <w:b w:val="0"/>
          <w:sz w:val="24"/>
          <w:szCs w:val="24"/>
        </w:rPr>
        <w:t>w siedzibie Zamawiającego, w Zabrzu przy ul. M. C. Skłodowskiej 10c.</w:t>
      </w:r>
    </w:p>
    <w:p w:rsidR="00542E47" w:rsidRPr="00BB3BE3" w:rsidRDefault="00542E47" w:rsidP="00542E47">
      <w:pPr>
        <w:pStyle w:val="Nagwek1"/>
        <w:numPr>
          <w:ilvl w:val="0"/>
          <w:numId w:val="15"/>
        </w:numPr>
        <w:spacing w:before="0" w:after="0"/>
        <w:ind w:left="709" w:hanging="709"/>
        <w:jc w:val="both"/>
        <w:rPr>
          <w:rFonts w:cs="Arial"/>
          <w:color w:val="FF0000"/>
          <w:sz w:val="24"/>
          <w:szCs w:val="24"/>
          <w:u w:val="single"/>
        </w:rPr>
      </w:pPr>
      <w:r w:rsidRPr="00BB3BE3">
        <w:rPr>
          <w:rFonts w:cs="Arial"/>
          <w:b w:val="0"/>
          <w:bCs w:val="0"/>
          <w:sz w:val="24"/>
          <w:szCs w:val="24"/>
        </w:rPr>
        <w:t xml:space="preserve">Otwarcie ofert jest jawne. </w:t>
      </w:r>
      <w:r w:rsidRPr="00BB3BE3">
        <w:rPr>
          <w:rFonts w:cs="Arial"/>
          <w:color w:val="FF0000"/>
          <w:sz w:val="24"/>
          <w:szCs w:val="24"/>
          <w:u w:val="single"/>
        </w:rPr>
        <w:t xml:space="preserve">Otwarcie ofert nastąpi przy wykorzystaniu środków porozumiewania się na odległość (komunikator Skype) w czasie rzeczywistym. </w:t>
      </w:r>
      <w:r w:rsidRPr="00BB3BE3">
        <w:rPr>
          <w:rFonts w:cs="Arial"/>
          <w:b w:val="0"/>
          <w:bCs w:val="0"/>
          <w:color w:val="FF0000"/>
          <w:sz w:val="24"/>
          <w:szCs w:val="24"/>
        </w:rPr>
        <w:t xml:space="preserve">Próba połączenia nastąpi o godz. 15.00. </w:t>
      </w:r>
    </w:p>
    <w:p w:rsidR="00542E47" w:rsidRPr="00BB3BE3" w:rsidRDefault="00542E47" w:rsidP="00542E47">
      <w:pPr>
        <w:pStyle w:val="Akapitzlist"/>
        <w:numPr>
          <w:ilvl w:val="0"/>
          <w:numId w:val="15"/>
        </w:numPr>
        <w:ind w:hanging="720"/>
        <w:jc w:val="both"/>
        <w:rPr>
          <w:rFonts w:ascii="Arial" w:hAnsi="Arial" w:cs="Arial"/>
          <w:b/>
          <w:bCs/>
          <w:iCs/>
          <w:color w:val="FF0000"/>
          <w:u w:val="single"/>
        </w:rPr>
      </w:pPr>
      <w:r w:rsidRPr="00BB3BE3">
        <w:rPr>
          <w:rFonts w:ascii="Arial" w:hAnsi="Arial" w:cs="Arial"/>
          <w:b/>
          <w:bCs/>
          <w:iCs/>
          <w:color w:val="FF0000"/>
          <w:u w:val="single"/>
        </w:rPr>
        <w:t>Osoby chętne do udziału w otwarciu ofert przy wykorzystaniu środków porozumiewania się na odległość, poinformują o tym fakcie Zamawiającego z co najmniej 24-godzinnym wyprzedzeniem.</w:t>
      </w:r>
    </w:p>
    <w:p w:rsidR="00542E47" w:rsidRPr="00BB3BE3" w:rsidRDefault="00542E47" w:rsidP="00542E47">
      <w:pPr>
        <w:pStyle w:val="Akapitzlist"/>
        <w:numPr>
          <w:ilvl w:val="0"/>
          <w:numId w:val="15"/>
        </w:numPr>
        <w:ind w:hanging="720"/>
        <w:jc w:val="both"/>
        <w:rPr>
          <w:rFonts w:ascii="Arial" w:hAnsi="Arial" w:cs="Arial"/>
          <w:b/>
          <w:bCs/>
          <w:iCs/>
          <w:color w:val="FF0000"/>
          <w:u w:val="single"/>
        </w:rPr>
      </w:pPr>
      <w:r w:rsidRPr="00BB3BE3">
        <w:rPr>
          <w:rFonts w:ascii="Arial" w:hAnsi="Arial" w:cs="Arial"/>
          <w:b/>
          <w:bCs/>
          <w:iCs/>
          <w:color w:val="FF0000"/>
          <w:u w:val="single"/>
        </w:rPr>
        <w:t xml:space="preserve">Dla zachowania przejrzystości oraz transparentności Zamawiający udostępni, na wniosek wykonawcy lub organu kontrolnego, historię logowań na adres poczty elektronicznej, wskazany przez Zamawiającego w SIWZ, na który wykonawcy składali oferty w postępowaniu. </w:t>
      </w:r>
    </w:p>
    <w:p w:rsidR="00542E47" w:rsidRPr="00A71B89" w:rsidRDefault="00542E47" w:rsidP="00542E47">
      <w:pPr>
        <w:pStyle w:val="Nagwek1"/>
        <w:numPr>
          <w:ilvl w:val="0"/>
          <w:numId w:val="15"/>
        </w:numPr>
        <w:spacing w:before="0" w:after="0"/>
        <w:ind w:left="709" w:hanging="709"/>
        <w:jc w:val="both"/>
        <w:rPr>
          <w:rFonts w:cs="Arial"/>
          <w:b w:val="0"/>
          <w:sz w:val="24"/>
          <w:szCs w:val="24"/>
        </w:rPr>
      </w:pPr>
      <w:r w:rsidRPr="00A71B89">
        <w:rPr>
          <w:rFonts w:cs="Arial"/>
          <w:b w:val="0"/>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rsidR="00542E47" w:rsidRPr="00A71B89" w:rsidRDefault="00542E47" w:rsidP="00542E47">
      <w:pPr>
        <w:pStyle w:val="Nagwek1"/>
        <w:numPr>
          <w:ilvl w:val="0"/>
          <w:numId w:val="15"/>
        </w:numPr>
        <w:spacing w:before="0" w:after="0"/>
        <w:ind w:left="709" w:hanging="709"/>
        <w:jc w:val="both"/>
        <w:rPr>
          <w:rFonts w:cs="Arial"/>
          <w:b w:val="0"/>
          <w:sz w:val="24"/>
          <w:szCs w:val="24"/>
        </w:rPr>
      </w:pPr>
      <w:r w:rsidRPr="00A71B89">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rsidR="00542E47" w:rsidRPr="00A71B89" w:rsidRDefault="00542E47" w:rsidP="00542E47">
      <w:pPr>
        <w:pStyle w:val="Nagwek1"/>
        <w:numPr>
          <w:ilvl w:val="0"/>
          <w:numId w:val="15"/>
        </w:numPr>
        <w:spacing w:before="0" w:after="0"/>
        <w:ind w:left="709" w:hanging="709"/>
        <w:jc w:val="both"/>
        <w:rPr>
          <w:rFonts w:cs="Arial"/>
          <w:b w:val="0"/>
          <w:sz w:val="24"/>
          <w:szCs w:val="24"/>
        </w:rPr>
      </w:pPr>
      <w:r w:rsidRPr="00A71B89">
        <w:rPr>
          <w:rFonts w:cs="Arial"/>
          <w:b w:val="0"/>
          <w:sz w:val="24"/>
          <w:szCs w:val="24"/>
        </w:rPr>
        <w:t>Ocena, porównanie i wybór najkorzystniejszej Oferty ostatecznej będzie przeprowadzone przez Komisję powołaną przez Zamawiającego (w postępowaniach w których jest powołana).</w:t>
      </w:r>
    </w:p>
    <w:p w:rsidR="00542E47" w:rsidRPr="00A71B89" w:rsidRDefault="00542E47" w:rsidP="00542E47">
      <w:pPr>
        <w:pStyle w:val="Nagwek1"/>
        <w:numPr>
          <w:ilvl w:val="0"/>
          <w:numId w:val="15"/>
        </w:numPr>
        <w:spacing w:before="0" w:after="0"/>
        <w:ind w:left="709" w:hanging="709"/>
        <w:jc w:val="both"/>
        <w:rPr>
          <w:rFonts w:cs="Arial"/>
          <w:b w:val="0"/>
          <w:sz w:val="24"/>
          <w:szCs w:val="24"/>
        </w:rPr>
      </w:pPr>
      <w:r w:rsidRPr="00A71B89">
        <w:rPr>
          <w:rFonts w:cs="Arial"/>
          <w:b w:val="0"/>
          <w:sz w:val="24"/>
          <w:szCs w:val="24"/>
        </w:rPr>
        <w:t>Wybór oferty najkorzystniejszej/unieważnienie postępowania podlega zatwierdzeniu przez Zarząd.</w:t>
      </w:r>
    </w:p>
    <w:p w:rsidR="00542E47" w:rsidRPr="00A71B89" w:rsidRDefault="00542E47" w:rsidP="00542E47">
      <w:pPr>
        <w:pStyle w:val="Akapitzlist"/>
        <w:numPr>
          <w:ilvl w:val="0"/>
          <w:numId w:val="15"/>
        </w:numPr>
        <w:ind w:hanging="720"/>
        <w:jc w:val="both"/>
        <w:rPr>
          <w:rFonts w:ascii="Arial" w:hAnsi="Arial" w:cs="Arial"/>
        </w:rPr>
      </w:pPr>
      <w:r w:rsidRPr="00A71B89">
        <w:rPr>
          <w:rFonts w:ascii="Arial" w:hAnsi="Arial" w:cs="Arial"/>
        </w:rPr>
        <w:t>Jeżeli cena najkorzystniejszej oferty jest wyższa niż kwota, którą Zamawiający może przeznaczyć na realizację zamówienia Zamawiający może unieważnić postępowanie.</w:t>
      </w:r>
    </w:p>
    <w:p w:rsidR="00542E47" w:rsidRDefault="00542E47" w:rsidP="00542E47">
      <w:pPr>
        <w:pStyle w:val="Akapitzlist"/>
        <w:numPr>
          <w:ilvl w:val="0"/>
          <w:numId w:val="15"/>
        </w:numPr>
        <w:ind w:hanging="720"/>
        <w:jc w:val="both"/>
        <w:rPr>
          <w:rFonts w:ascii="Arial" w:hAnsi="Arial" w:cs="Arial"/>
        </w:rPr>
      </w:pPr>
      <w:r w:rsidRPr="00A71B89">
        <w:rPr>
          <w:rFonts w:ascii="Arial" w:hAnsi="Arial" w:cs="Arial"/>
        </w:rPr>
        <w:t>Jeżeli w postępowaniu nie została złożona żadna oferta lub wszystkie złożone</w:t>
      </w:r>
      <w:r>
        <w:rPr>
          <w:rFonts w:ascii="Arial" w:hAnsi="Arial" w:cs="Arial"/>
        </w:rPr>
        <w:t xml:space="preserve"> oferty podlegają odrzuceniu Zamawiający unieważnia postępowanie.</w:t>
      </w:r>
    </w:p>
    <w:p w:rsidR="00542E47" w:rsidRDefault="00542E47" w:rsidP="00542E47">
      <w:pPr>
        <w:pStyle w:val="Akapitzlist"/>
        <w:numPr>
          <w:ilvl w:val="0"/>
          <w:numId w:val="15"/>
        </w:numPr>
        <w:ind w:hanging="720"/>
        <w:jc w:val="both"/>
        <w:rPr>
          <w:rFonts w:ascii="Arial" w:hAnsi="Arial" w:cs="Arial"/>
        </w:rPr>
      </w:pPr>
      <w:r>
        <w:rPr>
          <w:rFonts w:ascii="Arial" w:hAnsi="Arial" w:cs="Arial"/>
        </w:rPr>
        <w:t xml:space="preserve">Informację: </w:t>
      </w:r>
    </w:p>
    <w:p w:rsidR="00542E47" w:rsidRDefault="00542E47" w:rsidP="00542E47">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rsidR="00542E47" w:rsidRDefault="00542E47" w:rsidP="00542E47">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rsidR="00542E47" w:rsidRDefault="00542E47" w:rsidP="00542E47">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rsidR="00542E47" w:rsidRDefault="00542E47" w:rsidP="00542E47">
      <w:pPr>
        <w:pStyle w:val="Akapitzlist"/>
        <w:numPr>
          <w:ilvl w:val="0"/>
          <w:numId w:val="15"/>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 oraz w bazie konkurencyjności.</w:t>
      </w:r>
    </w:p>
    <w:p w:rsidR="00542E47" w:rsidRDefault="00542E47" w:rsidP="00542E47">
      <w:pPr>
        <w:tabs>
          <w:tab w:val="left" w:pos="1276"/>
        </w:tabs>
        <w:jc w:val="both"/>
        <w:rPr>
          <w:rFonts w:ascii="Arial" w:hAnsi="Arial" w:cs="Arial"/>
          <w:sz w:val="24"/>
          <w:szCs w:val="24"/>
        </w:rPr>
      </w:pPr>
    </w:p>
    <w:p w:rsidR="00542E47" w:rsidRDefault="00542E47" w:rsidP="00542E47">
      <w:pPr>
        <w:pStyle w:val="Nagwek1"/>
        <w:spacing w:before="0" w:after="0"/>
        <w:jc w:val="both"/>
        <w:rPr>
          <w:rFonts w:cs="Arial"/>
          <w:sz w:val="24"/>
          <w:szCs w:val="24"/>
        </w:rPr>
      </w:pPr>
      <w:r>
        <w:rPr>
          <w:rFonts w:cs="Arial"/>
          <w:sz w:val="24"/>
          <w:szCs w:val="24"/>
        </w:rPr>
        <w:t>XIII. OSOBY UPOWAŻNIONE DO KONTAKTÓW Z WYKONAWCAMI</w:t>
      </w:r>
    </w:p>
    <w:p w:rsidR="00542E47" w:rsidRDefault="00542E47" w:rsidP="00542E47">
      <w:pPr>
        <w:jc w:val="both"/>
        <w:rPr>
          <w:rFonts w:ascii="Arial" w:hAnsi="Arial" w:cs="Arial"/>
          <w:sz w:val="24"/>
          <w:szCs w:val="24"/>
        </w:rPr>
      </w:pPr>
    </w:p>
    <w:p w:rsidR="00542E47" w:rsidRDefault="00542E47" w:rsidP="00542E47">
      <w:pPr>
        <w:tabs>
          <w:tab w:val="left" w:pos="1276"/>
        </w:tabs>
        <w:jc w:val="both"/>
        <w:rPr>
          <w:rFonts w:ascii="Arial" w:hAnsi="Arial" w:cs="Arial"/>
          <w:sz w:val="24"/>
          <w:szCs w:val="24"/>
        </w:rPr>
      </w:pPr>
      <w:r>
        <w:rPr>
          <w:rFonts w:ascii="Arial" w:hAnsi="Arial" w:cs="Arial"/>
          <w:sz w:val="24"/>
          <w:szCs w:val="24"/>
        </w:rPr>
        <w:t>Osobą upoważnioną do kontaktu z Wykonawcami jest :</w:t>
      </w:r>
    </w:p>
    <w:p w:rsidR="00542E47" w:rsidRDefault="00542E47" w:rsidP="00542E47">
      <w:pPr>
        <w:tabs>
          <w:tab w:val="left" w:pos="1276"/>
        </w:tabs>
        <w:jc w:val="both"/>
        <w:rPr>
          <w:rFonts w:ascii="Arial" w:hAnsi="Arial" w:cs="Arial"/>
          <w:sz w:val="24"/>
          <w:szCs w:val="24"/>
        </w:rPr>
      </w:pPr>
      <w:r>
        <w:rPr>
          <w:rFonts w:ascii="Arial" w:hAnsi="Arial" w:cs="Arial"/>
          <w:sz w:val="24"/>
          <w:szCs w:val="24"/>
        </w:rPr>
        <w:t xml:space="preserve">Małgorzata Pietrzak: </w:t>
      </w:r>
      <w:hyperlink r:id="rId16" w:history="1">
        <w:r>
          <w:rPr>
            <w:rStyle w:val="Hipercze"/>
            <w:rFonts w:cs="Arial"/>
            <w:sz w:val="24"/>
            <w:szCs w:val="24"/>
          </w:rPr>
          <w:t>m.pietrzak@kmptm.pl</w:t>
        </w:r>
      </w:hyperlink>
      <w:r>
        <w:rPr>
          <w:rFonts w:ascii="Arial" w:hAnsi="Arial" w:cs="Arial"/>
          <w:sz w:val="24"/>
          <w:szCs w:val="24"/>
        </w:rPr>
        <w:t xml:space="preserve">; </w:t>
      </w:r>
      <w:hyperlink r:id="rId17" w:history="1">
        <w:r>
          <w:rPr>
            <w:rStyle w:val="Hipercze"/>
            <w:rFonts w:cs="Arial"/>
            <w:sz w:val="24"/>
            <w:szCs w:val="24"/>
          </w:rPr>
          <w:t>biuro@kmptm.pl</w:t>
        </w:r>
      </w:hyperlink>
    </w:p>
    <w:p w:rsidR="00542E47" w:rsidRDefault="00542E47" w:rsidP="00542E47">
      <w:pPr>
        <w:tabs>
          <w:tab w:val="left" w:pos="1276"/>
        </w:tabs>
        <w:jc w:val="both"/>
        <w:rPr>
          <w:rFonts w:ascii="Arial" w:hAnsi="Arial" w:cs="Arial"/>
          <w:sz w:val="24"/>
          <w:szCs w:val="24"/>
        </w:rPr>
      </w:pPr>
    </w:p>
    <w:p w:rsidR="00542E47" w:rsidRDefault="00542E47" w:rsidP="00542E47">
      <w:pPr>
        <w:tabs>
          <w:tab w:val="left" w:pos="1276"/>
        </w:tabs>
        <w:jc w:val="both"/>
        <w:rPr>
          <w:rFonts w:ascii="Arial" w:hAnsi="Arial" w:cs="Arial"/>
          <w:sz w:val="24"/>
          <w:szCs w:val="24"/>
        </w:rPr>
      </w:pPr>
    </w:p>
    <w:p w:rsidR="00542E47" w:rsidRDefault="00542E47" w:rsidP="00542E47">
      <w:pPr>
        <w:tabs>
          <w:tab w:val="left" w:pos="1276"/>
        </w:tabs>
        <w:jc w:val="both"/>
        <w:rPr>
          <w:rFonts w:ascii="Arial" w:hAnsi="Arial" w:cs="Arial"/>
          <w:sz w:val="24"/>
          <w:szCs w:val="24"/>
        </w:rPr>
      </w:pPr>
    </w:p>
    <w:p w:rsidR="00542E47" w:rsidRDefault="00542E47" w:rsidP="00542E47">
      <w:pPr>
        <w:pStyle w:val="Nagwek7"/>
        <w:tabs>
          <w:tab w:val="left" w:pos="1276"/>
        </w:tabs>
        <w:spacing w:before="0" w:after="0"/>
        <w:jc w:val="both"/>
        <w:rPr>
          <w:rFonts w:ascii="Arial" w:hAnsi="Arial" w:cs="Arial"/>
          <w:b/>
        </w:rPr>
      </w:pPr>
      <w:r>
        <w:rPr>
          <w:rFonts w:ascii="Arial" w:hAnsi="Arial" w:cs="Arial"/>
          <w:b/>
        </w:rPr>
        <w:t>XIV.  ZAGADNIENIA DOTYCZĄCE UMOWY</w:t>
      </w:r>
    </w:p>
    <w:p w:rsidR="00542E47" w:rsidRDefault="00542E47" w:rsidP="00542E47">
      <w:pPr>
        <w:rPr>
          <w:rFonts w:ascii="Arial" w:hAnsi="Arial" w:cs="Arial"/>
        </w:rPr>
      </w:pPr>
    </w:p>
    <w:p w:rsidR="00542E47" w:rsidRDefault="00542E47" w:rsidP="00542E47">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542E47" w:rsidRDefault="00542E47" w:rsidP="00542E47">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p>
    <w:p w:rsidR="00542E47" w:rsidRDefault="00542E47" w:rsidP="00542E47">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542E47" w:rsidRDefault="00542E47" w:rsidP="00542E47">
      <w:pPr>
        <w:pStyle w:val="Default"/>
        <w:numPr>
          <w:ilvl w:val="0"/>
          <w:numId w:val="17"/>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542E47" w:rsidRDefault="00542E47" w:rsidP="00542E47">
      <w:pPr>
        <w:pStyle w:val="Default"/>
        <w:numPr>
          <w:ilvl w:val="0"/>
          <w:numId w:val="18"/>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rsidR="00542E47" w:rsidRDefault="00542E47" w:rsidP="00542E47">
      <w:pPr>
        <w:pStyle w:val="Default"/>
        <w:numPr>
          <w:ilvl w:val="0"/>
          <w:numId w:val="18"/>
        </w:numPr>
        <w:jc w:val="both"/>
        <w:rPr>
          <w:rFonts w:ascii="Arial" w:hAnsi="Arial" w:cs="Arial"/>
          <w:color w:val="auto"/>
        </w:rPr>
      </w:pPr>
      <w:r>
        <w:rPr>
          <w:rFonts w:ascii="Arial" w:hAnsi="Arial" w:cs="Arial"/>
          <w:color w:val="auto"/>
        </w:rPr>
        <w:t>wskazanie Pełnomocnika, jako podmiot dokonujący rozliczeń,</w:t>
      </w:r>
    </w:p>
    <w:p w:rsidR="00542E47" w:rsidRDefault="00542E47" w:rsidP="00542E47">
      <w:pPr>
        <w:pStyle w:val="Default"/>
        <w:numPr>
          <w:ilvl w:val="0"/>
          <w:numId w:val="18"/>
        </w:numPr>
        <w:jc w:val="both"/>
        <w:rPr>
          <w:rFonts w:ascii="Arial" w:hAnsi="Arial" w:cs="Arial"/>
          <w:color w:val="auto"/>
        </w:rPr>
      </w:pPr>
      <w:r>
        <w:rPr>
          <w:rFonts w:ascii="Arial" w:hAnsi="Arial" w:cs="Arial"/>
          <w:color w:val="auto"/>
        </w:rPr>
        <w:t>zapis o wspólnej i solidarnej odpowiedzialności w zakresie realizowanego zamówienia,</w:t>
      </w:r>
    </w:p>
    <w:p w:rsidR="00542E47" w:rsidRDefault="00542E47" w:rsidP="00542E47">
      <w:pPr>
        <w:pStyle w:val="Default"/>
        <w:numPr>
          <w:ilvl w:val="0"/>
          <w:numId w:val="18"/>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rsidR="00542E47" w:rsidRDefault="00542E47" w:rsidP="00542E47">
      <w:pPr>
        <w:pStyle w:val="Akapitzlist"/>
        <w:autoSpaceDE w:val="0"/>
        <w:autoSpaceDN w:val="0"/>
        <w:adjustRightInd w:val="0"/>
        <w:ind w:left="567"/>
        <w:jc w:val="both"/>
        <w:rPr>
          <w:rFonts w:ascii="Arial" w:hAnsi="Arial" w:cs="Arial"/>
          <w:lang w:eastAsia="en-US"/>
        </w:rPr>
      </w:pPr>
    </w:p>
    <w:p w:rsidR="00542E47" w:rsidRDefault="00542E47" w:rsidP="00542E47">
      <w:pPr>
        <w:autoSpaceDE w:val="0"/>
        <w:autoSpaceDN w:val="0"/>
        <w:adjustRightInd w:val="0"/>
        <w:ind w:left="567" w:hanging="567"/>
        <w:jc w:val="both"/>
        <w:rPr>
          <w:rFonts w:ascii="Arial" w:hAnsi="Arial" w:cs="Arial"/>
        </w:rPr>
      </w:pPr>
    </w:p>
    <w:p w:rsidR="00542E47" w:rsidRDefault="00542E47" w:rsidP="00542E47">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rsidR="00542E47" w:rsidRDefault="00542E47" w:rsidP="00542E47">
      <w:pPr>
        <w:numPr>
          <w:ilvl w:val="0"/>
          <w:numId w:val="19"/>
        </w:numPr>
        <w:tabs>
          <w:tab w:val="left" w:pos="1276"/>
        </w:tabs>
        <w:jc w:val="both"/>
        <w:rPr>
          <w:rFonts w:ascii="Arial" w:hAnsi="Arial" w:cs="Arial"/>
          <w:sz w:val="24"/>
          <w:szCs w:val="24"/>
        </w:rPr>
      </w:pPr>
      <w:r>
        <w:rPr>
          <w:rFonts w:ascii="Arial" w:hAnsi="Arial" w:cs="Arial"/>
          <w:sz w:val="24"/>
          <w:szCs w:val="24"/>
        </w:rPr>
        <w:t>kodeks cywilny</w:t>
      </w:r>
    </w:p>
    <w:p w:rsidR="00542E47" w:rsidRDefault="00542E47" w:rsidP="00542E47">
      <w:pPr>
        <w:numPr>
          <w:ilvl w:val="0"/>
          <w:numId w:val="19"/>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rsidR="00542E47" w:rsidRDefault="00542E47" w:rsidP="00542E47">
      <w:pPr>
        <w:tabs>
          <w:tab w:val="left" w:pos="1276"/>
        </w:tabs>
        <w:ind w:left="360"/>
        <w:jc w:val="both"/>
        <w:rPr>
          <w:rFonts w:ascii="Arial" w:hAnsi="Arial" w:cs="Arial"/>
          <w:sz w:val="24"/>
          <w:szCs w:val="24"/>
        </w:rPr>
      </w:pPr>
    </w:p>
    <w:p w:rsidR="00542E47" w:rsidRDefault="00542E47" w:rsidP="00542E47">
      <w:pPr>
        <w:jc w:val="center"/>
        <w:rPr>
          <w:rFonts w:ascii="Arial" w:hAnsi="Arial" w:cs="Arial"/>
          <w:sz w:val="24"/>
          <w:szCs w:val="24"/>
        </w:rPr>
      </w:pPr>
      <w:r>
        <w:rPr>
          <w:rFonts w:ascii="Arial" w:hAnsi="Arial" w:cs="Arial"/>
          <w:sz w:val="24"/>
          <w:szCs w:val="24"/>
        </w:rPr>
        <w:t>Zatwierdzam</w:t>
      </w:r>
    </w:p>
    <w:p w:rsidR="00542E47" w:rsidRDefault="00542E47" w:rsidP="00542E47">
      <w:pPr>
        <w:jc w:val="center"/>
        <w:rPr>
          <w:rFonts w:ascii="Arial" w:hAnsi="Arial" w:cs="Arial"/>
          <w:b/>
          <w:sz w:val="24"/>
          <w:szCs w:val="24"/>
        </w:rPr>
      </w:pPr>
      <w:r>
        <w:rPr>
          <w:rFonts w:ascii="Arial" w:hAnsi="Arial" w:cs="Arial"/>
          <w:b/>
          <w:sz w:val="24"/>
          <w:szCs w:val="24"/>
        </w:rPr>
        <w:t>Adam Konka</w:t>
      </w:r>
    </w:p>
    <w:p w:rsidR="00542E47" w:rsidRDefault="00542E47" w:rsidP="00542E47">
      <w:pPr>
        <w:jc w:val="center"/>
        <w:rPr>
          <w:rFonts w:ascii="Arial" w:hAnsi="Arial" w:cs="Arial"/>
          <w:b/>
          <w:sz w:val="24"/>
          <w:szCs w:val="24"/>
        </w:rPr>
      </w:pPr>
    </w:p>
    <w:p w:rsidR="00542E47" w:rsidRDefault="00542E47" w:rsidP="00542E47">
      <w:pPr>
        <w:jc w:val="center"/>
        <w:rPr>
          <w:rFonts w:ascii="Arial" w:hAnsi="Arial" w:cs="Arial"/>
          <w:b/>
          <w:sz w:val="24"/>
          <w:szCs w:val="24"/>
        </w:rPr>
      </w:pPr>
      <w:r>
        <w:rPr>
          <w:rFonts w:ascii="Arial" w:hAnsi="Arial" w:cs="Arial"/>
          <w:b/>
          <w:sz w:val="24"/>
          <w:szCs w:val="24"/>
        </w:rPr>
        <w:t>Prezes Zarządu</w:t>
      </w:r>
    </w:p>
    <w:p w:rsidR="00542E47" w:rsidRDefault="00542E47" w:rsidP="00542E47">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300A7B" w:rsidRDefault="00300A7B"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p>
    <w:p w:rsidR="00542E47" w:rsidRDefault="00542E47" w:rsidP="00542E47">
      <w:pPr>
        <w:tabs>
          <w:tab w:val="left" w:pos="8490"/>
        </w:tabs>
        <w:jc w:val="right"/>
        <w:rPr>
          <w:rFonts w:ascii="Arial" w:hAnsi="Arial" w:cs="Arial"/>
          <w:sz w:val="24"/>
          <w:szCs w:val="24"/>
        </w:rPr>
      </w:pPr>
      <w:r>
        <w:rPr>
          <w:rFonts w:ascii="Arial" w:hAnsi="Arial" w:cs="Arial"/>
          <w:sz w:val="24"/>
          <w:szCs w:val="24"/>
        </w:rPr>
        <w:t>Załącznik nr 1</w:t>
      </w:r>
    </w:p>
    <w:p w:rsidR="00542E47" w:rsidRDefault="00542E47" w:rsidP="00542E47">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rsidR="00542E47" w:rsidRDefault="00542E47" w:rsidP="00542E47">
      <w:pPr>
        <w:jc w:val="both"/>
        <w:rPr>
          <w:rFonts w:ascii="Arial" w:hAnsi="Arial" w:cs="Arial"/>
          <w:sz w:val="28"/>
          <w:szCs w:val="28"/>
        </w:rPr>
      </w:pPr>
    </w:p>
    <w:p w:rsidR="00542E47" w:rsidRDefault="00542E47" w:rsidP="00542E47">
      <w:pPr>
        <w:pStyle w:val="Nagwek1"/>
        <w:spacing w:before="0" w:after="0"/>
        <w:jc w:val="center"/>
        <w:rPr>
          <w:rFonts w:cs="Arial"/>
          <w:sz w:val="28"/>
          <w:szCs w:val="28"/>
        </w:rPr>
      </w:pPr>
      <w:r>
        <w:rPr>
          <w:rFonts w:cs="Arial"/>
          <w:sz w:val="28"/>
          <w:szCs w:val="28"/>
        </w:rPr>
        <w:t>FORMULARZ OFERTY</w:t>
      </w:r>
    </w:p>
    <w:p w:rsidR="00542E47" w:rsidRPr="0060532F" w:rsidRDefault="00542E47" w:rsidP="00542E47">
      <w:pPr>
        <w:jc w:val="both"/>
        <w:rPr>
          <w:rFonts w:ascii="Arial" w:hAnsi="Arial" w:cs="Arial"/>
          <w:sz w:val="24"/>
          <w:szCs w:val="24"/>
        </w:rPr>
      </w:pPr>
      <w:r w:rsidRPr="0060532F">
        <w:rPr>
          <w:rFonts w:ascii="Arial" w:hAnsi="Arial" w:cs="Arial"/>
          <w:sz w:val="24"/>
          <w:szCs w:val="24"/>
        </w:rPr>
        <w:t>W odpowiedzi na ogłoszenie o postępowaniu o udzielenia zamówienia na „</w:t>
      </w:r>
      <w:r w:rsidR="008309C2" w:rsidRPr="008309C2">
        <w:rPr>
          <w:rFonts w:ascii="Arial" w:hAnsi="Arial" w:cs="Arial"/>
          <w:sz w:val="24"/>
          <w:szCs w:val="24"/>
        </w:rPr>
        <w:t xml:space="preserve">System telemedyczny do administracji i </w:t>
      </w:r>
      <w:r w:rsidR="00452274">
        <w:rPr>
          <w:rFonts w:ascii="Arial" w:hAnsi="Arial" w:cs="Arial"/>
          <w:sz w:val="24"/>
          <w:szCs w:val="24"/>
        </w:rPr>
        <w:t>wydawania</w:t>
      </w:r>
      <w:r w:rsidR="0087446D">
        <w:rPr>
          <w:rFonts w:ascii="Arial" w:hAnsi="Arial" w:cs="Arial"/>
          <w:sz w:val="24"/>
          <w:szCs w:val="24"/>
        </w:rPr>
        <w:t xml:space="preserve"> </w:t>
      </w:r>
      <w:r w:rsidR="008309C2" w:rsidRPr="008309C2">
        <w:rPr>
          <w:rFonts w:ascii="Arial" w:hAnsi="Arial" w:cs="Arial"/>
          <w:sz w:val="24"/>
          <w:szCs w:val="24"/>
        </w:rPr>
        <w:t>wyników badań</w:t>
      </w:r>
      <w:r w:rsidRPr="0060532F">
        <w:rPr>
          <w:rFonts w:ascii="Arial" w:hAnsi="Arial" w:cs="Arial"/>
          <w:sz w:val="24"/>
          <w:szCs w:val="24"/>
        </w:rPr>
        <w:t>” (</w:t>
      </w:r>
      <w:r w:rsidR="0087446D">
        <w:rPr>
          <w:rFonts w:ascii="Arial" w:hAnsi="Arial" w:cs="Arial"/>
          <w:sz w:val="24"/>
          <w:szCs w:val="24"/>
        </w:rPr>
        <w:t>26</w:t>
      </w:r>
      <w:r>
        <w:rPr>
          <w:rFonts w:ascii="Arial" w:hAnsi="Arial" w:cs="Arial"/>
          <w:sz w:val="24"/>
          <w:szCs w:val="24"/>
        </w:rPr>
        <w:t>/Z/20</w:t>
      </w:r>
      <w:r w:rsidRPr="0060532F">
        <w:rPr>
          <w:rFonts w:ascii="Arial" w:hAnsi="Arial" w:cs="Arial"/>
          <w:sz w:val="24"/>
          <w:szCs w:val="24"/>
        </w:rPr>
        <w:t>) w ramach projektu „Lab. Covid-19 KMS w ŚPTM Kardio-Med Silesia” jest dofinansowany ze środków Europejskiego Funduszu Rozwoju Regionalnego w ramach Regionalnego Programu Operacyjnego Województwa Śląskiego.</w:t>
      </w:r>
    </w:p>
    <w:p w:rsidR="00542E47" w:rsidRDefault="00542E47" w:rsidP="00542E47">
      <w:pPr>
        <w:jc w:val="both"/>
        <w:rPr>
          <w:rFonts w:ascii="Arial" w:hAnsi="Arial" w:cs="Arial"/>
          <w:sz w:val="24"/>
          <w:szCs w:val="24"/>
        </w:rPr>
      </w:pPr>
    </w:p>
    <w:p w:rsidR="00542E47" w:rsidRPr="00DD4F5A" w:rsidRDefault="00542E47" w:rsidP="00542E47">
      <w:pPr>
        <w:pStyle w:val="Stopka"/>
        <w:jc w:val="both"/>
        <w:rPr>
          <w:rFonts w:ascii="Arial" w:hAnsi="Arial" w:cs="Arial"/>
          <w:b/>
          <w:sz w:val="24"/>
          <w:szCs w:val="24"/>
        </w:rPr>
      </w:pPr>
      <w:r w:rsidRPr="00DD4F5A">
        <w:rPr>
          <w:rFonts w:ascii="Arial" w:hAnsi="Arial" w:cs="Arial"/>
          <w:sz w:val="24"/>
          <w:szCs w:val="24"/>
        </w:rPr>
        <w:t>oferujemy wykonanie przedmiotu zamówienia w zakresie objętym Specyfikacją Istotnych Warunków Zamówienia za cenę:</w:t>
      </w:r>
    </w:p>
    <w:p w:rsidR="00542E47" w:rsidRDefault="00542E47" w:rsidP="00542E47">
      <w:pPr>
        <w:rPr>
          <w:rFonts w:ascii="Arial" w:hAnsi="Arial" w:cs="Arial"/>
          <w:sz w:val="24"/>
          <w:szCs w:val="24"/>
        </w:rPr>
      </w:pPr>
    </w:p>
    <w:p w:rsidR="00542E47" w:rsidRPr="006A74E8" w:rsidRDefault="00542E47" w:rsidP="00542E47">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rsidR="00542E47" w:rsidRPr="006A74E8" w:rsidRDefault="00542E47" w:rsidP="00542E47">
      <w:pPr>
        <w:autoSpaceDE w:val="0"/>
        <w:autoSpaceDN w:val="0"/>
        <w:adjustRightInd w:val="0"/>
        <w:rPr>
          <w:rFonts w:ascii="Arial" w:hAnsi="Arial" w:cs="Arial"/>
          <w:b/>
          <w:bCs/>
          <w:sz w:val="24"/>
          <w:szCs w:val="24"/>
          <w:lang w:eastAsia="en-US"/>
        </w:rPr>
      </w:pPr>
    </w:p>
    <w:p w:rsidR="00542E47" w:rsidRPr="006A74E8" w:rsidRDefault="00542E47" w:rsidP="00542E47">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542E47" w:rsidRPr="006A74E8" w:rsidRDefault="00542E47" w:rsidP="00542E47">
      <w:pPr>
        <w:autoSpaceDE w:val="0"/>
        <w:autoSpaceDN w:val="0"/>
        <w:adjustRightInd w:val="0"/>
        <w:rPr>
          <w:rFonts w:ascii="Arial" w:hAnsi="Arial" w:cs="Arial"/>
          <w:b/>
          <w:bCs/>
          <w:sz w:val="24"/>
          <w:szCs w:val="24"/>
          <w:lang w:eastAsia="en-US"/>
        </w:rPr>
      </w:pPr>
    </w:p>
    <w:p w:rsidR="00542E47" w:rsidRPr="006A74E8" w:rsidRDefault="00542E47" w:rsidP="00542E47">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542E47" w:rsidRDefault="00542E47" w:rsidP="00542E47">
      <w:pPr>
        <w:autoSpaceDE w:val="0"/>
        <w:autoSpaceDN w:val="0"/>
        <w:adjustRightInd w:val="0"/>
        <w:rPr>
          <w:rFonts w:ascii="Arial" w:hAnsi="Arial" w:cs="Arial"/>
          <w:b/>
          <w:bCs/>
          <w:sz w:val="24"/>
          <w:szCs w:val="24"/>
          <w:lang w:eastAsia="en-US"/>
        </w:rPr>
      </w:pPr>
    </w:p>
    <w:p w:rsidR="00542E47" w:rsidRPr="006A74E8" w:rsidRDefault="00542E47" w:rsidP="00542E47">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rsidR="00542E47" w:rsidRPr="006A74E8" w:rsidRDefault="00542E47" w:rsidP="00E80FEC">
      <w:pPr>
        <w:numPr>
          <w:ilvl w:val="0"/>
          <w:numId w:val="29"/>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542E47" w:rsidRPr="006A74E8" w:rsidRDefault="00542E47" w:rsidP="00E80FEC">
      <w:pPr>
        <w:numPr>
          <w:ilvl w:val="0"/>
          <w:numId w:val="29"/>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rsidR="00542E47" w:rsidRPr="006A74E8" w:rsidRDefault="00542E47" w:rsidP="00E80FEC">
      <w:pPr>
        <w:numPr>
          <w:ilvl w:val="0"/>
          <w:numId w:val="29"/>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rsidR="00542E47" w:rsidRPr="006A74E8" w:rsidRDefault="00542E47" w:rsidP="00E80FEC">
      <w:pPr>
        <w:numPr>
          <w:ilvl w:val="0"/>
          <w:numId w:val="29"/>
        </w:numPr>
        <w:jc w:val="both"/>
        <w:rPr>
          <w:rFonts w:ascii="Arial" w:hAnsi="Arial" w:cs="Arial"/>
          <w:sz w:val="24"/>
          <w:szCs w:val="24"/>
        </w:rPr>
      </w:pPr>
      <w:r w:rsidRPr="006A74E8">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542E47" w:rsidRPr="003C0C5A" w:rsidRDefault="00542E47" w:rsidP="00E80FEC">
      <w:pPr>
        <w:numPr>
          <w:ilvl w:val="0"/>
          <w:numId w:val="29"/>
        </w:numPr>
        <w:jc w:val="both"/>
        <w:rPr>
          <w:rFonts w:ascii="Arial" w:hAnsi="Arial" w:cs="Arial"/>
          <w:sz w:val="24"/>
          <w:szCs w:val="24"/>
        </w:rPr>
      </w:pPr>
      <w:r w:rsidRPr="003C0C5A">
        <w:rPr>
          <w:rFonts w:ascii="Arial" w:hAnsi="Arial" w:cs="Arial"/>
          <w:sz w:val="24"/>
          <w:szCs w:val="24"/>
        </w:rPr>
        <w:t xml:space="preserve">Oświadczam, że dysponuję </w:t>
      </w:r>
      <w:r w:rsidR="0005128D">
        <w:rPr>
          <w:rFonts w:ascii="Arial" w:hAnsi="Arial" w:cs="Arial"/>
          <w:sz w:val="24"/>
          <w:szCs w:val="24"/>
        </w:rPr>
        <w:t xml:space="preserve">dokumentami dopuszczającymi oferowany przedmiot zamówienia do używania (jeżeli przepisy prawa tego wymagają) i </w:t>
      </w:r>
      <w:r w:rsidRPr="003C0C5A">
        <w:rPr>
          <w:rFonts w:ascii="Arial" w:hAnsi="Arial" w:cs="Arial"/>
          <w:sz w:val="24"/>
          <w:szCs w:val="24"/>
        </w:rPr>
        <w:t>zobowiązuję się do ich dostarczenia na każde wezwanie Zamawiającego, w terminie przez niego wskazanym.</w:t>
      </w:r>
    </w:p>
    <w:p w:rsidR="00542E47" w:rsidRPr="006A74E8" w:rsidRDefault="00542E47" w:rsidP="00E80FEC">
      <w:pPr>
        <w:numPr>
          <w:ilvl w:val="0"/>
          <w:numId w:val="29"/>
        </w:numPr>
        <w:jc w:val="both"/>
        <w:rPr>
          <w:rFonts w:ascii="Arial" w:hAnsi="Arial" w:cs="Arial"/>
          <w:sz w:val="24"/>
          <w:szCs w:val="24"/>
        </w:rPr>
      </w:pPr>
      <w:r w:rsidRPr="006A74E8">
        <w:rPr>
          <w:rFonts w:ascii="Arial" w:hAnsi="Arial" w:cs="Arial"/>
          <w:sz w:val="24"/>
          <w:szCs w:val="24"/>
        </w:rPr>
        <w:t>Nasz adres e-mail do odbierania korespondencji: ...................................</w:t>
      </w:r>
    </w:p>
    <w:p w:rsidR="00542E47" w:rsidRPr="006A74E8" w:rsidRDefault="00542E47" w:rsidP="00E80FEC">
      <w:pPr>
        <w:numPr>
          <w:ilvl w:val="0"/>
          <w:numId w:val="29"/>
        </w:numPr>
        <w:jc w:val="both"/>
        <w:rPr>
          <w:rFonts w:ascii="Arial" w:hAnsi="Arial" w:cs="Arial"/>
          <w:sz w:val="24"/>
          <w:szCs w:val="24"/>
        </w:rPr>
      </w:pPr>
      <w:r w:rsidRPr="006A74E8">
        <w:rPr>
          <w:rFonts w:ascii="Arial" w:hAnsi="Arial" w:cs="Arial"/>
          <w:sz w:val="24"/>
          <w:szCs w:val="24"/>
        </w:rPr>
        <w:t>Nasz nr faksu ……………………………………</w:t>
      </w:r>
    </w:p>
    <w:p w:rsidR="00542E47" w:rsidRDefault="00542E47" w:rsidP="00E80FEC">
      <w:pPr>
        <w:pStyle w:val="Akapitzlist"/>
        <w:numPr>
          <w:ilvl w:val="0"/>
          <w:numId w:val="29"/>
        </w:numPr>
        <w:tabs>
          <w:tab w:val="left" w:pos="1276"/>
        </w:tabs>
        <w:jc w:val="both"/>
        <w:rPr>
          <w:rFonts w:ascii="Arial" w:hAnsi="Arial" w:cs="Arial"/>
        </w:rPr>
      </w:pPr>
      <w:r w:rsidRPr="008E0815">
        <w:rPr>
          <w:rFonts w:ascii="Arial" w:hAnsi="Arial" w:cs="Arial"/>
        </w:rPr>
        <w:t xml:space="preserve">Termin realizacji zamówienia: </w:t>
      </w:r>
      <w:r>
        <w:rPr>
          <w:rFonts w:ascii="Arial" w:hAnsi="Arial" w:cs="Arial"/>
        </w:rPr>
        <w:t xml:space="preserve">do </w:t>
      </w:r>
      <w:r w:rsidR="00385C84">
        <w:rPr>
          <w:rFonts w:ascii="Arial" w:hAnsi="Arial" w:cs="Arial"/>
        </w:rPr>
        <w:t xml:space="preserve">1 miesiąca </w:t>
      </w:r>
      <w:r>
        <w:rPr>
          <w:rFonts w:ascii="Arial" w:hAnsi="Arial" w:cs="Arial"/>
        </w:rPr>
        <w:t>od zawarcia umowy.</w:t>
      </w:r>
    </w:p>
    <w:p w:rsidR="00542E47" w:rsidRDefault="00542E47" w:rsidP="00542E47">
      <w:pPr>
        <w:pStyle w:val="Akapitzlist"/>
        <w:tabs>
          <w:tab w:val="left" w:pos="1276"/>
        </w:tabs>
        <w:ind w:left="705"/>
        <w:rPr>
          <w:rFonts w:ascii="Arial" w:hAnsi="Arial" w:cs="Arial"/>
        </w:rPr>
      </w:pPr>
    </w:p>
    <w:p w:rsidR="00542E47" w:rsidRPr="006A74E8" w:rsidRDefault="00542E47" w:rsidP="00542E47">
      <w:pPr>
        <w:rPr>
          <w:rFonts w:ascii="Arial" w:hAnsi="Arial" w:cs="Arial"/>
          <w:sz w:val="24"/>
          <w:szCs w:val="24"/>
        </w:rPr>
      </w:pPr>
      <w:r w:rsidRPr="006A74E8">
        <w:rPr>
          <w:rFonts w:ascii="Arial" w:hAnsi="Arial" w:cs="Arial"/>
          <w:sz w:val="24"/>
          <w:szCs w:val="24"/>
        </w:rPr>
        <w:t>Załącznikami do niniejszej oferty są:</w:t>
      </w:r>
    </w:p>
    <w:p w:rsidR="00542E47" w:rsidRPr="006A74E8" w:rsidRDefault="00542E47" w:rsidP="00E80FEC">
      <w:pPr>
        <w:numPr>
          <w:ilvl w:val="0"/>
          <w:numId w:val="28"/>
        </w:numPr>
        <w:rPr>
          <w:rFonts w:ascii="Arial" w:hAnsi="Arial" w:cs="Arial"/>
          <w:sz w:val="24"/>
          <w:szCs w:val="24"/>
        </w:rPr>
      </w:pPr>
      <w:r w:rsidRPr="006A74E8">
        <w:rPr>
          <w:rFonts w:ascii="Arial" w:hAnsi="Arial" w:cs="Arial"/>
          <w:sz w:val="24"/>
          <w:szCs w:val="24"/>
        </w:rPr>
        <w:t>..................................................</w:t>
      </w:r>
    </w:p>
    <w:p w:rsidR="00542E47" w:rsidRPr="006A74E8" w:rsidRDefault="00542E47" w:rsidP="00E80FEC">
      <w:pPr>
        <w:numPr>
          <w:ilvl w:val="0"/>
          <w:numId w:val="28"/>
        </w:numPr>
        <w:rPr>
          <w:rFonts w:ascii="Arial" w:hAnsi="Arial" w:cs="Arial"/>
          <w:sz w:val="24"/>
          <w:szCs w:val="24"/>
        </w:rPr>
      </w:pPr>
      <w:r w:rsidRPr="006A74E8">
        <w:rPr>
          <w:rFonts w:ascii="Arial" w:hAnsi="Arial" w:cs="Arial"/>
          <w:sz w:val="24"/>
          <w:szCs w:val="24"/>
        </w:rPr>
        <w:t>..................................................</w:t>
      </w:r>
    </w:p>
    <w:p w:rsidR="00542E47" w:rsidRPr="006A74E8" w:rsidRDefault="00542E47" w:rsidP="00E80FEC">
      <w:pPr>
        <w:numPr>
          <w:ilvl w:val="0"/>
          <w:numId w:val="28"/>
        </w:numPr>
        <w:rPr>
          <w:rFonts w:ascii="Arial" w:hAnsi="Arial" w:cs="Arial"/>
          <w:sz w:val="24"/>
          <w:szCs w:val="24"/>
        </w:rPr>
      </w:pPr>
      <w:r w:rsidRPr="006A74E8">
        <w:rPr>
          <w:rFonts w:ascii="Arial" w:hAnsi="Arial" w:cs="Arial"/>
          <w:sz w:val="24"/>
          <w:szCs w:val="24"/>
        </w:rPr>
        <w:t>..................................................</w:t>
      </w:r>
    </w:p>
    <w:p w:rsidR="00542E47" w:rsidRPr="006A74E8" w:rsidRDefault="00542E47" w:rsidP="00E80FEC">
      <w:pPr>
        <w:numPr>
          <w:ilvl w:val="0"/>
          <w:numId w:val="28"/>
        </w:numPr>
        <w:rPr>
          <w:rFonts w:ascii="Arial" w:hAnsi="Arial" w:cs="Arial"/>
          <w:sz w:val="24"/>
          <w:szCs w:val="24"/>
        </w:rPr>
      </w:pPr>
      <w:r w:rsidRPr="006A74E8">
        <w:rPr>
          <w:rFonts w:ascii="Arial" w:hAnsi="Arial" w:cs="Arial"/>
          <w:sz w:val="24"/>
          <w:szCs w:val="24"/>
        </w:rPr>
        <w:t xml:space="preserve">..................................................     </w:t>
      </w:r>
    </w:p>
    <w:p w:rsidR="00542E47" w:rsidRPr="006A74E8" w:rsidRDefault="00542E47" w:rsidP="00542E47">
      <w:pPr>
        <w:ind w:left="4248"/>
        <w:rPr>
          <w:rFonts w:ascii="Arial" w:hAnsi="Arial" w:cs="Arial"/>
          <w:sz w:val="28"/>
        </w:rPr>
      </w:pPr>
      <w:r w:rsidRPr="006A74E8">
        <w:rPr>
          <w:rFonts w:ascii="Arial" w:hAnsi="Arial" w:cs="Arial"/>
          <w:sz w:val="28"/>
        </w:rPr>
        <w:t xml:space="preserve">        .........................................................</w:t>
      </w:r>
    </w:p>
    <w:p w:rsidR="00542E47" w:rsidRDefault="00542E47" w:rsidP="00542E47">
      <w:pPr>
        <w:pStyle w:val="Bezodstpw"/>
        <w:jc w:val="right"/>
        <w:rPr>
          <w:rFonts w:ascii="Arial" w:hAnsi="Arial" w:cs="Arial"/>
          <w:sz w:val="24"/>
          <w:szCs w:val="24"/>
        </w:rPr>
      </w:pPr>
      <w:r w:rsidRPr="006A74E8">
        <w:rPr>
          <w:rFonts w:ascii="Arial" w:hAnsi="Arial" w:cs="Arial"/>
          <w:i/>
        </w:rPr>
        <w:t>(podpis upełnomocnionego przedstawiciela)</w:t>
      </w:r>
    </w:p>
    <w:p w:rsidR="00542E47" w:rsidRDefault="00542E47" w:rsidP="00542E47">
      <w:pPr>
        <w:pStyle w:val="Bezodstpw"/>
        <w:jc w:val="right"/>
        <w:rPr>
          <w:rFonts w:ascii="Arial" w:hAnsi="Arial" w:cs="Arial"/>
          <w:sz w:val="24"/>
          <w:szCs w:val="24"/>
        </w:rPr>
      </w:pPr>
      <w:r>
        <w:rPr>
          <w:rFonts w:ascii="Arial" w:hAnsi="Arial" w:cs="Arial"/>
          <w:sz w:val="24"/>
          <w:szCs w:val="24"/>
        </w:rPr>
        <w:t>Załącznik nr 2</w:t>
      </w:r>
    </w:p>
    <w:p w:rsidR="00542E47" w:rsidRDefault="00542E47" w:rsidP="00542E47">
      <w:pPr>
        <w:pStyle w:val="Bezodstpw"/>
        <w:jc w:val="both"/>
        <w:rPr>
          <w:rFonts w:ascii="Arial" w:hAnsi="Arial" w:cs="Arial"/>
          <w:sz w:val="24"/>
          <w:szCs w:val="24"/>
        </w:rPr>
      </w:pPr>
      <w:r>
        <w:rPr>
          <w:rFonts w:ascii="Arial" w:hAnsi="Arial" w:cs="Arial"/>
          <w:sz w:val="24"/>
          <w:szCs w:val="24"/>
        </w:rPr>
        <w:t>……………………………</w:t>
      </w:r>
    </w:p>
    <w:p w:rsidR="00542E47" w:rsidRDefault="00542E47" w:rsidP="00542E47">
      <w:pPr>
        <w:pStyle w:val="Bezodstpw"/>
        <w:jc w:val="both"/>
        <w:rPr>
          <w:rFonts w:ascii="Arial" w:hAnsi="Arial" w:cs="Arial"/>
          <w:sz w:val="24"/>
          <w:szCs w:val="24"/>
        </w:rPr>
      </w:pPr>
      <w:r>
        <w:rPr>
          <w:rFonts w:ascii="Arial" w:hAnsi="Arial" w:cs="Arial"/>
          <w:sz w:val="24"/>
          <w:szCs w:val="24"/>
        </w:rPr>
        <w:t>(pieczęć adresowa Wykonawcy)</w:t>
      </w:r>
    </w:p>
    <w:p w:rsidR="00542E47" w:rsidRDefault="00542E47" w:rsidP="00542E47">
      <w:pPr>
        <w:pStyle w:val="Bezodstpw"/>
        <w:jc w:val="both"/>
        <w:rPr>
          <w:rFonts w:ascii="Arial" w:hAnsi="Arial" w:cs="Arial"/>
          <w:sz w:val="24"/>
          <w:szCs w:val="24"/>
        </w:rPr>
      </w:pPr>
    </w:p>
    <w:p w:rsidR="00542E47" w:rsidRDefault="00542E47" w:rsidP="00542E47">
      <w:pPr>
        <w:pStyle w:val="Bezodstpw"/>
        <w:jc w:val="both"/>
        <w:rPr>
          <w:rFonts w:ascii="Arial" w:hAnsi="Arial" w:cs="Arial"/>
          <w:sz w:val="28"/>
          <w:szCs w:val="28"/>
        </w:rPr>
      </w:pPr>
    </w:p>
    <w:p w:rsidR="00542E47" w:rsidRDefault="00542E47" w:rsidP="00542E47">
      <w:pPr>
        <w:pStyle w:val="Bezodstpw"/>
        <w:jc w:val="center"/>
        <w:rPr>
          <w:rFonts w:ascii="Arial" w:hAnsi="Arial" w:cs="Arial"/>
          <w:b/>
          <w:sz w:val="28"/>
          <w:szCs w:val="28"/>
          <w:u w:val="single"/>
        </w:rPr>
      </w:pPr>
      <w:r>
        <w:rPr>
          <w:rFonts w:ascii="Arial" w:hAnsi="Arial" w:cs="Arial"/>
          <w:b/>
          <w:sz w:val="28"/>
          <w:szCs w:val="28"/>
          <w:u w:val="single"/>
        </w:rPr>
        <w:t>OŚWIADCZENIE</w:t>
      </w:r>
    </w:p>
    <w:p w:rsidR="00542E47" w:rsidRDefault="00542E47" w:rsidP="00542E47">
      <w:pPr>
        <w:pStyle w:val="Bezodstpw"/>
        <w:jc w:val="center"/>
        <w:rPr>
          <w:rFonts w:ascii="Arial" w:hAnsi="Arial" w:cs="Arial"/>
          <w:b/>
          <w:sz w:val="28"/>
          <w:szCs w:val="28"/>
          <w:u w:val="single"/>
        </w:rPr>
      </w:pPr>
    </w:p>
    <w:p w:rsidR="00542E47" w:rsidRDefault="00542E47" w:rsidP="00542E47">
      <w:pPr>
        <w:pStyle w:val="Bezodstpw"/>
        <w:jc w:val="center"/>
        <w:rPr>
          <w:rFonts w:ascii="Arial" w:hAnsi="Arial" w:cs="Arial"/>
          <w:b/>
          <w:sz w:val="28"/>
          <w:szCs w:val="28"/>
          <w:u w:val="single"/>
        </w:rPr>
      </w:pPr>
    </w:p>
    <w:p w:rsidR="00542E47" w:rsidRDefault="00542E47" w:rsidP="00542E47">
      <w:pPr>
        <w:pStyle w:val="Bezodstpw"/>
        <w:jc w:val="both"/>
        <w:rPr>
          <w:rFonts w:ascii="Arial" w:hAnsi="Arial" w:cs="Arial"/>
          <w:sz w:val="24"/>
          <w:szCs w:val="24"/>
          <w:u w:val="single"/>
        </w:rPr>
      </w:pPr>
      <w:r>
        <w:rPr>
          <w:rFonts w:ascii="Arial" w:hAnsi="Arial" w:cs="Arial"/>
          <w:sz w:val="24"/>
          <w:szCs w:val="24"/>
          <w:u w:val="single"/>
        </w:rPr>
        <w:t>I.  Składając ofertę oświadczam, że:</w:t>
      </w:r>
    </w:p>
    <w:p w:rsidR="00542E47" w:rsidRDefault="00542E47" w:rsidP="00542E47">
      <w:pPr>
        <w:pStyle w:val="Bezodstpw"/>
        <w:numPr>
          <w:ilvl w:val="0"/>
          <w:numId w:val="20"/>
        </w:numPr>
        <w:jc w:val="both"/>
        <w:rPr>
          <w:rFonts w:ascii="Arial" w:hAnsi="Arial" w:cs="Arial"/>
          <w:sz w:val="24"/>
          <w:szCs w:val="24"/>
        </w:rPr>
      </w:pPr>
      <w:r>
        <w:rPr>
          <w:rFonts w:ascii="Arial" w:hAnsi="Arial" w:cs="Arial"/>
          <w:sz w:val="24"/>
          <w:szCs w:val="24"/>
        </w:rPr>
        <w:t>Posiadam niezbędną wiedzę i doświadczenie konieczne dla realizacji zamówienia.</w:t>
      </w:r>
    </w:p>
    <w:p w:rsidR="00542E47" w:rsidRDefault="00542E47" w:rsidP="00542E47">
      <w:pPr>
        <w:pStyle w:val="Bezodstpw"/>
        <w:numPr>
          <w:ilvl w:val="0"/>
          <w:numId w:val="20"/>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rsidR="00542E47" w:rsidRDefault="00542E47" w:rsidP="00542E47">
      <w:pPr>
        <w:pStyle w:val="Bezodstpw"/>
        <w:numPr>
          <w:ilvl w:val="0"/>
          <w:numId w:val="20"/>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rsidR="00542E47" w:rsidRPr="005B32BB" w:rsidRDefault="00542E47" w:rsidP="00542E47">
      <w:pPr>
        <w:pStyle w:val="Bezodstpw"/>
        <w:numPr>
          <w:ilvl w:val="0"/>
          <w:numId w:val="20"/>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rsidR="00542E47" w:rsidRPr="003D6440" w:rsidRDefault="00542E47" w:rsidP="00542E47">
      <w:pPr>
        <w:pStyle w:val="Akapitzlist"/>
        <w:numPr>
          <w:ilvl w:val="0"/>
          <w:numId w:val="20"/>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p>
    <w:p w:rsidR="00542E47" w:rsidRPr="003D6440" w:rsidRDefault="00542E47" w:rsidP="00542E47">
      <w:pPr>
        <w:pStyle w:val="Akapitzlist"/>
        <w:numPr>
          <w:ilvl w:val="0"/>
          <w:numId w:val="20"/>
        </w:numPr>
        <w:jc w:val="both"/>
        <w:rPr>
          <w:rFonts w:ascii="Arial" w:hAnsi="Arial" w:cs="Arial"/>
        </w:rPr>
      </w:pPr>
      <w:r w:rsidRPr="003D6440">
        <w:rPr>
          <w:rFonts w:ascii="Arial" w:hAnsi="Arial" w:cs="Arial"/>
        </w:rPr>
        <w:t>Nie jestem podmiotem powiązanym osobowo z Zamawiającym</w:t>
      </w:r>
      <w:r>
        <w:rPr>
          <w:rFonts w:ascii="Arial" w:hAnsi="Arial" w:cs="Arial"/>
        </w:rPr>
        <w:t>**</w:t>
      </w:r>
    </w:p>
    <w:p w:rsidR="00542E47" w:rsidRDefault="00542E47" w:rsidP="00542E47">
      <w:pPr>
        <w:pStyle w:val="Bezodstpw"/>
        <w:jc w:val="both"/>
        <w:rPr>
          <w:rFonts w:ascii="Arial" w:hAnsi="Arial" w:cs="Arial"/>
          <w:sz w:val="24"/>
          <w:szCs w:val="24"/>
        </w:rPr>
      </w:pPr>
    </w:p>
    <w:p w:rsidR="00542E47" w:rsidRDefault="00542E47" w:rsidP="00542E47">
      <w:pPr>
        <w:pStyle w:val="Bezodstpw"/>
        <w:jc w:val="both"/>
        <w:rPr>
          <w:rFonts w:ascii="Arial" w:hAnsi="Arial" w:cs="Arial"/>
          <w:sz w:val="24"/>
          <w:szCs w:val="24"/>
        </w:rPr>
      </w:pPr>
    </w:p>
    <w:p w:rsidR="00542E47" w:rsidRDefault="00542E47" w:rsidP="00542E47">
      <w:pPr>
        <w:pStyle w:val="Bezodstpw"/>
        <w:jc w:val="both"/>
        <w:rPr>
          <w:rFonts w:ascii="Arial" w:hAnsi="Arial" w:cs="Arial"/>
          <w:sz w:val="24"/>
          <w:szCs w:val="24"/>
        </w:rPr>
      </w:pPr>
    </w:p>
    <w:p w:rsidR="00542E47" w:rsidRDefault="00542E47" w:rsidP="00542E47">
      <w:pPr>
        <w:pStyle w:val="Bezodstpw"/>
        <w:jc w:val="both"/>
        <w:rPr>
          <w:rFonts w:ascii="Arial" w:hAnsi="Arial" w:cs="Arial"/>
          <w:sz w:val="24"/>
          <w:szCs w:val="24"/>
        </w:rPr>
      </w:pPr>
    </w:p>
    <w:p w:rsidR="00542E47" w:rsidRDefault="00542E47" w:rsidP="00542E47">
      <w:pPr>
        <w:pStyle w:val="Bezodstpw"/>
        <w:jc w:val="both"/>
        <w:rPr>
          <w:rFonts w:ascii="Arial" w:hAnsi="Arial" w:cs="Arial"/>
          <w:sz w:val="24"/>
          <w:szCs w:val="24"/>
        </w:rPr>
      </w:pPr>
    </w:p>
    <w:p w:rsidR="00542E47" w:rsidRDefault="00542E47" w:rsidP="00542E47">
      <w:pPr>
        <w:pStyle w:val="Bezodstpw"/>
        <w:jc w:val="both"/>
        <w:rPr>
          <w:rFonts w:ascii="Arial" w:hAnsi="Arial" w:cs="Arial"/>
          <w:sz w:val="28"/>
          <w:szCs w:val="28"/>
        </w:rPr>
      </w:pPr>
    </w:p>
    <w:p w:rsidR="00542E47" w:rsidRDefault="00542E47" w:rsidP="00542E47">
      <w:pPr>
        <w:ind w:left="284"/>
        <w:rPr>
          <w:rFonts w:ascii="Arial" w:hAnsi="Arial" w:cs="Arial"/>
        </w:rPr>
      </w:pPr>
      <w:r>
        <w:rPr>
          <w:rFonts w:ascii="Arial" w:hAnsi="Arial" w:cs="Arial"/>
        </w:rPr>
        <w:t>..................................., dn. ........................                         ...........................................................</w:t>
      </w:r>
    </w:p>
    <w:p w:rsidR="00542E47" w:rsidRDefault="00542E47" w:rsidP="00542E47">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Default="00542E47" w:rsidP="00542E47">
      <w:pPr>
        <w:rPr>
          <w:rFonts w:ascii="Arial" w:hAnsi="Arial" w:cs="Arial"/>
          <w:sz w:val="28"/>
          <w:szCs w:val="28"/>
        </w:rPr>
      </w:pPr>
    </w:p>
    <w:p w:rsidR="00542E47" w:rsidRPr="003D6440" w:rsidRDefault="00542E47" w:rsidP="00542E47">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542E47" w:rsidRPr="003D6440" w:rsidRDefault="00542E47" w:rsidP="00542E47">
      <w:pPr>
        <w:pStyle w:val="Akapitzlist"/>
        <w:numPr>
          <w:ilvl w:val="0"/>
          <w:numId w:val="27"/>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rsidR="00542E47" w:rsidRPr="003D6440" w:rsidRDefault="00542E47" w:rsidP="00542E47">
      <w:pPr>
        <w:pStyle w:val="Akapitzlist"/>
        <w:numPr>
          <w:ilvl w:val="0"/>
          <w:numId w:val="27"/>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rsidR="00542E47" w:rsidRPr="003D6440" w:rsidRDefault="00542E47" w:rsidP="00542E47">
      <w:pPr>
        <w:pStyle w:val="Akapitzlist"/>
        <w:numPr>
          <w:ilvl w:val="0"/>
          <w:numId w:val="27"/>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rsidR="00542E47" w:rsidRPr="003D6440" w:rsidRDefault="00542E47" w:rsidP="00542E47">
      <w:pPr>
        <w:pStyle w:val="Akapitzlist"/>
        <w:numPr>
          <w:ilvl w:val="0"/>
          <w:numId w:val="27"/>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542E47" w:rsidRDefault="00542E47" w:rsidP="00542E47">
      <w:pPr>
        <w:jc w:val="right"/>
        <w:rPr>
          <w:rFonts w:ascii="Arial" w:hAnsi="Arial" w:cs="Arial"/>
        </w:rPr>
      </w:pPr>
    </w:p>
    <w:p w:rsidR="00542E47" w:rsidRDefault="00542E47" w:rsidP="00542E47">
      <w:pPr>
        <w:jc w:val="right"/>
        <w:rPr>
          <w:rFonts w:ascii="Arial" w:hAnsi="Arial" w:cs="Arial"/>
        </w:rPr>
      </w:pPr>
    </w:p>
    <w:p w:rsidR="00542E47" w:rsidRDefault="00542E47" w:rsidP="00542E47">
      <w:pPr>
        <w:jc w:val="right"/>
        <w:rPr>
          <w:rFonts w:ascii="Arial" w:hAnsi="Arial" w:cs="Arial"/>
        </w:rPr>
      </w:pPr>
      <w:r>
        <w:rPr>
          <w:rFonts w:ascii="Arial" w:hAnsi="Arial" w:cs="Arial"/>
        </w:rPr>
        <w:t>Załącznik nr 3</w:t>
      </w:r>
    </w:p>
    <w:p w:rsidR="00542E47" w:rsidRDefault="00542E47" w:rsidP="00542E47">
      <w:pPr>
        <w:pStyle w:val="Nagwek"/>
        <w:jc w:val="center"/>
        <w:rPr>
          <w:sz w:val="8"/>
          <w:szCs w:val="8"/>
        </w:rPr>
      </w:pPr>
      <w:r>
        <w:rPr>
          <w:noProof/>
          <w:sz w:val="8"/>
          <w:szCs w:val="8"/>
        </w:rPr>
        <w:drawing>
          <wp:inline distT="0" distB="0" distL="0" distR="0" wp14:anchorId="6634A3D6" wp14:editId="0C7E41C1">
            <wp:extent cx="6317615" cy="63119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7615" cy="631190"/>
                    </a:xfrm>
                    <a:prstGeom prst="rect">
                      <a:avLst/>
                    </a:prstGeom>
                  </pic:spPr>
                </pic:pic>
              </a:graphicData>
            </a:graphic>
          </wp:inline>
        </w:drawing>
      </w:r>
    </w:p>
    <w:p w:rsidR="00542E47" w:rsidRDefault="00542E47" w:rsidP="00542E47">
      <w:pPr>
        <w:pStyle w:val="Nagwek"/>
        <w:jc w:val="center"/>
        <w:rPr>
          <w:sz w:val="8"/>
          <w:szCs w:val="8"/>
        </w:rPr>
      </w:pPr>
    </w:p>
    <w:p w:rsidR="00542E47" w:rsidRDefault="00542E47" w:rsidP="00542E47">
      <w:pPr>
        <w:pStyle w:val="Nagwek"/>
        <w:jc w:val="center"/>
        <w:rPr>
          <w:sz w:val="8"/>
          <w:szCs w:val="8"/>
        </w:rPr>
      </w:pPr>
    </w:p>
    <w:p w:rsidR="00542E47" w:rsidRDefault="00542E47" w:rsidP="00542E47">
      <w:pPr>
        <w:jc w:val="center"/>
      </w:pPr>
      <w:r>
        <w:t>Projekt „Lab. Covid-19 KMS w ŚPTM Kardio-Med Silesia” jest dofinansowany ze środków Europejskiego Funduszu Rozwoju Regionalnego w ramach Regionalnego Programu Operacyjnego Województwa Śląskiego.</w:t>
      </w:r>
    </w:p>
    <w:p w:rsidR="00542E47" w:rsidRDefault="00542E47" w:rsidP="00542E47">
      <w:pPr>
        <w:jc w:val="right"/>
        <w:rPr>
          <w:rFonts w:ascii="Arial" w:hAnsi="Arial" w:cs="Arial"/>
        </w:rPr>
      </w:pPr>
    </w:p>
    <w:p w:rsidR="00542E47" w:rsidRDefault="00542E47" w:rsidP="00542E47">
      <w:pPr>
        <w:jc w:val="center"/>
        <w:rPr>
          <w:rFonts w:ascii="Arial" w:hAnsi="Arial" w:cs="Arial"/>
          <w:sz w:val="24"/>
          <w:szCs w:val="24"/>
        </w:rPr>
      </w:pPr>
      <w:r>
        <w:rPr>
          <w:rFonts w:ascii="Arial" w:hAnsi="Arial" w:cs="Arial"/>
          <w:sz w:val="24"/>
          <w:szCs w:val="24"/>
        </w:rPr>
        <w:t>(Istotne postanowienia umowy)</w:t>
      </w:r>
    </w:p>
    <w:p w:rsidR="00542E47" w:rsidRPr="00006F3C" w:rsidRDefault="00542E47" w:rsidP="00542E47">
      <w:pPr>
        <w:rPr>
          <w:rFonts w:ascii="Arial" w:hAnsi="Arial" w:cs="Arial"/>
          <w:sz w:val="24"/>
          <w:szCs w:val="24"/>
        </w:rPr>
      </w:pPr>
    </w:p>
    <w:p w:rsidR="00542E47" w:rsidRPr="00EC6643" w:rsidRDefault="00542E47" w:rsidP="00542E47">
      <w:pPr>
        <w:pStyle w:val="WW-Tekstpodstawowywcity2"/>
        <w:tabs>
          <w:tab w:val="left" w:pos="142"/>
        </w:tabs>
        <w:ind w:left="0" w:firstLine="0"/>
        <w:jc w:val="center"/>
        <w:rPr>
          <w:rFonts w:ascii="Arial" w:hAnsi="Arial" w:cs="Arial"/>
          <w:b/>
          <w:szCs w:val="24"/>
        </w:rPr>
      </w:pPr>
      <w:r w:rsidRPr="00EC6643">
        <w:rPr>
          <w:rFonts w:ascii="Arial" w:hAnsi="Arial" w:cs="Arial"/>
          <w:b/>
          <w:szCs w:val="24"/>
        </w:rPr>
        <w:t xml:space="preserve">UMOWA NR </w:t>
      </w:r>
      <w:r>
        <w:rPr>
          <w:rFonts w:ascii="Arial" w:hAnsi="Arial" w:cs="Arial"/>
          <w:b/>
          <w:szCs w:val="24"/>
        </w:rPr>
        <w:t>………</w:t>
      </w:r>
      <w:r w:rsidRPr="00EC6643">
        <w:rPr>
          <w:rFonts w:ascii="Arial" w:hAnsi="Arial" w:cs="Arial"/>
          <w:b/>
          <w:szCs w:val="24"/>
        </w:rPr>
        <w:t>/</w:t>
      </w:r>
      <w:r>
        <w:rPr>
          <w:rFonts w:ascii="Arial" w:hAnsi="Arial" w:cs="Arial"/>
          <w:b/>
          <w:szCs w:val="24"/>
        </w:rPr>
        <w:t>Lab.Covid</w:t>
      </w:r>
      <w:r w:rsidRPr="00EC6643">
        <w:rPr>
          <w:rFonts w:ascii="Arial" w:hAnsi="Arial" w:cs="Arial"/>
          <w:b/>
          <w:szCs w:val="24"/>
        </w:rPr>
        <w:t>/20</w:t>
      </w:r>
    </w:p>
    <w:p w:rsidR="00542E47" w:rsidRPr="00EC6643" w:rsidRDefault="00542E47" w:rsidP="00542E47">
      <w:pPr>
        <w:jc w:val="both"/>
        <w:rPr>
          <w:rFonts w:ascii="Arial" w:hAnsi="Arial" w:cs="Arial"/>
          <w:sz w:val="24"/>
          <w:szCs w:val="24"/>
        </w:rPr>
      </w:pPr>
    </w:p>
    <w:p w:rsidR="00542E47" w:rsidRPr="00EC6643" w:rsidRDefault="00542E47" w:rsidP="00542E47">
      <w:pPr>
        <w:spacing w:line="360" w:lineRule="auto"/>
        <w:rPr>
          <w:rFonts w:ascii="Arial" w:hAnsi="Arial" w:cs="Arial"/>
          <w:sz w:val="24"/>
          <w:szCs w:val="24"/>
        </w:rPr>
      </w:pPr>
      <w:r w:rsidRPr="00EC6643">
        <w:rPr>
          <w:rFonts w:ascii="Arial" w:hAnsi="Arial" w:cs="Arial"/>
          <w:sz w:val="24"/>
          <w:szCs w:val="24"/>
        </w:rPr>
        <w:t>zawarta w dniu</w:t>
      </w:r>
      <w:r>
        <w:rPr>
          <w:rFonts w:ascii="Arial" w:hAnsi="Arial" w:cs="Arial"/>
          <w:sz w:val="24"/>
          <w:szCs w:val="24"/>
        </w:rPr>
        <w:t xml:space="preserve"> ……………….2020 r. </w:t>
      </w:r>
      <w:r w:rsidRPr="00EC6643">
        <w:rPr>
          <w:rFonts w:ascii="Arial" w:hAnsi="Arial" w:cs="Arial"/>
          <w:sz w:val="24"/>
          <w:szCs w:val="24"/>
        </w:rPr>
        <w:t>w Zabrzu pomiędzy:</w:t>
      </w:r>
    </w:p>
    <w:p w:rsidR="0042515C" w:rsidRDefault="00542E47" w:rsidP="00542E47">
      <w:pPr>
        <w:pStyle w:val="Tekstpodstawowywcity"/>
        <w:tabs>
          <w:tab w:val="left" w:pos="6237"/>
        </w:tabs>
        <w:spacing w:after="0"/>
        <w:ind w:left="0" w:right="-92"/>
        <w:jc w:val="both"/>
        <w:rPr>
          <w:rFonts w:ascii="Arial" w:hAnsi="Arial" w:cs="Arial"/>
          <w:sz w:val="24"/>
          <w:szCs w:val="24"/>
        </w:rPr>
      </w:pPr>
      <w:r w:rsidRPr="00EC6643">
        <w:rPr>
          <w:rFonts w:ascii="Arial" w:hAnsi="Arial" w:cs="Arial"/>
          <w:b/>
          <w:sz w:val="24"/>
          <w:szCs w:val="24"/>
          <w:lang w:eastAsia="en-GB"/>
        </w:rPr>
        <w:t xml:space="preserve">Śląskim Parkiem Technologii Medycznych Kardio-Med Silesia </w:t>
      </w:r>
      <w:r>
        <w:rPr>
          <w:rFonts w:ascii="Arial" w:hAnsi="Arial" w:cs="Arial"/>
          <w:b/>
          <w:sz w:val="24"/>
          <w:szCs w:val="24"/>
          <w:lang w:eastAsia="en-GB"/>
        </w:rPr>
        <w:t>s</w:t>
      </w:r>
      <w:r w:rsidRPr="00EC6643">
        <w:rPr>
          <w:rFonts w:ascii="Arial" w:hAnsi="Arial" w:cs="Arial"/>
          <w:b/>
          <w:sz w:val="24"/>
          <w:szCs w:val="24"/>
          <w:lang w:eastAsia="en-GB"/>
        </w:rPr>
        <w:t xml:space="preserve">p. z o. o. </w:t>
      </w:r>
      <w:r>
        <w:rPr>
          <w:rFonts w:ascii="Arial" w:hAnsi="Arial" w:cs="Arial"/>
          <w:b/>
          <w:sz w:val="24"/>
          <w:szCs w:val="24"/>
          <w:lang w:eastAsia="en-GB"/>
        </w:rPr>
        <w:br/>
      </w:r>
      <w:r w:rsidRPr="00EC6643">
        <w:rPr>
          <w:rFonts w:ascii="Arial" w:hAnsi="Arial" w:cs="Arial"/>
          <w:sz w:val="24"/>
          <w:szCs w:val="24"/>
        </w:rPr>
        <w:t>z siedzibą w Zabrzu, ul. M. C</w:t>
      </w:r>
      <w:r>
        <w:rPr>
          <w:rFonts w:ascii="Arial" w:hAnsi="Arial" w:cs="Arial"/>
          <w:sz w:val="24"/>
          <w:szCs w:val="24"/>
        </w:rPr>
        <w:t>urie-</w:t>
      </w:r>
      <w:r w:rsidRPr="00EC6643">
        <w:rPr>
          <w:rFonts w:ascii="Arial" w:hAnsi="Arial" w:cs="Arial"/>
          <w:sz w:val="24"/>
          <w:szCs w:val="24"/>
        </w:rPr>
        <w:t xml:space="preserve"> Skłodowskiej 10c, zarejestrowana w Rejestrze Przedsiębiorców Krajowego Rejestru S</w:t>
      </w:r>
      <w:r>
        <w:rPr>
          <w:rFonts w:ascii="Arial" w:hAnsi="Arial" w:cs="Arial"/>
          <w:sz w:val="24"/>
          <w:szCs w:val="24"/>
        </w:rPr>
        <w:t>ą</w:t>
      </w:r>
      <w:r w:rsidRPr="00EC6643">
        <w:rPr>
          <w:rFonts w:ascii="Arial" w:hAnsi="Arial" w:cs="Arial"/>
          <w:sz w:val="24"/>
          <w:szCs w:val="24"/>
        </w:rPr>
        <w:t>dowego prowadzonym przez Sąd Rejonowy w Gliwicach, X Wydział Gospodarczy Krajowego Rejestru Sądowego pod numerem KRS 0000396540, NIP 648-276-15-15, Regon 242742607</w:t>
      </w:r>
      <w:r>
        <w:rPr>
          <w:rFonts w:ascii="Arial" w:hAnsi="Arial" w:cs="Arial"/>
          <w:sz w:val="24"/>
          <w:szCs w:val="24"/>
        </w:rPr>
        <w:t>,</w:t>
      </w:r>
    </w:p>
    <w:p w:rsidR="0042515C" w:rsidRDefault="00542E47" w:rsidP="00542E47">
      <w:pPr>
        <w:pStyle w:val="Tekstpodstawowywcity"/>
        <w:tabs>
          <w:tab w:val="left" w:pos="6237"/>
        </w:tabs>
        <w:spacing w:after="0"/>
        <w:ind w:left="0" w:right="-92"/>
        <w:jc w:val="both"/>
        <w:rPr>
          <w:rFonts w:ascii="Arial" w:hAnsi="Arial" w:cs="Arial"/>
          <w:sz w:val="24"/>
          <w:szCs w:val="24"/>
        </w:rPr>
      </w:pPr>
      <w:r w:rsidRPr="00EC6643">
        <w:rPr>
          <w:rFonts w:ascii="Arial" w:hAnsi="Arial" w:cs="Arial"/>
          <w:sz w:val="24"/>
          <w:szCs w:val="24"/>
        </w:rPr>
        <w:t>zwan</w:t>
      </w:r>
      <w:r>
        <w:rPr>
          <w:rFonts w:ascii="Arial" w:hAnsi="Arial" w:cs="Arial"/>
          <w:sz w:val="24"/>
          <w:szCs w:val="24"/>
        </w:rPr>
        <w:t>ym</w:t>
      </w:r>
      <w:r w:rsidRPr="00EC6643">
        <w:rPr>
          <w:rFonts w:ascii="Arial" w:hAnsi="Arial" w:cs="Arial"/>
          <w:sz w:val="24"/>
          <w:szCs w:val="24"/>
        </w:rPr>
        <w:t xml:space="preserve"> dalej „Zamawiającym”, </w:t>
      </w:r>
    </w:p>
    <w:p w:rsidR="00542E47" w:rsidRPr="00EC6643" w:rsidRDefault="00542E47" w:rsidP="00542E47">
      <w:pPr>
        <w:pStyle w:val="Tekstpodstawowywcity"/>
        <w:tabs>
          <w:tab w:val="left" w:pos="6237"/>
        </w:tabs>
        <w:spacing w:after="0"/>
        <w:ind w:left="0" w:right="-92"/>
        <w:jc w:val="both"/>
        <w:rPr>
          <w:rFonts w:ascii="Arial" w:hAnsi="Arial" w:cs="Arial"/>
          <w:sz w:val="24"/>
          <w:szCs w:val="24"/>
        </w:rPr>
      </w:pPr>
      <w:r w:rsidRPr="00EC6643">
        <w:rPr>
          <w:rFonts w:ascii="Arial" w:hAnsi="Arial" w:cs="Arial"/>
          <w:sz w:val="24"/>
          <w:szCs w:val="24"/>
        </w:rPr>
        <w:t>reprezentowan</w:t>
      </w:r>
      <w:r>
        <w:rPr>
          <w:rFonts w:ascii="Arial" w:hAnsi="Arial" w:cs="Arial"/>
          <w:sz w:val="24"/>
          <w:szCs w:val="24"/>
        </w:rPr>
        <w:t>ym</w:t>
      </w:r>
      <w:r w:rsidRPr="00EC6643">
        <w:rPr>
          <w:rFonts w:ascii="Arial" w:hAnsi="Arial" w:cs="Arial"/>
          <w:sz w:val="24"/>
          <w:szCs w:val="24"/>
        </w:rPr>
        <w:t xml:space="preserve"> przez: </w:t>
      </w:r>
    </w:p>
    <w:p w:rsidR="00542E47" w:rsidRPr="00EC6643" w:rsidRDefault="00542E47" w:rsidP="00542E47">
      <w:pPr>
        <w:pStyle w:val="Tekstpodstawowywcity"/>
        <w:spacing w:line="360" w:lineRule="exact"/>
        <w:ind w:left="0" w:right="675"/>
        <w:jc w:val="both"/>
        <w:rPr>
          <w:rFonts w:ascii="Arial" w:hAnsi="Arial" w:cs="Arial"/>
          <w:sz w:val="24"/>
          <w:szCs w:val="24"/>
        </w:rPr>
      </w:pPr>
      <w:r w:rsidRPr="00EC6643">
        <w:rPr>
          <w:rFonts w:ascii="Arial" w:hAnsi="Arial" w:cs="Arial"/>
          <w:sz w:val="24"/>
          <w:szCs w:val="24"/>
        </w:rPr>
        <w:t>Adama Konkę – Prezesa Zarządu</w:t>
      </w:r>
      <w:r w:rsidR="005165E1">
        <w:rPr>
          <w:rFonts w:ascii="Arial" w:hAnsi="Arial" w:cs="Arial"/>
          <w:sz w:val="24"/>
          <w:szCs w:val="24"/>
        </w:rPr>
        <w:t>,</w:t>
      </w:r>
    </w:p>
    <w:p w:rsidR="00542E47" w:rsidRDefault="00542E47" w:rsidP="00542E47">
      <w:pPr>
        <w:spacing w:line="360" w:lineRule="exact"/>
        <w:jc w:val="both"/>
        <w:rPr>
          <w:rFonts w:ascii="Arial" w:hAnsi="Arial" w:cs="Arial"/>
          <w:color w:val="000000"/>
          <w:sz w:val="24"/>
          <w:szCs w:val="24"/>
        </w:rPr>
      </w:pPr>
      <w:r w:rsidRPr="00EC6643">
        <w:rPr>
          <w:rFonts w:ascii="Arial" w:hAnsi="Arial" w:cs="Arial"/>
          <w:color w:val="000000"/>
          <w:sz w:val="24"/>
          <w:szCs w:val="24"/>
        </w:rPr>
        <w:t xml:space="preserve">a </w:t>
      </w:r>
    </w:p>
    <w:p w:rsidR="00542E47" w:rsidRPr="00EC6643" w:rsidRDefault="00542E47" w:rsidP="00542E47">
      <w:pPr>
        <w:spacing w:line="360" w:lineRule="exact"/>
        <w:jc w:val="both"/>
        <w:rPr>
          <w:rFonts w:ascii="Arial" w:hAnsi="Arial" w:cs="Arial"/>
          <w:color w:val="000000"/>
          <w:sz w:val="24"/>
          <w:szCs w:val="24"/>
        </w:rPr>
      </w:pPr>
    </w:p>
    <w:p w:rsidR="0042515C" w:rsidRDefault="00542E47" w:rsidP="00542E47">
      <w:pPr>
        <w:pStyle w:val="WW-Tekstpodstawowy3"/>
        <w:jc w:val="both"/>
        <w:rPr>
          <w:rFonts w:ascii="Arial" w:hAnsi="Arial" w:cs="Arial"/>
          <w:szCs w:val="24"/>
        </w:rPr>
      </w:pPr>
      <w:r>
        <w:rPr>
          <w:rFonts w:ascii="Arial" w:hAnsi="Arial" w:cs="Arial"/>
          <w:b/>
          <w:szCs w:val="24"/>
          <w:lang w:eastAsia="en-GB"/>
        </w:rPr>
        <w:t>……………………</w:t>
      </w:r>
      <w:r w:rsidRPr="00EC6643">
        <w:rPr>
          <w:rFonts w:ascii="Arial" w:hAnsi="Arial" w:cs="Arial"/>
          <w:b/>
          <w:szCs w:val="24"/>
          <w:lang w:eastAsia="en-GB"/>
        </w:rPr>
        <w:t xml:space="preserve">. </w:t>
      </w:r>
      <w:r w:rsidRPr="00EC6643">
        <w:rPr>
          <w:rFonts w:ascii="Arial" w:hAnsi="Arial" w:cs="Arial"/>
          <w:szCs w:val="24"/>
        </w:rPr>
        <w:t xml:space="preserve">z siedzibą w </w:t>
      </w:r>
      <w:r>
        <w:rPr>
          <w:rFonts w:ascii="Arial" w:hAnsi="Arial" w:cs="Arial"/>
          <w:szCs w:val="24"/>
        </w:rPr>
        <w:t>………………..</w:t>
      </w:r>
      <w:r w:rsidRPr="00EC6643">
        <w:rPr>
          <w:rFonts w:ascii="Arial" w:hAnsi="Arial" w:cs="Arial"/>
          <w:szCs w:val="24"/>
        </w:rPr>
        <w:t xml:space="preserve">, ul. </w:t>
      </w:r>
      <w:r>
        <w:rPr>
          <w:rFonts w:ascii="Arial" w:hAnsi="Arial" w:cs="Arial"/>
          <w:szCs w:val="24"/>
        </w:rPr>
        <w:t>…………………….</w:t>
      </w:r>
      <w:r w:rsidRPr="00EC6643">
        <w:rPr>
          <w:rFonts w:ascii="Arial" w:hAnsi="Arial" w:cs="Arial"/>
          <w:szCs w:val="24"/>
        </w:rPr>
        <w:t>, zarejestrowana w Rejestrze Przedsiębiorców Krajowego Rejestru S</w:t>
      </w:r>
      <w:r>
        <w:rPr>
          <w:rFonts w:ascii="Arial" w:hAnsi="Arial" w:cs="Arial"/>
          <w:szCs w:val="24"/>
        </w:rPr>
        <w:t>ą</w:t>
      </w:r>
      <w:r w:rsidRPr="00EC6643">
        <w:rPr>
          <w:rFonts w:ascii="Arial" w:hAnsi="Arial" w:cs="Arial"/>
          <w:szCs w:val="24"/>
        </w:rPr>
        <w:t xml:space="preserve">dowego prowadzonym przez Sąd Rejonowy </w:t>
      </w:r>
      <w:r>
        <w:rPr>
          <w:rFonts w:ascii="Arial" w:hAnsi="Arial" w:cs="Arial"/>
          <w:szCs w:val="24"/>
        </w:rPr>
        <w:t>…………………………….</w:t>
      </w:r>
      <w:r w:rsidRPr="00EC6643">
        <w:rPr>
          <w:rFonts w:ascii="Arial" w:hAnsi="Arial" w:cs="Arial"/>
          <w:szCs w:val="24"/>
        </w:rPr>
        <w:t xml:space="preserve"> Wydział Gospodarczy</w:t>
      </w:r>
      <w:r>
        <w:rPr>
          <w:rFonts w:ascii="Arial" w:hAnsi="Arial" w:cs="Arial"/>
          <w:szCs w:val="24"/>
        </w:rPr>
        <w:t>-</w:t>
      </w:r>
      <w:r w:rsidRPr="00EC6643">
        <w:rPr>
          <w:rFonts w:ascii="Arial" w:hAnsi="Arial" w:cs="Arial"/>
          <w:szCs w:val="24"/>
        </w:rPr>
        <w:t>Rejestr</w:t>
      </w:r>
      <w:r>
        <w:rPr>
          <w:rFonts w:ascii="Arial" w:hAnsi="Arial" w:cs="Arial"/>
          <w:szCs w:val="24"/>
        </w:rPr>
        <w:t>owy</w:t>
      </w:r>
      <w:r w:rsidRPr="00EC6643">
        <w:rPr>
          <w:rFonts w:ascii="Arial" w:hAnsi="Arial" w:cs="Arial"/>
          <w:szCs w:val="24"/>
        </w:rPr>
        <w:t xml:space="preserve"> pod numerem KRS </w:t>
      </w:r>
      <w:r>
        <w:rPr>
          <w:rFonts w:ascii="Arial" w:hAnsi="Arial" w:cs="Arial"/>
        </w:rPr>
        <w:t>………………….</w:t>
      </w:r>
      <w:r w:rsidRPr="00E60CE2">
        <w:rPr>
          <w:rFonts w:ascii="Arial" w:hAnsi="Arial" w:cs="Arial"/>
          <w:szCs w:val="24"/>
        </w:rPr>
        <w:t xml:space="preserve">, NIP </w:t>
      </w:r>
      <w:r>
        <w:rPr>
          <w:rFonts w:ascii="Arial" w:hAnsi="Arial" w:cs="Arial"/>
        </w:rPr>
        <w:t>………………..</w:t>
      </w:r>
      <w:r w:rsidRPr="00E60CE2">
        <w:rPr>
          <w:rFonts w:ascii="Arial" w:hAnsi="Arial" w:cs="Arial"/>
          <w:szCs w:val="24"/>
        </w:rPr>
        <w:t xml:space="preserve">, Regon </w:t>
      </w:r>
      <w:r>
        <w:rPr>
          <w:rFonts w:ascii="Arial" w:hAnsi="Arial" w:cs="Arial"/>
        </w:rPr>
        <w:t>…………………., kapitał zakładowy ……………………. zł,</w:t>
      </w:r>
    </w:p>
    <w:p w:rsidR="0042515C" w:rsidRDefault="00542E47" w:rsidP="00542E47">
      <w:pPr>
        <w:pStyle w:val="WW-Tekstpodstawowy3"/>
        <w:jc w:val="both"/>
        <w:rPr>
          <w:rFonts w:ascii="Arial" w:hAnsi="Arial" w:cs="Arial"/>
          <w:szCs w:val="24"/>
        </w:rPr>
      </w:pPr>
      <w:r w:rsidRPr="00E60CE2">
        <w:rPr>
          <w:rFonts w:ascii="Arial" w:hAnsi="Arial" w:cs="Arial"/>
          <w:szCs w:val="24"/>
        </w:rPr>
        <w:t>zwanym dalej „Wykonawcą”,</w:t>
      </w:r>
    </w:p>
    <w:p w:rsidR="00542E47" w:rsidRPr="00EC6643" w:rsidRDefault="00542E47" w:rsidP="00542E47">
      <w:pPr>
        <w:pStyle w:val="WW-Tekstpodstawowy3"/>
        <w:jc w:val="both"/>
        <w:rPr>
          <w:rFonts w:ascii="Arial" w:hAnsi="Arial" w:cs="Arial"/>
          <w:szCs w:val="24"/>
        </w:rPr>
      </w:pPr>
      <w:r w:rsidRPr="00EC6643">
        <w:rPr>
          <w:rFonts w:ascii="Arial" w:hAnsi="Arial" w:cs="Arial"/>
          <w:szCs w:val="24"/>
        </w:rPr>
        <w:t>reprezentowanym przez:</w:t>
      </w:r>
    </w:p>
    <w:p w:rsidR="005165E1" w:rsidRDefault="005165E1" w:rsidP="00542E47">
      <w:pPr>
        <w:pStyle w:val="WW-Tekstpodstawowy3"/>
        <w:spacing w:line="360" w:lineRule="exact"/>
        <w:jc w:val="both"/>
        <w:rPr>
          <w:rFonts w:ascii="Arial" w:hAnsi="Arial" w:cs="Arial"/>
          <w:szCs w:val="24"/>
        </w:rPr>
      </w:pPr>
      <w:r>
        <w:rPr>
          <w:rFonts w:ascii="Arial" w:hAnsi="Arial" w:cs="Arial"/>
          <w:szCs w:val="24"/>
        </w:rPr>
        <w:t>……………………………,</w:t>
      </w:r>
    </w:p>
    <w:p w:rsidR="005165E1" w:rsidRDefault="005165E1" w:rsidP="00542E47">
      <w:pPr>
        <w:pStyle w:val="WW-Tekstpodstawowy3"/>
        <w:spacing w:line="360" w:lineRule="exact"/>
        <w:jc w:val="both"/>
        <w:rPr>
          <w:rFonts w:ascii="Arial" w:hAnsi="Arial" w:cs="Arial"/>
          <w:szCs w:val="24"/>
        </w:rPr>
      </w:pPr>
    </w:p>
    <w:p w:rsidR="0042515C" w:rsidRDefault="0042515C" w:rsidP="00542E47">
      <w:pPr>
        <w:pStyle w:val="WW-Tekstpodstawowy3"/>
        <w:spacing w:line="360" w:lineRule="exact"/>
        <w:jc w:val="both"/>
        <w:rPr>
          <w:rFonts w:ascii="Arial" w:hAnsi="Arial" w:cs="Arial"/>
          <w:szCs w:val="24"/>
        </w:rPr>
      </w:pPr>
      <w:r>
        <w:rPr>
          <w:rFonts w:ascii="Arial" w:hAnsi="Arial" w:cs="Arial"/>
          <w:szCs w:val="24"/>
        </w:rPr>
        <w:t>zwanymi dalej łącznie „Stronami”,</w:t>
      </w:r>
    </w:p>
    <w:p w:rsidR="0042515C" w:rsidRPr="00EC6643" w:rsidRDefault="0042515C" w:rsidP="00542E47">
      <w:pPr>
        <w:pStyle w:val="WW-Tekstpodstawowy3"/>
        <w:spacing w:line="360" w:lineRule="exact"/>
        <w:jc w:val="both"/>
        <w:rPr>
          <w:rFonts w:ascii="Arial" w:hAnsi="Arial" w:cs="Arial"/>
          <w:szCs w:val="24"/>
        </w:rPr>
      </w:pPr>
    </w:p>
    <w:p w:rsidR="00542E47" w:rsidRPr="00EC6643" w:rsidRDefault="00542E47" w:rsidP="00542E47">
      <w:pPr>
        <w:rPr>
          <w:rFonts w:ascii="Arial" w:hAnsi="Arial" w:cs="Arial"/>
          <w:sz w:val="24"/>
          <w:szCs w:val="24"/>
        </w:rPr>
      </w:pPr>
      <w:r w:rsidRPr="00EC6643">
        <w:rPr>
          <w:rFonts w:ascii="Arial" w:hAnsi="Arial" w:cs="Arial"/>
          <w:sz w:val="24"/>
          <w:szCs w:val="24"/>
        </w:rPr>
        <w:t>o następującej treści:</w:t>
      </w:r>
    </w:p>
    <w:p w:rsidR="00542E47" w:rsidRPr="00EC6643" w:rsidRDefault="00542E47" w:rsidP="00542E47">
      <w:pPr>
        <w:rPr>
          <w:rFonts w:ascii="Arial" w:hAnsi="Arial" w:cs="Arial"/>
          <w:sz w:val="24"/>
          <w:szCs w:val="24"/>
        </w:rPr>
      </w:pPr>
    </w:p>
    <w:p w:rsidR="00542E47" w:rsidRPr="00EC6643" w:rsidRDefault="00542E47" w:rsidP="00542E47">
      <w:pPr>
        <w:autoSpaceDE w:val="0"/>
        <w:autoSpaceDN w:val="0"/>
        <w:adjustRightInd w:val="0"/>
        <w:jc w:val="center"/>
        <w:rPr>
          <w:rFonts w:ascii="Arial" w:hAnsi="Arial" w:cs="Arial"/>
          <w:b/>
          <w:bCs/>
          <w:sz w:val="24"/>
          <w:szCs w:val="24"/>
        </w:rPr>
      </w:pPr>
      <w:r w:rsidRPr="00EC6643">
        <w:rPr>
          <w:rFonts w:ascii="Arial" w:hAnsi="Arial" w:cs="Arial"/>
          <w:b/>
          <w:bCs/>
          <w:sz w:val="24"/>
          <w:szCs w:val="24"/>
        </w:rPr>
        <w:t>§1.</w:t>
      </w:r>
    </w:p>
    <w:p w:rsidR="00542E47" w:rsidRPr="00EC6643" w:rsidRDefault="00542E47" w:rsidP="00542E47">
      <w:pPr>
        <w:autoSpaceDE w:val="0"/>
        <w:autoSpaceDN w:val="0"/>
        <w:adjustRightInd w:val="0"/>
        <w:jc w:val="center"/>
        <w:rPr>
          <w:rFonts w:ascii="Arial" w:hAnsi="Arial" w:cs="Arial"/>
          <w:sz w:val="24"/>
          <w:szCs w:val="24"/>
        </w:rPr>
      </w:pPr>
    </w:p>
    <w:p w:rsidR="00542E47" w:rsidRDefault="000141DB" w:rsidP="00FC0C46">
      <w:pPr>
        <w:pStyle w:val="Akapitzlist"/>
        <w:numPr>
          <w:ilvl w:val="3"/>
          <w:numId w:val="29"/>
        </w:numPr>
        <w:ind w:left="284" w:hanging="284"/>
        <w:jc w:val="both"/>
        <w:rPr>
          <w:rFonts w:ascii="Arial" w:hAnsi="Arial" w:cs="Arial"/>
        </w:rPr>
      </w:pPr>
      <w:r w:rsidRPr="00FC0C46">
        <w:rPr>
          <w:rFonts w:ascii="Arial" w:hAnsi="Arial" w:cs="Arial"/>
        </w:rPr>
        <w:t xml:space="preserve">Przedmiotem </w:t>
      </w:r>
      <w:r w:rsidR="0042515C" w:rsidRPr="00FC0C46">
        <w:rPr>
          <w:rFonts w:ascii="Arial" w:hAnsi="Arial" w:cs="Arial"/>
        </w:rPr>
        <w:t>U</w:t>
      </w:r>
      <w:r w:rsidRPr="00FC0C46">
        <w:rPr>
          <w:rFonts w:ascii="Arial" w:hAnsi="Arial" w:cs="Arial"/>
        </w:rPr>
        <w:t xml:space="preserve">mowy jest </w:t>
      </w:r>
      <w:r w:rsidR="0042515C" w:rsidRPr="00FC0C46">
        <w:rPr>
          <w:rFonts w:ascii="Arial" w:hAnsi="Arial" w:cs="Arial"/>
        </w:rPr>
        <w:t>dostawa i wdrożenie</w:t>
      </w:r>
      <w:r w:rsidR="00E2272C">
        <w:rPr>
          <w:rFonts w:ascii="Arial" w:hAnsi="Arial" w:cs="Arial"/>
        </w:rPr>
        <w:t xml:space="preserve"> </w:t>
      </w:r>
      <w:r w:rsidR="008309C2" w:rsidRPr="00FC0C46">
        <w:rPr>
          <w:rFonts w:ascii="Arial" w:hAnsi="Arial" w:cs="Arial"/>
        </w:rPr>
        <w:t>System telemedyczn</w:t>
      </w:r>
      <w:r w:rsidR="00452274" w:rsidRPr="00FC0C46">
        <w:rPr>
          <w:rFonts w:ascii="Arial" w:hAnsi="Arial" w:cs="Arial"/>
        </w:rPr>
        <w:t>ego</w:t>
      </w:r>
      <w:r w:rsidR="008309C2" w:rsidRPr="00FC0C46">
        <w:rPr>
          <w:rFonts w:ascii="Arial" w:hAnsi="Arial" w:cs="Arial"/>
        </w:rPr>
        <w:t xml:space="preserve"> do administracji i </w:t>
      </w:r>
      <w:r w:rsidR="00452274" w:rsidRPr="00FC0C46">
        <w:rPr>
          <w:rFonts w:ascii="Arial" w:hAnsi="Arial" w:cs="Arial"/>
        </w:rPr>
        <w:t>wydawania</w:t>
      </w:r>
      <w:r w:rsidR="0087446D">
        <w:rPr>
          <w:rFonts w:ascii="Arial" w:hAnsi="Arial" w:cs="Arial"/>
        </w:rPr>
        <w:t xml:space="preserve"> </w:t>
      </w:r>
      <w:r w:rsidR="008309C2" w:rsidRPr="00FC0C46">
        <w:rPr>
          <w:rFonts w:ascii="Arial" w:hAnsi="Arial" w:cs="Arial"/>
        </w:rPr>
        <w:t>wyników badań</w:t>
      </w:r>
      <w:r w:rsidR="0042515C" w:rsidRPr="00FC0C46">
        <w:rPr>
          <w:rFonts w:ascii="Arial" w:hAnsi="Arial" w:cs="Arial"/>
        </w:rPr>
        <w:t xml:space="preserve"> opisanego w załączniku nr …</w:t>
      </w:r>
      <w:r w:rsidR="00542E47" w:rsidRPr="00FC0C46">
        <w:rPr>
          <w:rFonts w:ascii="Arial" w:hAnsi="Arial" w:cs="Arial"/>
        </w:rPr>
        <w:t xml:space="preserve"> stanowiącym integralną część Umowy</w:t>
      </w:r>
      <w:r w:rsidR="0087446D">
        <w:rPr>
          <w:rFonts w:ascii="Arial" w:hAnsi="Arial" w:cs="Arial"/>
        </w:rPr>
        <w:t xml:space="preserve"> </w:t>
      </w:r>
      <w:r w:rsidR="0042515C" w:rsidRPr="00FC0C46">
        <w:rPr>
          <w:rFonts w:ascii="Arial" w:hAnsi="Arial" w:cs="Arial"/>
        </w:rPr>
        <w:t>(dalej „System”)</w:t>
      </w:r>
      <w:r w:rsidR="00FC0C46" w:rsidRPr="00FC0C46">
        <w:rPr>
          <w:rFonts w:ascii="Arial" w:hAnsi="Arial" w:cs="Arial"/>
        </w:rPr>
        <w:t xml:space="preserve">, udzielenie gwarancji na System na okres … </w:t>
      </w:r>
      <w:r w:rsidR="0042515C" w:rsidRPr="00FC0C46">
        <w:rPr>
          <w:rFonts w:ascii="Arial" w:hAnsi="Arial" w:cs="Arial"/>
        </w:rPr>
        <w:t>oraz przeprowadzenie instruktażu z obsługi Systemu dla … pracowników Zamawiającego w wymiarze nie niższym niż … godzin zegarowych.</w:t>
      </w:r>
    </w:p>
    <w:p w:rsidR="00542E47" w:rsidRDefault="00FC0C46" w:rsidP="005165E1">
      <w:pPr>
        <w:pStyle w:val="Akapitzlist"/>
        <w:numPr>
          <w:ilvl w:val="3"/>
          <w:numId w:val="29"/>
        </w:numPr>
        <w:ind w:left="284" w:hanging="284"/>
        <w:jc w:val="both"/>
        <w:rPr>
          <w:rFonts w:ascii="Arial" w:hAnsi="Arial" w:cs="Arial"/>
        </w:rPr>
      </w:pPr>
      <w:r>
        <w:rPr>
          <w:rFonts w:ascii="Arial" w:hAnsi="Arial" w:cs="Arial"/>
        </w:rPr>
        <w:t xml:space="preserve">Wykonawca dostarczy i wdroży System w terminie jednego miesiąca od daty zawarcia Umowy oraz przeprowadzi instruktaż, o którym mowa w </w:t>
      </w:r>
      <w:r w:rsidR="005165E1">
        <w:rPr>
          <w:rFonts w:ascii="Arial" w:hAnsi="Arial" w:cs="Arial"/>
        </w:rPr>
        <w:t xml:space="preserve">ust. 1 w terminie … od podpisania protokołu odbioru Systemu bez zastrzeżeń. Przeprowadzenie instruktarzu zostanie potwierdzone protokołem wykonania. </w:t>
      </w:r>
      <w:r w:rsidR="005165E1" w:rsidRPr="005165E1">
        <w:rPr>
          <w:rFonts w:ascii="Arial" w:hAnsi="Arial" w:cs="Arial"/>
        </w:rPr>
        <w:t>Wzory protokołów odbioru i wykonania stanowią załączniki nr … do Umowy.</w:t>
      </w:r>
    </w:p>
    <w:p w:rsidR="005165E1" w:rsidRDefault="005165E1" w:rsidP="005165E1">
      <w:pPr>
        <w:pStyle w:val="Akapitzlist"/>
        <w:numPr>
          <w:ilvl w:val="3"/>
          <w:numId w:val="29"/>
        </w:numPr>
        <w:ind w:left="284" w:hanging="284"/>
        <w:jc w:val="both"/>
        <w:rPr>
          <w:rFonts w:ascii="Arial" w:hAnsi="Arial" w:cs="Arial"/>
        </w:rPr>
      </w:pPr>
      <w:r w:rsidRPr="005165E1">
        <w:rPr>
          <w:rFonts w:ascii="Arial" w:hAnsi="Arial" w:cs="Arial"/>
        </w:rPr>
        <w:t>Miejscem dostawy przedmiotu Umowy jest budynek Śląskiego Parku Technologii Medycznych Kardio-Med Silesia sp. z o. o. w Zabrzu ul.  M. Curie- Skłodowskiej 10C.</w:t>
      </w:r>
    </w:p>
    <w:p w:rsidR="005165E1" w:rsidRPr="005165E1" w:rsidRDefault="005165E1" w:rsidP="005165E1">
      <w:pPr>
        <w:pStyle w:val="Akapitzlist"/>
        <w:numPr>
          <w:ilvl w:val="3"/>
          <w:numId w:val="29"/>
        </w:numPr>
        <w:ind w:left="284" w:hanging="284"/>
        <w:jc w:val="both"/>
        <w:rPr>
          <w:rFonts w:ascii="Arial" w:hAnsi="Arial" w:cs="Arial"/>
        </w:rPr>
      </w:pPr>
      <w:r w:rsidRPr="005165E1">
        <w:rPr>
          <w:rFonts w:ascii="Arial" w:hAnsi="Arial" w:cs="Arial"/>
        </w:rPr>
        <w:t>Właścicielem danych zamieszczonych w bazie danych Oprogramowania laboratoryjnego do obsługi laboratorium/systemu informatycznego jest Zamawiający.</w:t>
      </w:r>
    </w:p>
    <w:p w:rsidR="005165E1" w:rsidRPr="005165E1" w:rsidRDefault="005165E1" w:rsidP="005165E1">
      <w:pPr>
        <w:pStyle w:val="Akapitzlist"/>
        <w:ind w:left="284"/>
        <w:jc w:val="both"/>
        <w:rPr>
          <w:rFonts w:ascii="Arial" w:hAnsi="Arial" w:cs="Arial"/>
        </w:rPr>
      </w:pPr>
    </w:p>
    <w:p w:rsidR="005165E1" w:rsidRPr="005165E1" w:rsidRDefault="005165E1" w:rsidP="005165E1">
      <w:pPr>
        <w:pStyle w:val="Akapitzlist"/>
        <w:ind w:left="284"/>
        <w:jc w:val="both"/>
        <w:rPr>
          <w:rFonts w:ascii="Arial" w:hAnsi="Arial" w:cs="Arial"/>
        </w:rPr>
      </w:pPr>
    </w:p>
    <w:p w:rsidR="00542E47" w:rsidRPr="00EC6643" w:rsidRDefault="00542E47" w:rsidP="00542E47">
      <w:pPr>
        <w:autoSpaceDE w:val="0"/>
        <w:autoSpaceDN w:val="0"/>
        <w:adjustRightInd w:val="0"/>
        <w:jc w:val="center"/>
        <w:rPr>
          <w:rFonts w:ascii="Arial" w:hAnsi="Arial" w:cs="Arial"/>
          <w:b/>
          <w:bCs/>
          <w:sz w:val="24"/>
          <w:szCs w:val="24"/>
        </w:rPr>
      </w:pPr>
      <w:r w:rsidRPr="00EC6643">
        <w:rPr>
          <w:rFonts w:ascii="Arial" w:hAnsi="Arial" w:cs="Arial"/>
          <w:b/>
          <w:bCs/>
          <w:sz w:val="24"/>
          <w:szCs w:val="24"/>
        </w:rPr>
        <w:t>§2.</w:t>
      </w:r>
    </w:p>
    <w:p w:rsidR="00F2428F" w:rsidRPr="00F03B5A" w:rsidRDefault="00F2428F" w:rsidP="00F2428F">
      <w:pPr>
        <w:pStyle w:val="Akapitzlist"/>
        <w:numPr>
          <w:ilvl w:val="0"/>
          <w:numId w:val="56"/>
        </w:numPr>
        <w:spacing w:after="120"/>
        <w:ind w:left="284" w:hanging="284"/>
        <w:contextualSpacing w:val="0"/>
        <w:jc w:val="both"/>
        <w:rPr>
          <w:rFonts w:ascii="Arial" w:hAnsi="Arial" w:cs="Arial"/>
          <w:b/>
        </w:rPr>
      </w:pPr>
      <w:r w:rsidRPr="00F03B5A">
        <w:rPr>
          <w:rFonts w:ascii="Arial" w:hAnsi="Arial" w:cs="Arial"/>
        </w:rPr>
        <w:t>Wykonawca zobowiązuje się do należytego zrealizowania przedmiotu Umowy, a w szczególności do:</w:t>
      </w:r>
    </w:p>
    <w:p w:rsidR="00F2428F" w:rsidRPr="00F03B5A" w:rsidRDefault="00F03B5A" w:rsidP="00F2428F">
      <w:pPr>
        <w:pStyle w:val="Akapitzlist"/>
        <w:numPr>
          <w:ilvl w:val="0"/>
          <w:numId w:val="54"/>
        </w:numPr>
        <w:spacing w:after="120"/>
        <w:ind w:left="567" w:hanging="283"/>
        <w:contextualSpacing w:val="0"/>
        <w:jc w:val="both"/>
        <w:rPr>
          <w:rFonts w:ascii="Arial" w:hAnsi="Arial" w:cs="Arial"/>
        </w:rPr>
      </w:pPr>
      <w:r>
        <w:rPr>
          <w:rFonts w:ascii="Arial" w:hAnsi="Arial" w:cs="Arial"/>
        </w:rPr>
        <w:t>dotrzymania określonego w Umowie terminu dostawy i wdrożenia Systemu</w:t>
      </w:r>
      <w:r w:rsidR="00F2428F" w:rsidRPr="00F03B5A">
        <w:rPr>
          <w:rFonts w:ascii="Arial" w:hAnsi="Arial" w:cs="Arial"/>
        </w:rPr>
        <w:t>;</w:t>
      </w:r>
    </w:p>
    <w:p w:rsidR="00F2428F" w:rsidRPr="00F03B5A" w:rsidRDefault="00F2428F" w:rsidP="00F2428F">
      <w:pPr>
        <w:pStyle w:val="Akapitzlist"/>
        <w:numPr>
          <w:ilvl w:val="0"/>
          <w:numId w:val="54"/>
        </w:numPr>
        <w:spacing w:after="120"/>
        <w:ind w:left="567" w:hanging="283"/>
        <w:contextualSpacing w:val="0"/>
        <w:jc w:val="both"/>
        <w:rPr>
          <w:rFonts w:ascii="Arial" w:hAnsi="Arial" w:cs="Arial"/>
        </w:rPr>
      </w:pPr>
      <w:r w:rsidRPr="00F03B5A">
        <w:rPr>
          <w:rFonts w:ascii="Arial" w:hAnsi="Arial" w:cs="Arial"/>
        </w:rPr>
        <w:t>zrealizowania wszystkich zadań i prac objętych Umową zgodnie z wymaganiami określonymi w Załączniku nr …z</w:t>
      </w:r>
      <w:r w:rsidR="008C6D1D">
        <w:rPr>
          <w:rFonts w:ascii="Arial" w:hAnsi="Arial" w:cs="Arial"/>
        </w:rPr>
        <w:t xml:space="preserve"> </w:t>
      </w:r>
      <w:r w:rsidRPr="00F03B5A">
        <w:rPr>
          <w:rFonts w:ascii="Arial" w:hAnsi="Arial" w:cs="Arial"/>
        </w:rPr>
        <w:t>należytą starannością uwzględniającą profesjonalny charakter działalności (w tym przede wszystkim zgodnie ze standardami obowiązującymi w branży informatycznej), wykorzystując własne doświadczenie, a także zgodnie z obowiązującymi przepisami prawa i z należytą dbałością o interesy Zamawiającego;</w:t>
      </w:r>
    </w:p>
    <w:p w:rsidR="00F2428F" w:rsidRPr="00F03B5A" w:rsidRDefault="00F2428F" w:rsidP="00F2428F">
      <w:pPr>
        <w:pStyle w:val="Akapitzlist"/>
        <w:numPr>
          <w:ilvl w:val="0"/>
          <w:numId w:val="54"/>
        </w:numPr>
        <w:spacing w:after="120"/>
        <w:ind w:left="567" w:hanging="283"/>
        <w:contextualSpacing w:val="0"/>
        <w:jc w:val="both"/>
        <w:rPr>
          <w:rFonts w:ascii="Arial" w:hAnsi="Arial" w:cs="Arial"/>
        </w:rPr>
      </w:pPr>
      <w:r w:rsidRPr="00F03B5A">
        <w:rPr>
          <w:rFonts w:ascii="Arial" w:hAnsi="Arial" w:cs="Arial"/>
        </w:rPr>
        <w:t>ponoszenia odpowiedzialności za wszelkie szkody, powstałe w związku z działaniem lub zaniechaniem Wykonawcy, jego personelu podczas lub w związku z wykonywaniem zadań będących przedmiotem Umowy, w tym w szczególności za uszkodzenia majątku powstałe podczas lub w związku z wykonywaniem Umowy;</w:t>
      </w:r>
    </w:p>
    <w:p w:rsidR="00F2428F" w:rsidRPr="00F03B5A" w:rsidRDefault="00F2428F" w:rsidP="00F2428F">
      <w:pPr>
        <w:pStyle w:val="Akapitzlist"/>
        <w:numPr>
          <w:ilvl w:val="0"/>
          <w:numId w:val="54"/>
        </w:numPr>
        <w:spacing w:after="120"/>
        <w:ind w:left="567" w:hanging="283"/>
        <w:contextualSpacing w:val="0"/>
        <w:jc w:val="both"/>
        <w:rPr>
          <w:rFonts w:ascii="Arial" w:hAnsi="Arial" w:cs="Arial"/>
        </w:rPr>
      </w:pPr>
      <w:r w:rsidRPr="00F03B5A">
        <w:rPr>
          <w:rFonts w:ascii="Arial" w:hAnsi="Arial" w:cs="Arial"/>
        </w:rPr>
        <w:t>przydzielenia do realizacji przedmiotu Umowy specjalistów o odpowiednich dla przedmiotu Umowy kwalifikacjach i doświadczeniu;</w:t>
      </w:r>
    </w:p>
    <w:p w:rsidR="00F2428F" w:rsidRPr="00F03B5A" w:rsidRDefault="00F2428F" w:rsidP="00F03B5A">
      <w:pPr>
        <w:pStyle w:val="Akapitzlist"/>
        <w:numPr>
          <w:ilvl w:val="0"/>
          <w:numId w:val="54"/>
        </w:numPr>
        <w:spacing w:after="120"/>
        <w:ind w:left="567" w:hanging="283"/>
        <w:contextualSpacing w:val="0"/>
        <w:jc w:val="both"/>
        <w:rPr>
          <w:rFonts w:ascii="Arial" w:hAnsi="Arial" w:cs="Arial"/>
        </w:rPr>
      </w:pPr>
      <w:r w:rsidRPr="00F03B5A">
        <w:rPr>
          <w:rFonts w:ascii="Arial" w:hAnsi="Arial" w:cs="Arial"/>
        </w:rPr>
        <w:t>przestrzegania zasad przetwarzania i ochrony danych osobowych na warunkach określonych w zawartej pomiędzy Stronami umowie powierzenia przetwarzania danych osobowych, stanowiącej załącznik nr … do umowy</w:t>
      </w:r>
    </w:p>
    <w:p w:rsidR="00F2428F" w:rsidRPr="00F03B5A" w:rsidRDefault="00F2428F" w:rsidP="00F2428F">
      <w:pPr>
        <w:pStyle w:val="Akapitzlist"/>
        <w:numPr>
          <w:ilvl w:val="0"/>
          <w:numId w:val="56"/>
        </w:numPr>
        <w:spacing w:after="120"/>
        <w:ind w:left="284" w:hanging="284"/>
        <w:contextualSpacing w:val="0"/>
        <w:jc w:val="both"/>
        <w:rPr>
          <w:rFonts w:ascii="Arial" w:hAnsi="Arial" w:cs="Arial"/>
        </w:rPr>
      </w:pPr>
      <w:r w:rsidRPr="00F03B5A">
        <w:rPr>
          <w:rFonts w:ascii="Arial" w:hAnsi="Arial" w:cs="Arial"/>
        </w:rPr>
        <w:t xml:space="preserve">Wykonawca zobowiązuje się do realizacji Umowy w sposób zapobiegający utracie danych przechowywanych lub przetwarzanych w Systemie. W przypadku, gdy wykonanie danej czynności przez Wykonawcę lub inny podmiot w oparciu o rekomendację Wykonawcy wiąże się z ryzykiem utraty danych, Wykonawca zobowiązany jest poinformować o tym Zamawiającego przed przystąpieniem do wykonania takiej czynności lub z chwilą przekazania takiej rekomendacji Zamawiającemu oraz uprzednio wykonać kopię zapasową danych. </w:t>
      </w:r>
    </w:p>
    <w:p w:rsidR="00F2428F" w:rsidRPr="00F03B5A" w:rsidRDefault="00F2428F" w:rsidP="00F2428F">
      <w:pPr>
        <w:pStyle w:val="Akapitzlist"/>
        <w:numPr>
          <w:ilvl w:val="0"/>
          <w:numId w:val="56"/>
        </w:numPr>
        <w:spacing w:after="120"/>
        <w:ind w:left="284" w:hanging="284"/>
        <w:contextualSpacing w:val="0"/>
        <w:jc w:val="both"/>
        <w:rPr>
          <w:rFonts w:ascii="Arial" w:hAnsi="Arial" w:cs="Arial"/>
        </w:rPr>
      </w:pPr>
      <w:r w:rsidRPr="00F03B5A">
        <w:rPr>
          <w:rFonts w:ascii="Arial" w:hAnsi="Arial" w:cs="Arial"/>
        </w:rPr>
        <w:t>Wykonawca zobowiązuje się realizować przedmiot Umowy w sposób niezakłócający normalnego oraz ciągłego funkcjonowania Zamawiającego. W przypadku uzasadnionej technologicznie konieczności wstrzymania pracy Systemu lub innych narzędzi, w tym IT wykorzystywanych przez Zamawiającego, może ono nastąpić wyłącznie po uprzednim uzgodnieniu z Zamawiającym, w terminie co najmniej … dni przed planowanym wstrzymaniem pracy.</w:t>
      </w:r>
    </w:p>
    <w:p w:rsidR="00F2428F" w:rsidRPr="00F03B5A" w:rsidRDefault="00F2428F" w:rsidP="00F03B5A">
      <w:pPr>
        <w:pStyle w:val="Akapitzlist"/>
        <w:numPr>
          <w:ilvl w:val="0"/>
          <w:numId w:val="56"/>
        </w:numPr>
        <w:spacing w:after="120"/>
        <w:ind w:left="284" w:hanging="284"/>
        <w:contextualSpacing w:val="0"/>
        <w:jc w:val="both"/>
        <w:rPr>
          <w:rFonts w:ascii="Arial" w:hAnsi="Arial" w:cs="Arial"/>
        </w:rPr>
      </w:pPr>
      <w:r w:rsidRPr="00F03B5A">
        <w:rPr>
          <w:rFonts w:ascii="Arial" w:hAnsi="Arial" w:cs="Arial"/>
        </w:rPr>
        <w:t>Wykonawca zobowiązuje się, że każda nowa wersja Systemu będzie akceptowała dane Systemu oraz funkcjonalności, które nie uległy modyfikacji – w sposób zapewniający kompletność i spójność/integralność danych.</w:t>
      </w:r>
    </w:p>
    <w:p w:rsidR="00F2428F" w:rsidRPr="00F03B5A" w:rsidRDefault="00F2428F" w:rsidP="00F03B5A">
      <w:pPr>
        <w:pStyle w:val="Akapitzlist"/>
        <w:numPr>
          <w:ilvl w:val="0"/>
          <w:numId w:val="56"/>
        </w:numPr>
        <w:spacing w:after="120"/>
        <w:ind w:left="284" w:hanging="284"/>
        <w:contextualSpacing w:val="0"/>
        <w:jc w:val="both"/>
        <w:rPr>
          <w:rFonts w:ascii="Arial" w:hAnsi="Arial" w:cs="Arial"/>
        </w:rPr>
      </w:pPr>
      <w:r w:rsidRPr="00F03B5A">
        <w:rPr>
          <w:rFonts w:ascii="Arial" w:eastAsia="Calibri" w:hAnsi="Arial" w:cs="Arial"/>
        </w:rPr>
        <w:t xml:space="preserve">Jeżeli w trakcie realizacji przedmiotu Umowy nastąpi jakakolwiek zmiana przepisów prawa </w:t>
      </w:r>
      <w:r w:rsidR="00F03B5A" w:rsidRPr="00F03B5A">
        <w:rPr>
          <w:rFonts w:ascii="Arial" w:eastAsia="Calibri" w:hAnsi="Arial" w:cs="Arial"/>
        </w:rPr>
        <w:t>mogąca wpływać na poprawne funkcjonowanie lub kształt Systemu</w:t>
      </w:r>
      <w:r w:rsidRPr="00F03B5A">
        <w:rPr>
          <w:rFonts w:ascii="Arial" w:eastAsia="Calibri" w:hAnsi="Arial" w:cs="Arial"/>
        </w:rPr>
        <w:t xml:space="preserve">, Wykonawca zobowiązany jest do dostosowania </w:t>
      </w:r>
      <w:r w:rsidR="00F03B5A" w:rsidRPr="00F03B5A">
        <w:rPr>
          <w:rFonts w:ascii="Arial" w:eastAsia="Calibri" w:hAnsi="Arial" w:cs="Arial"/>
        </w:rPr>
        <w:t>Systemu</w:t>
      </w:r>
      <w:r w:rsidRPr="00F03B5A">
        <w:rPr>
          <w:rFonts w:ascii="Arial" w:eastAsia="Calibri" w:hAnsi="Arial" w:cs="Arial"/>
        </w:rPr>
        <w:t xml:space="preserve"> do aktualnych przepisów </w:t>
      </w:r>
      <w:r w:rsidR="00F03B5A" w:rsidRPr="00F03B5A">
        <w:rPr>
          <w:rFonts w:ascii="Arial" w:eastAsia="Calibri" w:hAnsi="Arial" w:cs="Arial"/>
        </w:rPr>
        <w:t xml:space="preserve">prawa </w:t>
      </w:r>
      <w:r w:rsidRPr="00F03B5A">
        <w:rPr>
          <w:rFonts w:ascii="Arial" w:eastAsia="Calibri" w:hAnsi="Arial" w:cs="Arial"/>
        </w:rPr>
        <w:t xml:space="preserve">w ramach wynagrodzenia brutto określonego w § </w:t>
      </w:r>
      <w:r w:rsidR="00FC0C46">
        <w:rPr>
          <w:rFonts w:ascii="Arial" w:eastAsia="Calibri" w:hAnsi="Arial" w:cs="Arial"/>
        </w:rPr>
        <w:t>4</w:t>
      </w:r>
      <w:r w:rsidR="00FC0C46" w:rsidRPr="00F03B5A">
        <w:rPr>
          <w:rFonts w:ascii="Arial" w:eastAsia="Calibri" w:hAnsi="Arial" w:cs="Arial"/>
        </w:rPr>
        <w:t xml:space="preserve">. </w:t>
      </w:r>
      <w:r w:rsidRPr="00F03B5A">
        <w:rPr>
          <w:rFonts w:ascii="Arial" w:eastAsia="Calibri" w:hAnsi="Arial" w:cs="Arial"/>
        </w:rPr>
        <w:t xml:space="preserve">ust. </w:t>
      </w:r>
      <w:r w:rsidR="00FC0C46">
        <w:rPr>
          <w:rFonts w:ascii="Arial" w:eastAsia="Calibri" w:hAnsi="Arial" w:cs="Arial"/>
        </w:rPr>
        <w:t>1</w:t>
      </w:r>
      <w:r w:rsidR="00000A20">
        <w:rPr>
          <w:rFonts w:ascii="Arial" w:eastAsia="Calibri" w:hAnsi="Arial" w:cs="Arial"/>
        </w:rPr>
        <w:t xml:space="preserve"> </w:t>
      </w:r>
      <w:r w:rsidRPr="00F03B5A">
        <w:rPr>
          <w:rFonts w:ascii="Arial" w:eastAsia="Calibri" w:hAnsi="Arial" w:cs="Arial"/>
        </w:rPr>
        <w:t xml:space="preserve">Umowy, po dokonaniu niezbędnych uzgodnień pomiędzy Stronami. Termin i zasady każdorazowego dostosowania przedmiotu Umowy do obowiązujących przepisów prawa będzie podlegać wspólnym ustaleniom </w:t>
      </w:r>
      <w:r w:rsidR="00F03B5A" w:rsidRPr="00F03B5A">
        <w:rPr>
          <w:rFonts w:ascii="Arial" w:eastAsia="Calibri" w:hAnsi="Arial" w:cs="Arial"/>
        </w:rPr>
        <w:t>Stron.</w:t>
      </w:r>
    </w:p>
    <w:p w:rsidR="00F2428F" w:rsidRDefault="00F2428F" w:rsidP="00FC0C46">
      <w:pPr>
        <w:pStyle w:val="Akapitzlist"/>
        <w:numPr>
          <w:ilvl w:val="0"/>
          <w:numId w:val="56"/>
        </w:numPr>
        <w:spacing w:after="120"/>
        <w:ind w:left="284" w:hanging="284"/>
        <w:contextualSpacing w:val="0"/>
        <w:jc w:val="both"/>
        <w:rPr>
          <w:rFonts w:ascii="Arial" w:hAnsi="Arial" w:cs="Arial"/>
        </w:rPr>
      </w:pPr>
      <w:r w:rsidRPr="00F03B5A">
        <w:rPr>
          <w:rFonts w:ascii="Arial" w:hAnsi="Arial" w:cs="Arial"/>
        </w:rPr>
        <w:t>W przypadku wykonywania prac integracyjnych z innymi systemami</w:t>
      </w:r>
      <w:r w:rsidR="00F03B5A" w:rsidRPr="00F03B5A">
        <w:rPr>
          <w:rFonts w:ascii="Arial" w:hAnsi="Arial" w:cs="Arial"/>
        </w:rPr>
        <w:t xml:space="preserve"> lub </w:t>
      </w:r>
      <w:r w:rsidR="00F03B5A" w:rsidRPr="00FC0C46">
        <w:rPr>
          <w:rFonts w:ascii="Arial" w:hAnsi="Arial" w:cs="Arial"/>
        </w:rPr>
        <w:t>narzędziami wykorzystywanymi przez Zamawiającego</w:t>
      </w:r>
      <w:r w:rsidRPr="00FC0C46">
        <w:rPr>
          <w:rFonts w:ascii="Arial" w:hAnsi="Arial" w:cs="Arial"/>
        </w:rPr>
        <w:t>, Wykonawca ma obowiązek samodzielnie kontaktować się z dostawcami/autorami tych systemów</w:t>
      </w:r>
      <w:r w:rsidR="00F03B5A" w:rsidRPr="00FC0C46">
        <w:rPr>
          <w:rFonts w:ascii="Arial" w:hAnsi="Arial" w:cs="Arial"/>
        </w:rPr>
        <w:t xml:space="preserve"> lub narzędzi</w:t>
      </w:r>
      <w:r w:rsidRPr="00FC0C46">
        <w:rPr>
          <w:rFonts w:ascii="Arial" w:hAnsi="Arial" w:cs="Arial"/>
        </w:rPr>
        <w:t>, wspólnie prowadzić prace integracyjne i rozwiązywać ewentualne powstałe problemy.</w:t>
      </w:r>
    </w:p>
    <w:p w:rsidR="00FC0C46" w:rsidRPr="00FC0C46" w:rsidRDefault="00FC0C46" w:rsidP="00FC0C46">
      <w:pPr>
        <w:pStyle w:val="Akapitzlist"/>
        <w:spacing w:after="120"/>
        <w:ind w:left="284"/>
        <w:contextualSpacing w:val="0"/>
        <w:jc w:val="both"/>
        <w:rPr>
          <w:rFonts w:ascii="Arial" w:hAnsi="Arial" w:cs="Arial"/>
        </w:rPr>
      </w:pPr>
    </w:p>
    <w:p w:rsidR="00542E47" w:rsidRPr="00FC0C46" w:rsidRDefault="00F03B5A" w:rsidP="00FC0C46">
      <w:pPr>
        <w:autoSpaceDE w:val="0"/>
        <w:autoSpaceDN w:val="0"/>
        <w:adjustRightInd w:val="0"/>
        <w:jc w:val="center"/>
        <w:rPr>
          <w:rFonts w:ascii="Arial" w:hAnsi="Arial" w:cs="Arial"/>
          <w:b/>
          <w:sz w:val="24"/>
          <w:szCs w:val="24"/>
        </w:rPr>
      </w:pPr>
      <w:r w:rsidRPr="00FC0C46">
        <w:rPr>
          <w:rFonts w:ascii="Arial" w:hAnsi="Arial" w:cs="Arial"/>
          <w:b/>
          <w:sz w:val="24"/>
          <w:szCs w:val="24"/>
        </w:rPr>
        <w:t>§ 3</w:t>
      </w:r>
    </w:p>
    <w:p w:rsidR="00F03B5A" w:rsidRPr="00FC0C46" w:rsidRDefault="00F03B5A" w:rsidP="00FC0C46">
      <w:pPr>
        <w:jc w:val="both"/>
        <w:rPr>
          <w:rFonts w:ascii="Arial" w:hAnsi="Arial" w:cs="Arial"/>
          <w:b/>
          <w:sz w:val="24"/>
          <w:szCs w:val="24"/>
        </w:rPr>
      </w:pPr>
      <w:r w:rsidRPr="00FC0C46">
        <w:rPr>
          <w:rFonts w:ascii="Arial" w:hAnsi="Arial" w:cs="Arial"/>
          <w:sz w:val="24"/>
          <w:szCs w:val="24"/>
        </w:rPr>
        <w:t xml:space="preserve">Zamawiający </w:t>
      </w:r>
      <w:r w:rsidR="00FC0C46" w:rsidRPr="00FC0C46">
        <w:rPr>
          <w:rFonts w:ascii="Arial" w:hAnsi="Arial" w:cs="Arial"/>
          <w:sz w:val="24"/>
          <w:szCs w:val="24"/>
        </w:rPr>
        <w:t>zobowiązuje się do</w:t>
      </w:r>
      <w:r w:rsidRPr="00FC0C46">
        <w:rPr>
          <w:rFonts w:ascii="Arial" w:hAnsi="Arial" w:cs="Arial"/>
          <w:sz w:val="24"/>
          <w:szCs w:val="24"/>
        </w:rPr>
        <w:t>:</w:t>
      </w:r>
    </w:p>
    <w:p w:rsidR="00F03B5A" w:rsidRPr="00007461" w:rsidRDefault="00FC0C46" w:rsidP="00FC0C46">
      <w:pPr>
        <w:pStyle w:val="Akapitzlist"/>
        <w:numPr>
          <w:ilvl w:val="0"/>
          <w:numId w:val="58"/>
        </w:numPr>
        <w:contextualSpacing w:val="0"/>
        <w:jc w:val="both"/>
        <w:rPr>
          <w:rFonts w:ascii="Arial" w:hAnsi="Arial" w:cs="Arial"/>
          <w:b/>
        </w:rPr>
      </w:pPr>
      <w:r w:rsidRPr="00FC0C46">
        <w:rPr>
          <w:rFonts w:ascii="Arial" w:hAnsi="Arial" w:cs="Arial"/>
        </w:rPr>
        <w:t>współdziałania z Wykonawcą w realizacji przedmiotu Umowy</w:t>
      </w:r>
      <w:r w:rsidR="00F03B5A" w:rsidRPr="00FC0C46">
        <w:rPr>
          <w:rFonts w:ascii="Arial" w:hAnsi="Arial" w:cs="Arial"/>
        </w:rPr>
        <w:t xml:space="preserve"> na zasadach </w:t>
      </w:r>
      <w:r w:rsidR="00F03B5A" w:rsidRPr="00007461">
        <w:rPr>
          <w:rFonts w:ascii="Arial" w:hAnsi="Arial" w:cs="Arial"/>
        </w:rPr>
        <w:t xml:space="preserve">określonych przez Umowę i w zakresie niezbędnym do </w:t>
      </w:r>
      <w:r w:rsidRPr="00007461">
        <w:rPr>
          <w:rFonts w:ascii="Arial" w:hAnsi="Arial" w:cs="Arial"/>
        </w:rPr>
        <w:t xml:space="preserve">jej </w:t>
      </w:r>
      <w:r w:rsidR="00F03B5A" w:rsidRPr="00007461">
        <w:rPr>
          <w:rFonts w:ascii="Arial" w:hAnsi="Arial" w:cs="Arial"/>
        </w:rPr>
        <w:t>wykonania;</w:t>
      </w:r>
    </w:p>
    <w:p w:rsidR="00F03B5A" w:rsidRPr="00007461" w:rsidRDefault="00FC0C46" w:rsidP="00FC0C46">
      <w:pPr>
        <w:pStyle w:val="Akapitzlist"/>
        <w:numPr>
          <w:ilvl w:val="0"/>
          <w:numId w:val="58"/>
        </w:numPr>
        <w:contextualSpacing w:val="0"/>
        <w:jc w:val="both"/>
        <w:rPr>
          <w:rFonts w:ascii="Arial" w:hAnsi="Arial" w:cs="Arial"/>
          <w:b/>
        </w:rPr>
      </w:pPr>
      <w:r w:rsidRPr="00007461">
        <w:rPr>
          <w:rFonts w:ascii="Arial" w:hAnsi="Arial" w:cs="Arial"/>
        </w:rPr>
        <w:t>informowania Wykonawcy</w:t>
      </w:r>
      <w:r w:rsidR="00F03B5A" w:rsidRPr="00007461">
        <w:rPr>
          <w:rFonts w:ascii="Arial" w:hAnsi="Arial" w:cs="Arial"/>
        </w:rPr>
        <w:t xml:space="preserve"> o zamiarze wprowadzenia zmian organizacyjnych lub jakichkolwiek innych, mogących mieć wpływ na realizację Umowy;</w:t>
      </w:r>
    </w:p>
    <w:p w:rsidR="00F03B5A" w:rsidRPr="00007461" w:rsidRDefault="00F03B5A" w:rsidP="00FC0C46">
      <w:pPr>
        <w:pStyle w:val="Akapitzlist"/>
        <w:numPr>
          <w:ilvl w:val="0"/>
          <w:numId w:val="58"/>
        </w:numPr>
        <w:contextualSpacing w:val="0"/>
        <w:jc w:val="both"/>
        <w:rPr>
          <w:rFonts w:ascii="Arial" w:hAnsi="Arial" w:cs="Arial"/>
          <w:b/>
        </w:rPr>
      </w:pPr>
      <w:r w:rsidRPr="00007461">
        <w:rPr>
          <w:rFonts w:ascii="Arial" w:hAnsi="Arial" w:cs="Arial"/>
        </w:rPr>
        <w:t>zapewnie</w:t>
      </w:r>
      <w:r w:rsidR="00FC0C46" w:rsidRPr="00007461">
        <w:rPr>
          <w:rFonts w:ascii="Arial" w:hAnsi="Arial" w:cs="Arial"/>
        </w:rPr>
        <w:t>nia</w:t>
      </w:r>
      <w:r w:rsidRPr="00007461">
        <w:rPr>
          <w:rFonts w:ascii="Arial" w:hAnsi="Arial" w:cs="Arial"/>
        </w:rPr>
        <w:t xml:space="preserve"> bieżąc</w:t>
      </w:r>
      <w:r w:rsidR="00FC0C46" w:rsidRPr="00007461">
        <w:rPr>
          <w:rFonts w:ascii="Arial" w:hAnsi="Arial" w:cs="Arial"/>
        </w:rPr>
        <w:t>ego</w:t>
      </w:r>
      <w:r w:rsidRPr="00007461">
        <w:rPr>
          <w:rFonts w:ascii="Arial" w:hAnsi="Arial" w:cs="Arial"/>
        </w:rPr>
        <w:t xml:space="preserve"> dostęp</w:t>
      </w:r>
      <w:r w:rsidR="00FC0C46" w:rsidRPr="00007461">
        <w:rPr>
          <w:rFonts w:ascii="Arial" w:hAnsi="Arial" w:cs="Arial"/>
        </w:rPr>
        <w:t>u</w:t>
      </w:r>
      <w:r w:rsidRPr="00007461">
        <w:rPr>
          <w:rFonts w:ascii="Arial" w:hAnsi="Arial" w:cs="Arial"/>
        </w:rPr>
        <w:t xml:space="preserve"> i możliwoś</w:t>
      </w:r>
      <w:r w:rsidR="00FC0C46" w:rsidRPr="00007461">
        <w:rPr>
          <w:rFonts w:ascii="Arial" w:hAnsi="Arial" w:cs="Arial"/>
        </w:rPr>
        <w:t>ci</w:t>
      </w:r>
      <w:r w:rsidRPr="00007461">
        <w:rPr>
          <w:rFonts w:ascii="Arial" w:hAnsi="Arial" w:cs="Arial"/>
        </w:rPr>
        <w:t xml:space="preserve"> zapoznania się Wykonawcy ze wszystkimi przepisami i regulaminami obowiązującymi u Zamawiającego, które mogą mieć zastosowanie przy realizacji Umowy</w:t>
      </w:r>
      <w:r w:rsidR="00007461" w:rsidRPr="00007461">
        <w:rPr>
          <w:rFonts w:ascii="Arial" w:hAnsi="Arial" w:cs="Arial"/>
        </w:rPr>
        <w:t>;</w:t>
      </w:r>
    </w:p>
    <w:p w:rsidR="00007461" w:rsidRPr="00007461" w:rsidRDefault="00007461" w:rsidP="00007461">
      <w:pPr>
        <w:pStyle w:val="Tekstprzypisudolnego"/>
        <w:numPr>
          <w:ilvl w:val="0"/>
          <w:numId w:val="58"/>
        </w:numPr>
        <w:jc w:val="both"/>
        <w:rPr>
          <w:rFonts w:ascii="Arial" w:hAnsi="Arial" w:cs="Arial"/>
          <w:sz w:val="24"/>
          <w:szCs w:val="24"/>
        </w:rPr>
      </w:pPr>
      <w:r w:rsidRPr="00007461">
        <w:rPr>
          <w:rFonts w:ascii="Arial" w:hAnsi="Arial" w:cs="Arial"/>
          <w:sz w:val="24"/>
          <w:szCs w:val="24"/>
        </w:rPr>
        <w:t>zapewnienia dostępu do trwałej infrastruktury internetowej, zapewniającej ciągłość działania Systemu.</w:t>
      </w:r>
    </w:p>
    <w:p w:rsidR="00F03B5A" w:rsidRPr="00007461" w:rsidRDefault="00F03B5A" w:rsidP="00F03B5A">
      <w:pPr>
        <w:spacing w:line="360" w:lineRule="auto"/>
        <w:jc w:val="both"/>
        <w:rPr>
          <w:b/>
          <w:sz w:val="24"/>
          <w:szCs w:val="24"/>
        </w:rPr>
      </w:pPr>
    </w:p>
    <w:p w:rsidR="00F03B5A" w:rsidRPr="005165E1" w:rsidRDefault="005165E1" w:rsidP="00542E47">
      <w:pPr>
        <w:autoSpaceDE w:val="0"/>
        <w:autoSpaceDN w:val="0"/>
        <w:adjustRightInd w:val="0"/>
        <w:jc w:val="center"/>
        <w:rPr>
          <w:rFonts w:ascii="Arial" w:hAnsi="Arial" w:cs="Arial"/>
          <w:b/>
          <w:sz w:val="24"/>
          <w:szCs w:val="24"/>
        </w:rPr>
      </w:pPr>
      <w:r w:rsidRPr="005165E1">
        <w:rPr>
          <w:rFonts w:ascii="Arial" w:hAnsi="Arial" w:cs="Arial"/>
          <w:b/>
          <w:sz w:val="24"/>
          <w:szCs w:val="24"/>
        </w:rPr>
        <w:t>§ 4.</w:t>
      </w:r>
    </w:p>
    <w:p w:rsidR="00542E47" w:rsidRPr="005165E1" w:rsidRDefault="00542E47" w:rsidP="005165E1">
      <w:pPr>
        <w:pStyle w:val="Akapitzlist"/>
        <w:numPr>
          <w:ilvl w:val="0"/>
          <w:numId w:val="21"/>
        </w:numPr>
        <w:autoSpaceDE w:val="0"/>
        <w:autoSpaceDN w:val="0"/>
        <w:adjustRightInd w:val="0"/>
        <w:ind w:left="284" w:hanging="284"/>
        <w:jc w:val="both"/>
        <w:rPr>
          <w:rFonts w:ascii="Arial" w:hAnsi="Arial" w:cs="Arial"/>
        </w:rPr>
      </w:pPr>
      <w:r w:rsidRPr="005165E1">
        <w:rPr>
          <w:rFonts w:ascii="Arial" w:hAnsi="Arial" w:cs="Arial"/>
        </w:rPr>
        <w:t xml:space="preserve">Za wykonanie przedmiotu Umowy Zamawiający zapłaci Wykonawcy kwotę </w:t>
      </w:r>
      <w:r w:rsidRPr="005165E1">
        <w:rPr>
          <w:rFonts w:ascii="Arial" w:hAnsi="Arial" w:cs="Arial"/>
          <w:bCs/>
        </w:rPr>
        <w:t>……………………….</w:t>
      </w:r>
      <w:r w:rsidRPr="005165E1">
        <w:rPr>
          <w:rFonts w:ascii="Arial" w:hAnsi="Arial" w:cs="Arial"/>
        </w:rPr>
        <w:t xml:space="preserve"> zł brutto (słownie: …………………………………………..).</w:t>
      </w:r>
    </w:p>
    <w:p w:rsidR="009C19D6" w:rsidRPr="005165E1" w:rsidRDefault="009C19D6" w:rsidP="005165E1">
      <w:pPr>
        <w:pStyle w:val="Akapitzlist"/>
        <w:numPr>
          <w:ilvl w:val="0"/>
          <w:numId w:val="37"/>
        </w:numPr>
        <w:autoSpaceDE w:val="0"/>
        <w:autoSpaceDN w:val="0"/>
        <w:adjustRightInd w:val="0"/>
        <w:ind w:left="284" w:hanging="284"/>
        <w:jc w:val="both"/>
        <w:rPr>
          <w:rFonts w:ascii="Arial" w:hAnsi="Arial" w:cs="Arial"/>
        </w:rPr>
      </w:pPr>
      <w:r w:rsidRPr="005165E1">
        <w:rPr>
          <w:rFonts w:ascii="Arial" w:hAnsi="Arial" w:cs="Arial"/>
        </w:rPr>
        <w:t xml:space="preserve">Cena obejmuje w szczególności: </w:t>
      </w:r>
    </w:p>
    <w:p w:rsidR="009C19D6" w:rsidRPr="005165E1" w:rsidRDefault="00FC0C46" w:rsidP="005165E1">
      <w:pPr>
        <w:pStyle w:val="Akapitzlist"/>
        <w:numPr>
          <w:ilvl w:val="0"/>
          <w:numId w:val="38"/>
        </w:numPr>
        <w:tabs>
          <w:tab w:val="left" w:pos="851"/>
        </w:tabs>
        <w:autoSpaceDE w:val="0"/>
        <w:autoSpaceDN w:val="0"/>
        <w:adjustRightInd w:val="0"/>
        <w:ind w:left="567" w:hanging="283"/>
        <w:jc w:val="both"/>
        <w:rPr>
          <w:rFonts w:ascii="Arial" w:hAnsi="Arial" w:cs="Arial"/>
        </w:rPr>
      </w:pPr>
      <w:r w:rsidRPr="005165E1">
        <w:rPr>
          <w:rFonts w:ascii="Arial" w:hAnsi="Arial" w:cs="Arial"/>
        </w:rPr>
        <w:t>dostawę i wdrożenie S</w:t>
      </w:r>
      <w:r w:rsidR="00452274" w:rsidRPr="005165E1">
        <w:rPr>
          <w:rFonts w:ascii="Arial" w:hAnsi="Arial" w:cs="Arial"/>
        </w:rPr>
        <w:t>ystemu</w:t>
      </w:r>
      <w:r w:rsidR="009C19D6" w:rsidRPr="005165E1">
        <w:rPr>
          <w:rFonts w:ascii="Arial" w:hAnsi="Arial" w:cs="Arial"/>
        </w:rPr>
        <w:t>;</w:t>
      </w:r>
    </w:p>
    <w:p w:rsidR="009C19D6" w:rsidRPr="005165E1" w:rsidRDefault="009C19D6" w:rsidP="005165E1">
      <w:pPr>
        <w:pStyle w:val="Akapitzlist1"/>
        <w:numPr>
          <w:ilvl w:val="0"/>
          <w:numId w:val="38"/>
        </w:numPr>
        <w:tabs>
          <w:tab w:val="left" w:pos="851"/>
        </w:tabs>
        <w:autoSpaceDE w:val="0"/>
        <w:autoSpaceDN w:val="0"/>
        <w:adjustRightInd w:val="0"/>
        <w:spacing w:after="0" w:line="240" w:lineRule="auto"/>
        <w:ind w:left="567" w:hanging="283"/>
        <w:jc w:val="both"/>
        <w:rPr>
          <w:rFonts w:ascii="Arial" w:hAnsi="Arial" w:cs="Arial"/>
          <w:sz w:val="24"/>
          <w:szCs w:val="24"/>
        </w:rPr>
      </w:pPr>
      <w:r w:rsidRPr="005165E1">
        <w:rPr>
          <w:rFonts w:ascii="Arial" w:hAnsi="Arial" w:cs="Arial"/>
          <w:sz w:val="24"/>
          <w:szCs w:val="24"/>
        </w:rPr>
        <w:t xml:space="preserve">koszty serwisu </w:t>
      </w:r>
      <w:r w:rsidR="00FC0C46" w:rsidRPr="005165E1">
        <w:rPr>
          <w:rFonts w:ascii="Arial" w:hAnsi="Arial" w:cs="Arial"/>
          <w:sz w:val="24"/>
          <w:szCs w:val="24"/>
        </w:rPr>
        <w:t xml:space="preserve">Systemu </w:t>
      </w:r>
      <w:r w:rsidRPr="005165E1">
        <w:rPr>
          <w:rFonts w:ascii="Arial" w:hAnsi="Arial" w:cs="Arial"/>
          <w:sz w:val="24"/>
          <w:szCs w:val="24"/>
        </w:rPr>
        <w:t>w okresie gwarancji</w:t>
      </w:r>
      <w:r w:rsidR="005165E1">
        <w:rPr>
          <w:rFonts w:ascii="Arial" w:hAnsi="Arial" w:cs="Arial"/>
          <w:sz w:val="24"/>
          <w:szCs w:val="24"/>
        </w:rPr>
        <w:t>;</w:t>
      </w:r>
    </w:p>
    <w:p w:rsidR="009C19D6" w:rsidRDefault="009C19D6" w:rsidP="005165E1">
      <w:pPr>
        <w:pStyle w:val="Akapitzlist"/>
        <w:numPr>
          <w:ilvl w:val="0"/>
          <w:numId w:val="38"/>
        </w:numPr>
        <w:tabs>
          <w:tab w:val="left" w:pos="851"/>
        </w:tabs>
        <w:autoSpaceDE w:val="0"/>
        <w:autoSpaceDN w:val="0"/>
        <w:adjustRightInd w:val="0"/>
        <w:ind w:left="567" w:hanging="283"/>
        <w:jc w:val="both"/>
        <w:rPr>
          <w:rFonts w:ascii="Arial" w:hAnsi="Arial" w:cs="Arial"/>
        </w:rPr>
      </w:pPr>
      <w:r w:rsidRPr="005165E1">
        <w:rPr>
          <w:rFonts w:ascii="Arial" w:hAnsi="Arial" w:cs="Arial"/>
        </w:rPr>
        <w:t xml:space="preserve">przeprowadzenie instruktażu z obsługi </w:t>
      </w:r>
      <w:r w:rsidR="00FC0C46" w:rsidRPr="005165E1">
        <w:rPr>
          <w:rFonts w:ascii="Arial" w:hAnsi="Arial" w:cs="Arial"/>
        </w:rPr>
        <w:t>Systemu, zgodnie z § 1 Umowy</w:t>
      </w:r>
      <w:r w:rsidR="005165E1">
        <w:rPr>
          <w:rFonts w:ascii="Arial" w:hAnsi="Arial" w:cs="Arial"/>
        </w:rPr>
        <w:t>;</w:t>
      </w:r>
    </w:p>
    <w:p w:rsidR="005165E1" w:rsidRPr="005165E1" w:rsidRDefault="005165E1" w:rsidP="005165E1">
      <w:pPr>
        <w:pStyle w:val="Akapitzlist"/>
        <w:numPr>
          <w:ilvl w:val="0"/>
          <w:numId w:val="38"/>
        </w:numPr>
        <w:tabs>
          <w:tab w:val="left" w:pos="851"/>
        </w:tabs>
        <w:autoSpaceDE w:val="0"/>
        <w:autoSpaceDN w:val="0"/>
        <w:adjustRightInd w:val="0"/>
        <w:ind w:left="567" w:hanging="283"/>
        <w:jc w:val="both"/>
        <w:rPr>
          <w:rFonts w:ascii="Arial" w:hAnsi="Arial" w:cs="Arial"/>
        </w:rPr>
      </w:pPr>
      <w:r>
        <w:rPr>
          <w:rFonts w:ascii="Arial" w:hAnsi="Arial" w:cs="Arial"/>
        </w:rPr>
        <w:t>inne koszty, których poniesienie okaże się niezbędne w celu realizacji przedmiotu Umowy.</w:t>
      </w:r>
    </w:p>
    <w:p w:rsidR="005165E1" w:rsidRPr="005165E1" w:rsidRDefault="005165E1" w:rsidP="005165E1">
      <w:pPr>
        <w:pStyle w:val="Akapitzlist"/>
        <w:numPr>
          <w:ilvl w:val="0"/>
          <w:numId w:val="37"/>
        </w:numPr>
        <w:tabs>
          <w:tab w:val="left" w:pos="851"/>
        </w:tabs>
        <w:autoSpaceDE w:val="0"/>
        <w:autoSpaceDN w:val="0"/>
        <w:adjustRightInd w:val="0"/>
        <w:ind w:left="284" w:hanging="284"/>
        <w:jc w:val="both"/>
        <w:rPr>
          <w:rFonts w:ascii="Arial" w:hAnsi="Arial" w:cs="Arial"/>
        </w:rPr>
      </w:pPr>
      <w:r w:rsidRPr="005165E1">
        <w:rPr>
          <w:rFonts w:ascii="Arial" w:hAnsi="Arial" w:cs="Arial"/>
        </w:rPr>
        <w:t xml:space="preserve">Zapłata wynagrodzenia nastąpi na podstawie faktury VAT wystawionej przez Wykonawcę, z zastrzeżeniem, że podstawą wystawienia faktury </w:t>
      </w:r>
      <w:r>
        <w:rPr>
          <w:rFonts w:ascii="Arial" w:hAnsi="Arial" w:cs="Arial"/>
        </w:rPr>
        <w:t>są podpisane</w:t>
      </w:r>
      <w:r w:rsidRPr="005165E1">
        <w:rPr>
          <w:rFonts w:ascii="Arial" w:hAnsi="Arial" w:cs="Arial"/>
        </w:rPr>
        <w:t xml:space="preserve"> bez zastrzeżeń </w:t>
      </w:r>
      <w:r>
        <w:rPr>
          <w:rFonts w:ascii="Arial" w:hAnsi="Arial" w:cs="Arial"/>
        </w:rPr>
        <w:t>protokoły odbioru i wykonania, o których mowa w § 1 Umowy.</w:t>
      </w:r>
    </w:p>
    <w:p w:rsidR="005165E1" w:rsidRPr="005165E1" w:rsidRDefault="005165E1" w:rsidP="005165E1">
      <w:pPr>
        <w:pStyle w:val="Akapitzlist"/>
        <w:numPr>
          <w:ilvl w:val="0"/>
          <w:numId w:val="37"/>
        </w:numPr>
        <w:tabs>
          <w:tab w:val="left" w:pos="851"/>
        </w:tabs>
        <w:autoSpaceDE w:val="0"/>
        <w:autoSpaceDN w:val="0"/>
        <w:adjustRightInd w:val="0"/>
        <w:ind w:left="284" w:hanging="284"/>
        <w:jc w:val="both"/>
        <w:rPr>
          <w:rFonts w:ascii="Arial" w:hAnsi="Arial" w:cs="Arial"/>
        </w:rPr>
      </w:pPr>
      <w:r w:rsidRPr="005165E1">
        <w:rPr>
          <w:rFonts w:ascii="Arial" w:hAnsi="Arial" w:cs="Arial"/>
        </w:rPr>
        <w:t xml:space="preserve">Wynagrodzenie, o którym mowa w niniejszym paragrafie, będzie płatne na rachunek bankowy Wykonawcy wskazany na fakturze w terminie </w:t>
      </w:r>
      <w:r>
        <w:rPr>
          <w:rFonts w:ascii="Arial" w:hAnsi="Arial" w:cs="Arial"/>
        </w:rPr>
        <w:t>45</w:t>
      </w:r>
      <w:r w:rsidRPr="005165E1">
        <w:rPr>
          <w:rFonts w:ascii="Arial" w:hAnsi="Arial" w:cs="Arial"/>
        </w:rPr>
        <w:t xml:space="preserve"> dni od daty jej doręczenia Zamawiającemu. Zamawiający wyraża zgodę na przesłanie faktury w formie elektronicznej na adres poczty elektronicznej: …………</w:t>
      </w:r>
      <w:r>
        <w:rPr>
          <w:rFonts w:ascii="Arial" w:hAnsi="Arial" w:cs="Arial"/>
        </w:rPr>
        <w:t>……….</w:t>
      </w:r>
    </w:p>
    <w:p w:rsidR="005165E1" w:rsidRPr="005165E1" w:rsidRDefault="005165E1" w:rsidP="005165E1">
      <w:pPr>
        <w:pStyle w:val="Akapitzlist"/>
        <w:numPr>
          <w:ilvl w:val="0"/>
          <w:numId w:val="37"/>
        </w:numPr>
        <w:tabs>
          <w:tab w:val="left" w:pos="851"/>
        </w:tabs>
        <w:autoSpaceDE w:val="0"/>
        <w:autoSpaceDN w:val="0"/>
        <w:adjustRightInd w:val="0"/>
        <w:ind w:left="284" w:hanging="284"/>
        <w:jc w:val="both"/>
        <w:rPr>
          <w:rFonts w:ascii="Arial" w:hAnsi="Arial" w:cs="Arial"/>
        </w:rPr>
      </w:pPr>
      <w:r w:rsidRPr="005165E1">
        <w:rPr>
          <w:rFonts w:ascii="Arial" w:hAnsi="Arial" w:cs="Arial"/>
        </w:rPr>
        <w:t>Za dzień zapłaty wynagrodzenia, o którym mowa w niniejszym paragrafie Umowy uważa się dzień obciążenia rachunku bankowego Zamawiającego.</w:t>
      </w:r>
    </w:p>
    <w:p w:rsidR="005165E1" w:rsidRPr="005165E1" w:rsidRDefault="005165E1" w:rsidP="005165E1">
      <w:pPr>
        <w:pStyle w:val="Akapitzlist"/>
        <w:numPr>
          <w:ilvl w:val="0"/>
          <w:numId w:val="37"/>
        </w:numPr>
        <w:tabs>
          <w:tab w:val="left" w:pos="851"/>
        </w:tabs>
        <w:autoSpaceDE w:val="0"/>
        <w:autoSpaceDN w:val="0"/>
        <w:adjustRightInd w:val="0"/>
        <w:ind w:left="284" w:hanging="284"/>
        <w:jc w:val="both"/>
        <w:rPr>
          <w:rFonts w:ascii="Arial" w:hAnsi="Arial" w:cs="Arial"/>
        </w:rPr>
      </w:pPr>
      <w:r w:rsidRPr="005165E1">
        <w:rPr>
          <w:rFonts w:ascii="Arial" w:hAnsi="Arial" w:cs="Arial"/>
        </w:rPr>
        <w:t>Wynagrodzenie, o którym mowa w ust. 1 stanowi maksymalną kwotę, jaką Zamawiający zapłaci Wykonawcy. Wynagrodzenie obejmuje podatek od towarów i usług w wysokości określonej przepisami obowiązującymi w dniu wystawienia faktury.</w:t>
      </w:r>
    </w:p>
    <w:p w:rsidR="00542E47" w:rsidRPr="002D625F" w:rsidRDefault="00542E47" w:rsidP="002D625F">
      <w:pPr>
        <w:jc w:val="both"/>
        <w:rPr>
          <w:rFonts w:ascii="Arial" w:hAnsi="Arial" w:cs="Arial"/>
        </w:rPr>
      </w:pPr>
    </w:p>
    <w:p w:rsidR="00542E47" w:rsidRPr="005165E1" w:rsidRDefault="00542E47" w:rsidP="005165E1">
      <w:pPr>
        <w:autoSpaceDE w:val="0"/>
        <w:autoSpaceDN w:val="0"/>
        <w:adjustRightInd w:val="0"/>
        <w:jc w:val="center"/>
        <w:rPr>
          <w:rFonts w:ascii="Arial" w:hAnsi="Arial" w:cs="Arial"/>
          <w:b/>
          <w:bCs/>
          <w:sz w:val="24"/>
          <w:szCs w:val="24"/>
        </w:rPr>
      </w:pPr>
      <w:r w:rsidRPr="00EC6643">
        <w:rPr>
          <w:rFonts w:ascii="Arial" w:hAnsi="Arial" w:cs="Arial"/>
          <w:b/>
          <w:bCs/>
          <w:sz w:val="24"/>
          <w:szCs w:val="24"/>
        </w:rPr>
        <w:t xml:space="preserve">§ </w:t>
      </w:r>
      <w:r w:rsidR="005165E1">
        <w:rPr>
          <w:rFonts w:ascii="Arial" w:hAnsi="Arial" w:cs="Arial"/>
          <w:b/>
          <w:bCs/>
          <w:sz w:val="24"/>
          <w:szCs w:val="24"/>
        </w:rPr>
        <w:t>5</w:t>
      </w:r>
      <w:r w:rsidRPr="00EC6643">
        <w:rPr>
          <w:rFonts w:ascii="Arial" w:hAnsi="Arial" w:cs="Arial"/>
          <w:b/>
          <w:bCs/>
          <w:sz w:val="24"/>
          <w:szCs w:val="24"/>
        </w:rPr>
        <w:t>.</w:t>
      </w:r>
    </w:p>
    <w:p w:rsidR="00912F61" w:rsidRPr="005165E1" w:rsidRDefault="00912F61" w:rsidP="005165E1">
      <w:pPr>
        <w:jc w:val="both"/>
        <w:rPr>
          <w:rFonts w:ascii="Arial" w:hAnsi="Arial" w:cs="Arial"/>
          <w:sz w:val="24"/>
          <w:szCs w:val="24"/>
        </w:rPr>
      </w:pPr>
      <w:r w:rsidRPr="005165E1">
        <w:rPr>
          <w:rFonts w:ascii="Arial" w:hAnsi="Arial" w:cs="Arial"/>
          <w:sz w:val="24"/>
          <w:szCs w:val="24"/>
        </w:rPr>
        <w:t>Osoby odpowiedzialne za realizację zamówienia:</w:t>
      </w:r>
    </w:p>
    <w:p w:rsidR="00912F61" w:rsidRPr="005165E1" w:rsidRDefault="00912F61" w:rsidP="00912F61">
      <w:pPr>
        <w:pStyle w:val="Akapitzlist"/>
        <w:ind w:left="426"/>
        <w:jc w:val="both"/>
        <w:rPr>
          <w:rFonts w:ascii="Arial" w:hAnsi="Arial" w:cs="Arial"/>
        </w:rPr>
      </w:pPr>
      <w:r w:rsidRPr="005165E1">
        <w:rPr>
          <w:rFonts w:ascii="Arial" w:hAnsi="Arial" w:cs="Arial"/>
        </w:rPr>
        <w:t>1) po stronie Zamawiającego: Daniel Gabryś</w:t>
      </w:r>
    </w:p>
    <w:p w:rsidR="00912F61" w:rsidRPr="005165E1" w:rsidRDefault="00912F61" w:rsidP="00912F61">
      <w:pPr>
        <w:pStyle w:val="Akapitzlist"/>
        <w:ind w:left="426"/>
        <w:jc w:val="both"/>
        <w:rPr>
          <w:rFonts w:ascii="Arial" w:hAnsi="Arial" w:cs="Arial"/>
        </w:rPr>
      </w:pPr>
      <w:r w:rsidRPr="005165E1">
        <w:rPr>
          <w:rFonts w:ascii="Arial" w:hAnsi="Arial" w:cs="Arial"/>
        </w:rPr>
        <w:t>2) po stronie Wykonawcy: …………………………………..</w:t>
      </w:r>
    </w:p>
    <w:p w:rsidR="00542E47" w:rsidRPr="005165E1" w:rsidRDefault="00542E47" w:rsidP="00542E47">
      <w:pPr>
        <w:pStyle w:val="Akapitzlist"/>
        <w:ind w:left="426"/>
        <w:jc w:val="both"/>
        <w:rPr>
          <w:rFonts w:ascii="Arial" w:hAnsi="Arial" w:cs="Arial"/>
        </w:rPr>
      </w:pPr>
    </w:p>
    <w:p w:rsidR="00542E47" w:rsidRPr="00EC6643" w:rsidRDefault="00542E47" w:rsidP="00542E47">
      <w:pPr>
        <w:ind w:left="426" w:hanging="284"/>
        <w:jc w:val="both"/>
        <w:rPr>
          <w:rFonts w:ascii="Arial" w:hAnsi="Arial" w:cs="Arial"/>
          <w:sz w:val="24"/>
          <w:szCs w:val="24"/>
        </w:rPr>
      </w:pPr>
    </w:p>
    <w:p w:rsidR="00542E47" w:rsidRPr="00EC6643" w:rsidRDefault="00542E47" w:rsidP="005165E1">
      <w:pPr>
        <w:jc w:val="center"/>
        <w:rPr>
          <w:rFonts w:ascii="Arial" w:hAnsi="Arial" w:cs="Arial"/>
          <w:b/>
          <w:sz w:val="24"/>
          <w:szCs w:val="24"/>
        </w:rPr>
      </w:pPr>
      <w:r w:rsidRPr="00EC6643">
        <w:rPr>
          <w:rFonts w:ascii="Arial" w:hAnsi="Arial" w:cs="Arial"/>
          <w:b/>
          <w:sz w:val="24"/>
          <w:szCs w:val="24"/>
        </w:rPr>
        <w:t xml:space="preserve">§ </w:t>
      </w:r>
      <w:r w:rsidR="005165E1">
        <w:rPr>
          <w:rFonts w:ascii="Arial" w:hAnsi="Arial" w:cs="Arial"/>
          <w:b/>
          <w:sz w:val="24"/>
          <w:szCs w:val="24"/>
        </w:rPr>
        <w:t>6</w:t>
      </w:r>
      <w:r w:rsidRPr="00EC6643">
        <w:rPr>
          <w:rFonts w:ascii="Arial" w:hAnsi="Arial" w:cs="Arial"/>
          <w:b/>
          <w:sz w:val="24"/>
          <w:szCs w:val="24"/>
        </w:rPr>
        <w:t>.</w:t>
      </w:r>
    </w:p>
    <w:p w:rsidR="00542E47" w:rsidRPr="00EC6643" w:rsidRDefault="00542E47" w:rsidP="00542E47">
      <w:pPr>
        <w:autoSpaceDE w:val="0"/>
        <w:autoSpaceDN w:val="0"/>
        <w:adjustRightInd w:val="0"/>
        <w:jc w:val="both"/>
        <w:rPr>
          <w:rFonts w:ascii="Arial" w:hAnsi="Arial" w:cs="Arial"/>
          <w:sz w:val="24"/>
          <w:szCs w:val="24"/>
        </w:rPr>
      </w:pPr>
      <w:r w:rsidRPr="00EC6643">
        <w:rPr>
          <w:rFonts w:ascii="Arial" w:hAnsi="Arial" w:cs="Arial"/>
          <w:sz w:val="24"/>
          <w:szCs w:val="24"/>
        </w:rPr>
        <w:t>Wykonawca nie jest uprawniony do przeniesi</w:t>
      </w:r>
      <w:r w:rsidR="005165E1">
        <w:rPr>
          <w:rFonts w:ascii="Arial" w:hAnsi="Arial" w:cs="Arial"/>
          <w:sz w:val="24"/>
          <w:szCs w:val="24"/>
        </w:rPr>
        <w:t>e</w:t>
      </w:r>
      <w:r w:rsidRPr="00EC6643">
        <w:rPr>
          <w:rFonts w:ascii="Arial" w:hAnsi="Arial" w:cs="Arial"/>
          <w:sz w:val="24"/>
          <w:szCs w:val="24"/>
        </w:rPr>
        <w:t xml:space="preserve">nia praw i zobowiązań z tytułu niniejszej </w:t>
      </w:r>
      <w:r>
        <w:rPr>
          <w:rFonts w:ascii="Arial" w:hAnsi="Arial" w:cs="Arial"/>
          <w:sz w:val="24"/>
          <w:szCs w:val="24"/>
        </w:rPr>
        <w:t>U</w:t>
      </w:r>
      <w:r w:rsidRPr="00EC6643">
        <w:rPr>
          <w:rFonts w:ascii="Arial" w:hAnsi="Arial" w:cs="Arial"/>
          <w:sz w:val="24"/>
          <w:szCs w:val="24"/>
        </w:rPr>
        <w:t xml:space="preserve">mowy bez uzyskania pisemnej </w:t>
      </w:r>
      <w:r>
        <w:rPr>
          <w:rFonts w:ascii="Arial" w:hAnsi="Arial" w:cs="Arial"/>
          <w:sz w:val="24"/>
          <w:szCs w:val="24"/>
        </w:rPr>
        <w:t>(</w:t>
      </w:r>
      <w:r w:rsidRPr="00EC6643">
        <w:rPr>
          <w:rFonts w:ascii="Arial" w:hAnsi="Arial" w:cs="Arial"/>
          <w:sz w:val="24"/>
          <w:szCs w:val="24"/>
        </w:rPr>
        <w:t>pod rygorem nieważności</w:t>
      </w:r>
      <w:r>
        <w:rPr>
          <w:rFonts w:ascii="Arial" w:hAnsi="Arial" w:cs="Arial"/>
          <w:sz w:val="24"/>
          <w:szCs w:val="24"/>
        </w:rPr>
        <w:t>)</w:t>
      </w:r>
      <w:r w:rsidRPr="00EC6643">
        <w:rPr>
          <w:rFonts w:ascii="Arial" w:hAnsi="Arial" w:cs="Arial"/>
          <w:sz w:val="24"/>
          <w:szCs w:val="24"/>
        </w:rPr>
        <w:t xml:space="preserve"> zgody drugiej Strony, ani regulowania zobowiązań w drodze kompensaty. </w:t>
      </w:r>
    </w:p>
    <w:p w:rsidR="00542E47" w:rsidRPr="00EC6643" w:rsidRDefault="00542E47" w:rsidP="00542E47">
      <w:pPr>
        <w:jc w:val="center"/>
        <w:rPr>
          <w:rFonts w:ascii="Arial" w:hAnsi="Arial" w:cs="Arial"/>
          <w:b/>
          <w:sz w:val="24"/>
          <w:szCs w:val="24"/>
        </w:rPr>
      </w:pPr>
    </w:p>
    <w:p w:rsidR="00542E47" w:rsidRPr="00EC6643" w:rsidRDefault="00542E47" w:rsidP="00007461">
      <w:pPr>
        <w:jc w:val="center"/>
        <w:rPr>
          <w:rFonts w:ascii="Arial" w:hAnsi="Arial" w:cs="Arial"/>
          <w:b/>
          <w:sz w:val="24"/>
          <w:szCs w:val="24"/>
        </w:rPr>
      </w:pPr>
      <w:r w:rsidRPr="00EC6643">
        <w:rPr>
          <w:rFonts w:ascii="Arial" w:hAnsi="Arial" w:cs="Arial"/>
          <w:b/>
          <w:sz w:val="24"/>
          <w:szCs w:val="24"/>
        </w:rPr>
        <w:t xml:space="preserve">§ </w:t>
      </w:r>
      <w:r w:rsidR="005165E1">
        <w:rPr>
          <w:rFonts w:ascii="Arial" w:hAnsi="Arial" w:cs="Arial"/>
          <w:b/>
          <w:sz w:val="24"/>
          <w:szCs w:val="24"/>
        </w:rPr>
        <w:t>7</w:t>
      </w:r>
      <w:r w:rsidRPr="00EC6643">
        <w:rPr>
          <w:rFonts w:ascii="Arial" w:hAnsi="Arial" w:cs="Arial"/>
          <w:b/>
          <w:sz w:val="24"/>
          <w:szCs w:val="24"/>
        </w:rPr>
        <w:t>.</w:t>
      </w:r>
    </w:p>
    <w:p w:rsidR="004F0F5A" w:rsidRPr="00C0155E" w:rsidRDefault="004F0F5A" w:rsidP="005165E1">
      <w:pPr>
        <w:pStyle w:val="Akapitzlist"/>
        <w:numPr>
          <w:ilvl w:val="0"/>
          <w:numId w:val="22"/>
        </w:numPr>
        <w:autoSpaceDE w:val="0"/>
        <w:autoSpaceDN w:val="0"/>
        <w:adjustRightInd w:val="0"/>
        <w:ind w:left="284" w:hanging="284"/>
        <w:jc w:val="both"/>
        <w:rPr>
          <w:rFonts w:ascii="Arial" w:hAnsi="Arial" w:cs="Arial"/>
        </w:rPr>
      </w:pPr>
      <w:r w:rsidRPr="00C0155E">
        <w:rPr>
          <w:rFonts w:ascii="Arial" w:hAnsi="Arial" w:cs="Arial"/>
        </w:rPr>
        <w:t>Ustala się następujące kary umowne:</w:t>
      </w:r>
    </w:p>
    <w:p w:rsidR="004F0F5A" w:rsidRPr="00C0155E" w:rsidRDefault="004F0F5A" w:rsidP="005165E1">
      <w:pPr>
        <w:pStyle w:val="Akapitzlist"/>
        <w:numPr>
          <w:ilvl w:val="2"/>
          <w:numId w:val="39"/>
        </w:numPr>
        <w:autoSpaceDE w:val="0"/>
        <w:autoSpaceDN w:val="0"/>
        <w:adjustRightInd w:val="0"/>
        <w:spacing w:after="38"/>
        <w:ind w:left="567" w:hanging="283"/>
        <w:jc w:val="both"/>
        <w:rPr>
          <w:rFonts w:ascii="Arial" w:hAnsi="Arial" w:cs="Arial"/>
        </w:rPr>
      </w:pPr>
      <w:r>
        <w:rPr>
          <w:rFonts w:ascii="Arial" w:hAnsi="Arial" w:cs="Arial"/>
        </w:rPr>
        <w:t xml:space="preserve">w przypadku opóźnienia Wykonawcy w realizacji przedmiotu Umowy Zamawiającemu przysługuje prawo naliczenia kary umownej </w:t>
      </w:r>
      <w:r w:rsidRPr="00C0155E">
        <w:rPr>
          <w:rFonts w:ascii="Arial" w:hAnsi="Arial" w:cs="Arial"/>
        </w:rPr>
        <w:t xml:space="preserve">w wysokości </w:t>
      </w:r>
      <w:r>
        <w:rPr>
          <w:rFonts w:ascii="Arial" w:hAnsi="Arial" w:cs="Arial"/>
        </w:rPr>
        <w:t>10</w:t>
      </w:r>
      <w:r w:rsidRPr="00C0155E">
        <w:rPr>
          <w:rFonts w:ascii="Arial" w:hAnsi="Arial" w:cs="Arial"/>
        </w:rPr>
        <w:t>0,00 zł za każdy</w:t>
      </w:r>
      <w:r>
        <w:rPr>
          <w:rFonts w:ascii="Arial" w:hAnsi="Arial" w:cs="Arial"/>
        </w:rPr>
        <w:t xml:space="preserve"> rozpoczęty</w:t>
      </w:r>
      <w:r w:rsidRPr="00C0155E">
        <w:rPr>
          <w:rFonts w:ascii="Arial" w:hAnsi="Arial" w:cs="Arial"/>
        </w:rPr>
        <w:t xml:space="preserve"> dzień opóźnienia, a w przypadku gdy opóźnienie przekroczy 7 dni </w:t>
      </w:r>
      <w:r w:rsidR="005165E1">
        <w:rPr>
          <w:rFonts w:ascii="Arial" w:hAnsi="Arial" w:cs="Arial"/>
        </w:rPr>
        <w:t>–</w:t>
      </w:r>
      <w:r w:rsidRPr="00C0155E">
        <w:rPr>
          <w:rFonts w:ascii="Arial" w:hAnsi="Arial" w:cs="Arial"/>
        </w:rPr>
        <w:t xml:space="preserve">począwszy od ósmego dnia kara wynosić będzie </w:t>
      </w:r>
      <w:r>
        <w:rPr>
          <w:rFonts w:ascii="Arial" w:hAnsi="Arial" w:cs="Arial"/>
        </w:rPr>
        <w:t>20</w:t>
      </w:r>
      <w:r w:rsidRPr="00C0155E">
        <w:rPr>
          <w:rFonts w:ascii="Arial" w:hAnsi="Arial" w:cs="Arial"/>
        </w:rPr>
        <w:t>0,00 zł za k</w:t>
      </w:r>
      <w:r>
        <w:rPr>
          <w:rFonts w:ascii="Arial" w:hAnsi="Arial" w:cs="Arial"/>
        </w:rPr>
        <w:t>ażdy następny rozpoczęty dzień opóźnienia;</w:t>
      </w:r>
    </w:p>
    <w:p w:rsidR="004F0F5A" w:rsidRPr="00C0155E" w:rsidRDefault="004F0F5A" w:rsidP="005165E1">
      <w:pPr>
        <w:pStyle w:val="Akapitzlist"/>
        <w:numPr>
          <w:ilvl w:val="2"/>
          <w:numId w:val="39"/>
        </w:numPr>
        <w:autoSpaceDE w:val="0"/>
        <w:autoSpaceDN w:val="0"/>
        <w:adjustRightInd w:val="0"/>
        <w:spacing w:after="38"/>
        <w:ind w:left="567" w:hanging="283"/>
        <w:jc w:val="both"/>
        <w:rPr>
          <w:rFonts w:ascii="Arial" w:hAnsi="Arial" w:cs="Arial"/>
        </w:rPr>
      </w:pPr>
      <w:r>
        <w:rPr>
          <w:rFonts w:ascii="Arial" w:hAnsi="Arial" w:cs="Arial"/>
        </w:rPr>
        <w:t>w przypadku odstąpienia od Umowy z przyczyn zawinionych przez Wykonawcę Zamawiającemu przysługuje prawo naliczenia kary umownej w</w:t>
      </w:r>
      <w:r w:rsidRPr="00C0155E">
        <w:rPr>
          <w:rFonts w:ascii="Arial" w:hAnsi="Arial" w:cs="Arial"/>
        </w:rPr>
        <w:t xml:space="preserve"> wysokości 10% wartości brutto</w:t>
      </w:r>
      <w:r>
        <w:rPr>
          <w:rFonts w:ascii="Arial" w:hAnsi="Arial" w:cs="Arial"/>
        </w:rPr>
        <w:t>;</w:t>
      </w:r>
    </w:p>
    <w:p w:rsidR="004F0F5A" w:rsidRPr="00C0155E" w:rsidRDefault="004F0F5A" w:rsidP="005165E1">
      <w:pPr>
        <w:pStyle w:val="Akapitzlist"/>
        <w:numPr>
          <w:ilvl w:val="2"/>
          <w:numId w:val="39"/>
        </w:numPr>
        <w:tabs>
          <w:tab w:val="left" w:pos="851"/>
        </w:tabs>
        <w:autoSpaceDE w:val="0"/>
        <w:autoSpaceDN w:val="0"/>
        <w:adjustRightInd w:val="0"/>
        <w:ind w:left="567" w:hanging="283"/>
        <w:jc w:val="both"/>
        <w:rPr>
          <w:rFonts w:ascii="Arial" w:hAnsi="Arial" w:cs="Arial"/>
        </w:rPr>
      </w:pPr>
      <w:r w:rsidRPr="00C0155E">
        <w:rPr>
          <w:rFonts w:ascii="Arial" w:hAnsi="Arial" w:cs="Arial"/>
        </w:rPr>
        <w:t xml:space="preserve">za opóźnienie w usuwaniu </w:t>
      </w:r>
      <w:r w:rsidR="00007461">
        <w:rPr>
          <w:rFonts w:ascii="Arial" w:hAnsi="Arial" w:cs="Arial"/>
        </w:rPr>
        <w:t>Awarii</w:t>
      </w:r>
      <w:r w:rsidRPr="00C0155E">
        <w:rPr>
          <w:rFonts w:ascii="Arial" w:hAnsi="Arial" w:cs="Arial"/>
        </w:rPr>
        <w:t xml:space="preserve"> lub </w:t>
      </w:r>
      <w:r w:rsidR="00007461">
        <w:rPr>
          <w:rFonts w:ascii="Arial" w:hAnsi="Arial" w:cs="Arial"/>
        </w:rPr>
        <w:t>U</w:t>
      </w:r>
      <w:r w:rsidRPr="00C0155E">
        <w:rPr>
          <w:rFonts w:ascii="Arial" w:hAnsi="Arial" w:cs="Arial"/>
        </w:rPr>
        <w:t>sterek</w:t>
      </w:r>
      <w:r w:rsidRPr="00C0155E">
        <w:rPr>
          <w:rStyle w:val="Odwoanieprzypisudolnego"/>
          <w:rFonts w:ascii="Arial" w:hAnsi="Arial" w:cs="Arial"/>
        </w:rPr>
        <w:footnoteReference w:id="3"/>
      </w:r>
      <w:r w:rsidRPr="00C0155E">
        <w:rPr>
          <w:rFonts w:ascii="Arial" w:hAnsi="Arial" w:cs="Arial"/>
        </w:rPr>
        <w:t xml:space="preserve"> w</w:t>
      </w:r>
      <w:r>
        <w:rPr>
          <w:rFonts w:ascii="Arial" w:hAnsi="Arial" w:cs="Arial"/>
        </w:rPr>
        <w:t xml:space="preserve"> okresie gwarancji Zamawiającemu przysługuje prawo naliczenia kary umownej w wysokości</w:t>
      </w:r>
      <w:r w:rsidRPr="00C0155E">
        <w:rPr>
          <w:rFonts w:ascii="Arial" w:hAnsi="Arial" w:cs="Arial"/>
        </w:rPr>
        <w:t xml:space="preserve"> 0,05 % wartości brutto umowy za każdy </w:t>
      </w:r>
      <w:r>
        <w:rPr>
          <w:rFonts w:ascii="Arial" w:hAnsi="Arial" w:cs="Arial"/>
        </w:rPr>
        <w:t xml:space="preserve">rozpoczęty </w:t>
      </w:r>
      <w:r w:rsidRPr="00C0155E">
        <w:rPr>
          <w:rFonts w:ascii="Arial" w:hAnsi="Arial" w:cs="Arial"/>
        </w:rPr>
        <w:t>dzień opóźnienia</w:t>
      </w:r>
      <w:r w:rsidR="005165E1">
        <w:rPr>
          <w:rFonts w:ascii="Arial" w:hAnsi="Arial" w:cs="Arial"/>
        </w:rPr>
        <w:t>.</w:t>
      </w:r>
    </w:p>
    <w:p w:rsidR="004F0F5A" w:rsidRPr="00C0155E" w:rsidRDefault="005165E1" w:rsidP="004F0F5A">
      <w:pPr>
        <w:pStyle w:val="Akapitzlist"/>
        <w:numPr>
          <w:ilvl w:val="0"/>
          <w:numId w:val="22"/>
        </w:numPr>
        <w:autoSpaceDE w:val="0"/>
        <w:autoSpaceDN w:val="0"/>
        <w:adjustRightInd w:val="0"/>
        <w:spacing w:after="38"/>
        <w:ind w:left="426" w:hanging="426"/>
        <w:jc w:val="both"/>
        <w:rPr>
          <w:rFonts w:ascii="Arial" w:hAnsi="Arial" w:cs="Arial"/>
        </w:rPr>
      </w:pPr>
      <w:r>
        <w:rPr>
          <w:rFonts w:ascii="Arial" w:hAnsi="Arial" w:cs="Arial"/>
        </w:rPr>
        <w:t>Zamawiający ma</w:t>
      </w:r>
      <w:r w:rsidR="004F0F5A" w:rsidRPr="00C0155E">
        <w:rPr>
          <w:rFonts w:ascii="Arial" w:hAnsi="Arial" w:cs="Arial"/>
        </w:rPr>
        <w:t xml:space="preserve"> prawo dochodzenia odszkodowania przewyższającego zastrzeżone kary umowne. </w:t>
      </w:r>
    </w:p>
    <w:p w:rsidR="004F0F5A" w:rsidRPr="00C0155E" w:rsidRDefault="004F0F5A" w:rsidP="004F0F5A">
      <w:pPr>
        <w:pStyle w:val="Akapitzlist"/>
        <w:numPr>
          <w:ilvl w:val="0"/>
          <w:numId w:val="22"/>
        </w:numPr>
        <w:autoSpaceDE w:val="0"/>
        <w:autoSpaceDN w:val="0"/>
        <w:adjustRightInd w:val="0"/>
        <w:ind w:left="426" w:hanging="426"/>
        <w:jc w:val="both"/>
        <w:rPr>
          <w:rFonts w:ascii="Arial" w:hAnsi="Arial" w:cs="Arial"/>
        </w:rPr>
      </w:pPr>
      <w:r w:rsidRPr="00C0155E">
        <w:rPr>
          <w:rFonts w:ascii="Arial" w:hAnsi="Arial" w:cs="Arial"/>
        </w:rPr>
        <w:t xml:space="preserve">Dostarczenie przedmiotu </w:t>
      </w:r>
      <w:r>
        <w:rPr>
          <w:rFonts w:ascii="Arial" w:hAnsi="Arial" w:cs="Arial"/>
        </w:rPr>
        <w:t>U</w:t>
      </w:r>
      <w:r w:rsidRPr="00C0155E">
        <w:rPr>
          <w:rFonts w:ascii="Arial" w:hAnsi="Arial" w:cs="Arial"/>
        </w:rPr>
        <w:t xml:space="preserve">mowy niezgodnego z jakimkolwiek warunkiem </w:t>
      </w:r>
      <w:r>
        <w:rPr>
          <w:rFonts w:ascii="Arial" w:hAnsi="Arial" w:cs="Arial"/>
        </w:rPr>
        <w:t>U</w:t>
      </w:r>
      <w:r w:rsidRPr="00C0155E">
        <w:rPr>
          <w:rFonts w:ascii="Arial" w:hAnsi="Arial" w:cs="Arial"/>
        </w:rPr>
        <w:t xml:space="preserve">mowy Zamawiający może uznać za niewykonanie </w:t>
      </w:r>
      <w:r>
        <w:rPr>
          <w:rFonts w:ascii="Arial" w:hAnsi="Arial" w:cs="Arial"/>
        </w:rPr>
        <w:t>U</w:t>
      </w:r>
      <w:r w:rsidRPr="00C0155E">
        <w:rPr>
          <w:rFonts w:ascii="Arial" w:hAnsi="Arial" w:cs="Arial"/>
        </w:rPr>
        <w:t>mowy.</w:t>
      </w:r>
    </w:p>
    <w:p w:rsidR="00007461" w:rsidRPr="0070346E" w:rsidRDefault="004F0F5A" w:rsidP="00007461">
      <w:pPr>
        <w:pStyle w:val="Akapitzlist"/>
        <w:numPr>
          <w:ilvl w:val="0"/>
          <w:numId w:val="22"/>
        </w:numPr>
        <w:ind w:left="426" w:hanging="426"/>
        <w:jc w:val="both"/>
        <w:rPr>
          <w:rFonts w:ascii="Arial" w:hAnsi="Arial" w:cs="Arial"/>
        </w:rPr>
      </w:pPr>
      <w:r w:rsidRPr="00C0155E">
        <w:rPr>
          <w:rFonts w:ascii="Arial" w:hAnsi="Arial" w:cs="Arial"/>
        </w:rPr>
        <w:t xml:space="preserve">Wysokość kar nie może przekroczyć 20% wartości </w:t>
      </w:r>
      <w:r>
        <w:rPr>
          <w:rFonts w:ascii="Arial" w:hAnsi="Arial" w:cs="Arial"/>
        </w:rPr>
        <w:t>U</w:t>
      </w:r>
      <w:r w:rsidRPr="00C0155E">
        <w:rPr>
          <w:rFonts w:ascii="Arial" w:hAnsi="Arial" w:cs="Arial"/>
        </w:rPr>
        <w:t>mowy.</w:t>
      </w:r>
    </w:p>
    <w:p w:rsidR="00542E47" w:rsidRPr="00EC6643" w:rsidRDefault="00542E47" w:rsidP="00007461">
      <w:pPr>
        <w:jc w:val="center"/>
        <w:rPr>
          <w:rFonts w:ascii="Arial" w:hAnsi="Arial" w:cs="Arial"/>
          <w:b/>
          <w:sz w:val="24"/>
          <w:szCs w:val="24"/>
        </w:rPr>
      </w:pPr>
      <w:r w:rsidRPr="00EC6643">
        <w:rPr>
          <w:rFonts w:ascii="Arial" w:hAnsi="Arial" w:cs="Arial"/>
          <w:b/>
          <w:sz w:val="24"/>
          <w:szCs w:val="24"/>
        </w:rPr>
        <w:t xml:space="preserve">§ </w:t>
      </w:r>
      <w:r w:rsidR="00007461">
        <w:rPr>
          <w:rFonts w:ascii="Arial" w:hAnsi="Arial" w:cs="Arial"/>
          <w:b/>
          <w:sz w:val="24"/>
          <w:szCs w:val="24"/>
        </w:rPr>
        <w:t>8</w:t>
      </w:r>
      <w:r w:rsidRPr="00EC6643">
        <w:rPr>
          <w:rFonts w:ascii="Arial" w:hAnsi="Arial" w:cs="Arial"/>
          <w:b/>
          <w:sz w:val="24"/>
          <w:szCs w:val="24"/>
        </w:rPr>
        <w:t>.</w:t>
      </w:r>
    </w:p>
    <w:p w:rsidR="00CB19E3" w:rsidRPr="00EC6643" w:rsidRDefault="00CB19E3" w:rsidP="00E80FEC">
      <w:pPr>
        <w:pStyle w:val="Akapitzlist"/>
        <w:numPr>
          <w:ilvl w:val="1"/>
          <w:numId w:val="32"/>
        </w:numPr>
        <w:autoSpaceDE w:val="0"/>
        <w:autoSpaceDN w:val="0"/>
        <w:adjustRightInd w:val="0"/>
        <w:spacing w:after="38"/>
        <w:ind w:left="426" w:hanging="426"/>
        <w:jc w:val="both"/>
        <w:rPr>
          <w:rFonts w:ascii="Arial" w:hAnsi="Arial" w:cs="Arial"/>
        </w:rPr>
      </w:pPr>
      <w:r w:rsidRPr="00EC6643">
        <w:rPr>
          <w:rFonts w:ascii="Arial" w:hAnsi="Arial" w:cs="Arial"/>
        </w:rPr>
        <w:t xml:space="preserve">Na przedmiot </w:t>
      </w:r>
      <w:r>
        <w:rPr>
          <w:rFonts w:ascii="Arial" w:hAnsi="Arial" w:cs="Arial"/>
        </w:rPr>
        <w:t>U</w:t>
      </w:r>
      <w:r w:rsidRPr="00EC6643">
        <w:rPr>
          <w:rFonts w:ascii="Arial" w:hAnsi="Arial" w:cs="Arial"/>
        </w:rPr>
        <w:t xml:space="preserve">mowy Wykonawca </w:t>
      </w:r>
      <w:r>
        <w:rPr>
          <w:rFonts w:ascii="Arial" w:hAnsi="Arial" w:cs="Arial"/>
        </w:rPr>
        <w:t>udziela</w:t>
      </w:r>
      <w:r w:rsidRPr="00EC6643">
        <w:rPr>
          <w:rFonts w:ascii="Arial" w:hAnsi="Arial" w:cs="Arial"/>
        </w:rPr>
        <w:t xml:space="preserve"> gwarancj</w:t>
      </w:r>
      <w:r>
        <w:rPr>
          <w:rFonts w:ascii="Arial" w:hAnsi="Arial" w:cs="Arial"/>
        </w:rPr>
        <w:t>i</w:t>
      </w:r>
      <w:r w:rsidRPr="00EC6643">
        <w:rPr>
          <w:rFonts w:ascii="Arial" w:hAnsi="Arial" w:cs="Arial"/>
        </w:rPr>
        <w:t xml:space="preserve"> na okres wskazany w Załączniku</w:t>
      </w:r>
      <w:r w:rsidR="008C6D1D">
        <w:rPr>
          <w:rFonts w:ascii="Arial" w:hAnsi="Arial" w:cs="Arial"/>
        </w:rPr>
        <w:t xml:space="preserve"> </w:t>
      </w:r>
      <w:r w:rsidR="00007461">
        <w:rPr>
          <w:rFonts w:ascii="Arial" w:hAnsi="Arial" w:cs="Arial"/>
        </w:rPr>
        <w:t xml:space="preserve">nr … </w:t>
      </w:r>
      <w:r>
        <w:rPr>
          <w:rFonts w:ascii="Arial" w:hAnsi="Arial" w:cs="Arial"/>
        </w:rPr>
        <w:t>do Umowy,</w:t>
      </w:r>
      <w:r w:rsidRPr="00EC6643">
        <w:rPr>
          <w:rFonts w:ascii="Arial" w:hAnsi="Arial" w:cs="Arial"/>
        </w:rPr>
        <w:t xml:space="preserve"> licz</w:t>
      </w:r>
      <w:r w:rsidR="00007461">
        <w:rPr>
          <w:rFonts w:ascii="Arial" w:hAnsi="Arial" w:cs="Arial"/>
        </w:rPr>
        <w:t>ony</w:t>
      </w:r>
      <w:r w:rsidRPr="00EC6643">
        <w:rPr>
          <w:rFonts w:ascii="Arial" w:hAnsi="Arial" w:cs="Arial"/>
        </w:rPr>
        <w:t xml:space="preserve"> od momentu podpisania protokołu </w:t>
      </w:r>
      <w:r w:rsidR="00007461">
        <w:rPr>
          <w:rFonts w:ascii="Arial" w:hAnsi="Arial" w:cs="Arial"/>
        </w:rPr>
        <w:t>odbioru.</w:t>
      </w:r>
    </w:p>
    <w:p w:rsidR="00CB19E3" w:rsidRPr="00EC6643" w:rsidRDefault="0070346E" w:rsidP="00E80FEC">
      <w:pPr>
        <w:pStyle w:val="Akapitzlist"/>
        <w:numPr>
          <w:ilvl w:val="1"/>
          <w:numId w:val="32"/>
        </w:numPr>
        <w:tabs>
          <w:tab w:val="left" w:pos="6521"/>
        </w:tabs>
        <w:autoSpaceDE w:val="0"/>
        <w:autoSpaceDN w:val="0"/>
        <w:adjustRightInd w:val="0"/>
        <w:spacing w:after="38"/>
        <w:ind w:left="426" w:hanging="426"/>
        <w:jc w:val="both"/>
        <w:rPr>
          <w:rFonts w:ascii="Arial" w:hAnsi="Arial" w:cs="Arial"/>
        </w:rPr>
      </w:pPr>
      <w:r>
        <w:rPr>
          <w:rFonts w:ascii="Arial" w:hAnsi="Arial" w:cs="Arial"/>
        </w:rPr>
        <w:t>Ilekroć w Umowie mowa jest o dniach roboczych Strony</w:t>
      </w:r>
      <w:r w:rsidR="00CB19E3" w:rsidRPr="00EC6643">
        <w:rPr>
          <w:rFonts w:ascii="Arial" w:hAnsi="Arial" w:cs="Arial"/>
          <w:lang w:val="sq-AL"/>
        </w:rPr>
        <w:t xml:space="preserve"> rozumie</w:t>
      </w:r>
      <w:r w:rsidR="00CB19E3">
        <w:rPr>
          <w:rFonts w:ascii="Arial" w:hAnsi="Arial" w:cs="Arial"/>
          <w:lang w:val="sq-AL"/>
        </w:rPr>
        <w:t>ją</w:t>
      </w:r>
      <w:r>
        <w:rPr>
          <w:rFonts w:ascii="Arial" w:hAnsi="Arial" w:cs="Arial"/>
          <w:lang w:val="sq-AL"/>
        </w:rPr>
        <w:t xml:space="preserve">przez to </w:t>
      </w:r>
      <w:r w:rsidR="00CB19E3" w:rsidRPr="00EC6643">
        <w:rPr>
          <w:rFonts w:ascii="Arial" w:hAnsi="Arial" w:cs="Arial"/>
          <w:lang w:val="sq-AL"/>
        </w:rPr>
        <w:t>dni od poniedziałku do piątku</w:t>
      </w:r>
      <w:r w:rsidR="00CB19E3">
        <w:rPr>
          <w:rFonts w:ascii="Arial" w:hAnsi="Arial" w:cs="Arial"/>
          <w:lang w:val="sq-AL"/>
        </w:rPr>
        <w:t xml:space="preserve"> w godzinach od 8.00 do 17.00,</w:t>
      </w:r>
      <w:r w:rsidR="00CB19E3" w:rsidRPr="00EC6643">
        <w:rPr>
          <w:rFonts w:ascii="Arial" w:hAnsi="Arial" w:cs="Arial"/>
          <w:lang w:val="sq-AL"/>
        </w:rPr>
        <w:t xml:space="preserve"> z wyłączeniem dni ustawowo wolnych od pracy</w:t>
      </w:r>
      <w:r w:rsidR="00CB19E3">
        <w:rPr>
          <w:rFonts w:ascii="Arial" w:hAnsi="Arial" w:cs="Arial"/>
          <w:lang w:val="sq-AL"/>
        </w:rPr>
        <w:t xml:space="preserve"> oraz sobót</w:t>
      </w:r>
      <w:r w:rsidR="00CB19E3" w:rsidRPr="00EC6643">
        <w:rPr>
          <w:rFonts w:ascii="Arial" w:hAnsi="Arial" w:cs="Arial"/>
          <w:lang w:val="sq-AL"/>
        </w:rPr>
        <w:t>.</w:t>
      </w:r>
    </w:p>
    <w:p w:rsidR="00542E47" w:rsidRPr="00EC6643" w:rsidRDefault="00542E47" w:rsidP="00542E47">
      <w:pPr>
        <w:jc w:val="center"/>
        <w:rPr>
          <w:rFonts w:ascii="Arial" w:hAnsi="Arial" w:cs="Arial"/>
          <w:b/>
          <w:sz w:val="24"/>
          <w:szCs w:val="24"/>
        </w:rPr>
      </w:pPr>
    </w:p>
    <w:p w:rsidR="00542E47" w:rsidRPr="0070346E" w:rsidRDefault="00542E47" w:rsidP="0070346E">
      <w:pPr>
        <w:jc w:val="center"/>
        <w:rPr>
          <w:rFonts w:ascii="Arial" w:hAnsi="Arial" w:cs="Arial"/>
          <w:b/>
          <w:sz w:val="24"/>
          <w:szCs w:val="24"/>
        </w:rPr>
      </w:pPr>
      <w:r w:rsidRPr="00EC6643">
        <w:rPr>
          <w:rFonts w:ascii="Arial" w:hAnsi="Arial" w:cs="Arial"/>
          <w:b/>
          <w:sz w:val="24"/>
          <w:szCs w:val="24"/>
        </w:rPr>
        <w:t xml:space="preserve">§ </w:t>
      </w:r>
      <w:r w:rsidR="0070346E">
        <w:rPr>
          <w:rFonts w:ascii="Arial" w:hAnsi="Arial" w:cs="Arial"/>
          <w:b/>
          <w:sz w:val="24"/>
          <w:szCs w:val="24"/>
        </w:rPr>
        <w:t>9</w:t>
      </w:r>
      <w:r w:rsidRPr="00EC6643">
        <w:rPr>
          <w:rFonts w:ascii="Arial" w:hAnsi="Arial" w:cs="Arial"/>
          <w:b/>
          <w:sz w:val="24"/>
          <w:szCs w:val="24"/>
        </w:rPr>
        <w:t xml:space="preserve">. </w:t>
      </w:r>
    </w:p>
    <w:p w:rsidR="00FA3A98" w:rsidRPr="00C0155E" w:rsidRDefault="00FA3A98" w:rsidP="0070346E">
      <w:pPr>
        <w:pStyle w:val="Akapitzlist1"/>
        <w:numPr>
          <w:ilvl w:val="0"/>
          <w:numId w:val="23"/>
        </w:numPr>
        <w:tabs>
          <w:tab w:val="num" w:pos="284"/>
        </w:tabs>
        <w:spacing w:after="0" w:line="240" w:lineRule="auto"/>
        <w:ind w:left="284" w:hanging="284"/>
        <w:jc w:val="both"/>
        <w:rPr>
          <w:rFonts w:ascii="Arial" w:hAnsi="Arial" w:cs="Arial"/>
          <w:sz w:val="24"/>
          <w:szCs w:val="24"/>
        </w:rPr>
      </w:pPr>
      <w:r w:rsidRPr="00C0155E">
        <w:rPr>
          <w:rFonts w:ascii="Arial" w:hAnsi="Arial" w:cs="Arial"/>
          <w:sz w:val="24"/>
          <w:szCs w:val="24"/>
        </w:rPr>
        <w:t>Zamawiający zastrzega sobie możliwość zmiany postanowień Umowy w sytuacji konieczności wprowadzenia zmiany w zakresie niezbędnym do jej należytego wykonania, w szczególności gdy:</w:t>
      </w:r>
    </w:p>
    <w:p w:rsidR="00FA3A98" w:rsidRPr="00C0155E" w:rsidRDefault="00FA3A98" w:rsidP="0070346E">
      <w:pPr>
        <w:pStyle w:val="Akapitzlist1"/>
        <w:numPr>
          <w:ilvl w:val="1"/>
          <w:numId w:val="23"/>
        </w:numPr>
        <w:tabs>
          <w:tab w:val="left" w:pos="567"/>
        </w:tabs>
        <w:spacing w:after="0" w:line="240" w:lineRule="auto"/>
        <w:ind w:left="567" w:hanging="283"/>
        <w:jc w:val="both"/>
        <w:rPr>
          <w:rFonts w:ascii="Arial" w:hAnsi="Arial" w:cs="Arial"/>
          <w:sz w:val="24"/>
          <w:szCs w:val="24"/>
        </w:rPr>
      </w:pPr>
      <w:r w:rsidRPr="00C0155E">
        <w:rPr>
          <w:rFonts w:ascii="Arial" w:hAnsi="Arial" w:cs="Arial"/>
          <w:sz w:val="24"/>
          <w:szCs w:val="24"/>
        </w:rPr>
        <w:t>nastąpiła zmiana w obowiązujących przepisach prawa, mająca wpływ na przedmiot i warunki Umowy, skutkująca niemożnością należytego wykonania przedmiotu Umowy</w:t>
      </w:r>
      <w:r w:rsidR="0070346E">
        <w:rPr>
          <w:rFonts w:ascii="Arial" w:hAnsi="Arial" w:cs="Arial"/>
          <w:sz w:val="24"/>
          <w:szCs w:val="24"/>
        </w:rPr>
        <w:t>;</w:t>
      </w:r>
    </w:p>
    <w:p w:rsidR="00FA3A98" w:rsidRPr="00C0155E" w:rsidRDefault="00FA3A98" w:rsidP="0070346E">
      <w:pPr>
        <w:pStyle w:val="Akapitzlist"/>
        <w:numPr>
          <w:ilvl w:val="1"/>
          <w:numId w:val="23"/>
        </w:numPr>
        <w:tabs>
          <w:tab w:val="left" w:pos="567"/>
        </w:tabs>
        <w:autoSpaceDE w:val="0"/>
        <w:autoSpaceDN w:val="0"/>
        <w:adjustRightInd w:val="0"/>
        <w:spacing w:after="36"/>
        <w:ind w:left="567" w:hanging="283"/>
        <w:jc w:val="both"/>
        <w:rPr>
          <w:rFonts w:ascii="Arial" w:hAnsi="Arial" w:cs="Arial"/>
        </w:rPr>
      </w:pPr>
      <w:r w:rsidRPr="00C0155E">
        <w:rPr>
          <w:rFonts w:ascii="Arial" w:hAnsi="Arial" w:cs="Arial"/>
        </w:rPr>
        <w:t xml:space="preserve">pojawiła się możliwość dostarczenia w ramach </w:t>
      </w:r>
      <w:r w:rsidR="0070346E">
        <w:rPr>
          <w:rFonts w:ascii="Arial" w:hAnsi="Arial" w:cs="Arial"/>
        </w:rPr>
        <w:t>U</w:t>
      </w:r>
      <w:r w:rsidRPr="00C0155E">
        <w:rPr>
          <w:rFonts w:ascii="Arial" w:hAnsi="Arial" w:cs="Arial"/>
        </w:rPr>
        <w:t xml:space="preserve">mowy </w:t>
      </w:r>
      <w:r w:rsidR="0070346E">
        <w:rPr>
          <w:rFonts w:ascii="Arial" w:hAnsi="Arial" w:cs="Arial"/>
        </w:rPr>
        <w:t>Systemu</w:t>
      </w:r>
      <w:r w:rsidRPr="00C0155E">
        <w:rPr>
          <w:rFonts w:ascii="Arial" w:hAnsi="Arial" w:cs="Arial"/>
        </w:rPr>
        <w:t xml:space="preserve"> spełniającego wymagania </w:t>
      </w:r>
      <w:r>
        <w:rPr>
          <w:rFonts w:ascii="Arial" w:hAnsi="Arial" w:cs="Arial"/>
        </w:rPr>
        <w:t>Zamawiającego</w:t>
      </w:r>
      <w:r w:rsidRPr="00C0155E">
        <w:rPr>
          <w:rFonts w:ascii="Arial" w:hAnsi="Arial" w:cs="Arial"/>
        </w:rPr>
        <w:t xml:space="preserve">, lecz o parametrach lepszych niż przedmiot </w:t>
      </w:r>
      <w:r>
        <w:rPr>
          <w:rFonts w:ascii="Arial" w:hAnsi="Arial" w:cs="Arial"/>
        </w:rPr>
        <w:t>U</w:t>
      </w:r>
      <w:r w:rsidRPr="00C0155E">
        <w:rPr>
          <w:rFonts w:ascii="Arial" w:hAnsi="Arial" w:cs="Arial"/>
        </w:rPr>
        <w:t xml:space="preserve">mowy zaoferowany pierwotnie (w ofercie do postępowania o udzielenia zamówienia publicznego). Przedmiot </w:t>
      </w:r>
      <w:r w:rsidR="0070346E">
        <w:rPr>
          <w:rFonts w:ascii="Arial" w:hAnsi="Arial" w:cs="Arial"/>
        </w:rPr>
        <w:t>U</w:t>
      </w:r>
      <w:r w:rsidRPr="00C0155E">
        <w:rPr>
          <w:rFonts w:ascii="Arial" w:hAnsi="Arial" w:cs="Arial"/>
        </w:rPr>
        <w:t xml:space="preserve">mowy będzie dostarczony za uprzednią pisemną pod rygorem nieważności zgodą Zamawiającego, po cenie określonej w niniejszej </w:t>
      </w:r>
      <w:r w:rsidR="0070346E">
        <w:rPr>
          <w:rFonts w:ascii="Arial" w:hAnsi="Arial" w:cs="Arial"/>
        </w:rPr>
        <w:t>U</w:t>
      </w:r>
      <w:r w:rsidRPr="00C0155E">
        <w:rPr>
          <w:rFonts w:ascii="Arial" w:hAnsi="Arial" w:cs="Arial"/>
        </w:rPr>
        <w:t>mowie bądź niższej</w:t>
      </w:r>
      <w:r w:rsidR="0070346E">
        <w:rPr>
          <w:rFonts w:ascii="Arial" w:hAnsi="Arial" w:cs="Arial"/>
        </w:rPr>
        <w:t>;</w:t>
      </w:r>
    </w:p>
    <w:p w:rsidR="00FA3A98" w:rsidRDefault="0070346E" w:rsidP="0070346E">
      <w:pPr>
        <w:pStyle w:val="Akapitzlist"/>
        <w:numPr>
          <w:ilvl w:val="1"/>
          <w:numId w:val="23"/>
        </w:numPr>
        <w:tabs>
          <w:tab w:val="left" w:pos="567"/>
        </w:tabs>
        <w:autoSpaceDE w:val="0"/>
        <w:autoSpaceDN w:val="0"/>
        <w:adjustRightInd w:val="0"/>
        <w:spacing w:after="36"/>
        <w:ind w:left="567" w:hanging="283"/>
        <w:jc w:val="both"/>
        <w:rPr>
          <w:rFonts w:ascii="Arial" w:hAnsi="Arial" w:cs="Arial"/>
        </w:rPr>
      </w:pPr>
      <w:r>
        <w:rPr>
          <w:rFonts w:ascii="Arial" w:hAnsi="Arial" w:cs="Arial"/>
        </w:rPr>
        <w:t xml:space="preserve">nastąpi </w:t>
      </w:r>
      <w:r w:rsidR="00FA3A98" w:rsidRPr="00C0155E">
        <w:rPr>
          <w:rFonts w:ascii="Arial" w:hAnsi="Arial" w:cs="Arial"/>
        </w:rPr>
        <w:t xml:space="preserve">zmiana polityki cenowej przez producenta przedmiotu </w:t>
      </w:r>
      <w:r>
        <w:rPr>
          <w:rFonts w:ascii="Arial" w:hAnsi="Arial" w:cs="Arial"/>
        </w:rPr>
        <w:t>U</w:t>
      </w:r>
      <w:r w:rsidR="00FA3A98" w:rsidRPr="00C0155E">
        <w:rPr>
          <w:rFonts w:ascii="Arial" w:hAnsi="Arial" w:cs="Arial"/>
        </w:rPr>
        <w:t>mowy lub Wykonawcę</w:t>
      </w:r>
      <w:r>
        <w:rPr>
          <w:rFonts w:ascii="Arial" w:hAnsi="Arial" w:cs="Arial"/>
        </w:rPr>
        <w:t xml:space="preserve"> – </w:t>
      </w:r>
      <w:r w:rsidR="00FA3A98" w:rsidRPr="00C0155E">
        <w:rPr>
          <w:rFonts w:ascii="Arial" w:hAnsi="Arial" w:cs="Arial"/>
        </w:rPr>
        <w:t xml:space="preserve">dopuszcza się </w:t>
      </w:r>
      <w:r>
        <w:rPr>
          <w:rFonts w:ascii="Arial" w:hAnsi="Arial" w:cs="Arial"/>
        </w:rPr>
        <w:t xml:space="preserve">wówczas </w:t>
      </w:r>
      <w:r w:rsidR="00FA3A98" w:rsidRPr="00C0155E">
        <w:rPr>
          <w:rFonts w:ascii="Arial" w:hAnsi="Arial" w:cs="Arial"/>
        </w:rPr>
        <w:t>możliwość obniżenia ceny przedmiotu umowy.</w:t>
      </w:r>
    </w:p>
    <w:p w:rsidR="00FC0C46" w:rsidRPr="0070346E" w:rsidRDefault="00FC0C46" w:rsidP="0070346E">
      <w:pPr>
        <w:pStyle w:val="Akapitzlist"/>
        <w:numPr>
          <w:ilvl w:val="0"/>
          <w:numId w:val="23"/>
        </w:numPr>
        <w:tabs>
          <w:tab w:val="clear" w:pos="720"/>
          <w:tab w:val="num" w:pos="284"/>
        </w:tabs>
        <w:autoSpaceDE w:val="0"/>
        <w:autoSpaceDN w:val="0"/>
        <w:adjustRightInd w:val="0"/>
        <w:ind w:left="284" w:hanging="284"/>
        <w:jc w:val="both"/>
        <w:rPr>
          <w:rFonts w:ascii="Arial" w:hAnsi="Arial" w:cs="Arial"/>
        </w:rPr>
      </w:pPr>
      <w:r w:rsidRPr="00EC6643">
        <w:rPr>
          <w:rFonts w:ascii="Arial" w:hAnsi="Arial" w:cs="Arial"/>
        </w:rPr>
        <w:t xml:space="preserve">Zamawiający dopuszcza możliwość zmiany ceny brutto przedmiotu </w:t>
      </w:r>
      <w:r>
        <w:rPr>
          <w:rFonts w:ascii="Arial" w:hAnsi="Arial" w:cs="Arial"/>
        </w:rPr>
        <w:t>U</w:t>
      </w:r>
      <w:r w:rsidRPr="00EC6643">
        <w:rPr>
          <w:rFonts w:ascii="Arial" w:hAnsi="Arial" w:cs="Arial"/>
        </w:rPr>
        <w:t>mowy w przypadku zmiany stawki VAT</w:t>
      </w:r>
      <w:r w:rsidR="0070346E">
        <w:rPr>
          <w:rFonts w:ascii="Arial" w:hAnsi="Arial" w:cs="Arial"/>
        </w:rPr>
        <w:t>, która nastąpiła po zawarciu Umowy</w:t>
      </w:r>
      <w:r w:rsidRPr="00EC6643">
        <w:rPr>
          <w:rFonts w:ascii="Arial" w:hAnsi="Arial" w:cs="Arial"/>
        </w:rPr>
        <w:t>. Cena netto pozostanie bez zmian.</w:t>
      </w:r>
    </w:p>
    <w:p w:rsidR="00542E47" w:rsidRPr="00A26636" w:rsidRDefault="00FA3A98" w:rsidP="0070346E">
      <w:pPr>
        <w:pStyle w:val="Akapitzlist"/>
        <w:numPr>
          <w:ilvl w:val="0"/>
          <w:numId w:val="23"/>
        </w:numPr>
        <w:tabs>
          <w:tab w:val="num" w:pos="284"/>
        </w:tabs>
        <w:autoSpaceDE w:val="0"/>
        <w:autoSpaceDN w:val="0"/>
        <w:adjustRightInd w:val="0"/>
        <w:spacing w:after="36"/>
        <w:ind w:left="284" w:hanging="284"/>
        <w:jc w:val="both"/>
        <w:rPr>
          <w:rFonts w:ascii="Arial" w:hAnsi="Arial" w:cs="Arial"/>
        </w:rPr>
      </w:pPr>
      <w:r w:rsidRPr="00C0155E">
        <w:rPr>
          <w:rFonts w:ascii="Arial" w:hAnsi="Arial" w:cs="Arial"/>
        </w:rPr>
        <w:t xml:space="preserve">Zmiany bądź uzupełnienia </w:t>
      </w:r>
      <w:r>
        <w:rPr>
          <w:rFonts w:ascii="Arial" w:hAnsi="Arial" w:cs="Arial"/>
        </w:rPr>
        <w:t>U</w:t>
      </w:r>
      <w:r w:rsidRPr="00C0155E">
        <w:rPr>
          <w:rFonts w:ascii="Arial" w:hAnsi="Arial" w:cs="Arial"/>
        </w:rPr>
        <w:t>mowy mogą wystąpić jedynie w formie pisemnej pod rygorem nieważności.</w:t>
      </w:r>
    </w:p>
    <w:p w:rsidR="00542E47" w:rsidRPr="00EC6643" w:rsidRDefault="00542E47" w:rsidP="00542E47">
      <w:pPr>
        <w:pStyle w:val="Akapitzlist"/>
        <w:ind w:left="426"/>
        <w:jc w:val="both"/>
        <w:rPr>
          <w:rFonts w:ascii="Arial" w:hAnsi="Arial" w:cs="Arial"/>
        </w:rPr>
      </w:pPr>
    </w:p>
    <w:p w:rsidR="00542E47" w:rsidRPr="00EC6643" w:rsidRDefault="00542E47" w:rsidP="00542E47">
      <w:pPr>
        <w:jc w:val="center"/>
        <w:rPr>
          <w:rFonts w:ascii="Arial" w:hAnsi="Arial" w:cs="Arial"/>
          <w:b/>
          <w:sz w:val="24"/>
          <w:szCs w:val="24"/>
        </w:rPr>
      </w:pPr>
      <w:r w:rsidRPr="00EC6643">
        <w:rPr>
          <w:rFonts w:ascii="Arial" w:hAnsi="Arial" w:cs="Arial"/>
          <w:b/>
          <w:sz w:val="24"/>
          <w:szCs w:val="24"/>
        </w:rPr>
        <w:t xml:space="preserve">§ </w:t>
      </w:r>
      <w:r w:rsidR="0070346E">
        <w:rPr>
          <w:rFonts w:ascii="Arial" w:hAnsi="Arial" w:cs="Arial"/>
          <w:b/>
          <w:sz w:val="24"/>
          <w:szCs w:val="24"/>
        </w:rPr>
        <w:t>10</w:t>
      </w:r>
      <w:r w:rsidRPr="00EC6643">
        <w:rPr>
          <w:rFonts w:ascii="Arial" w:hAnsi="Arial" w:cs="Arial"/>
          <w:b/>
          <w:sz w:val="24"/>
          <w:szCs w:val="24"/>
        </w:rPr>
        <w:t>.</w:t>
      </w:r>
    </w:p>
    <w:p w:rsidR="00542E47" w:rsidRPr="00EC6643" w:rsidRDefault="00542E47" w:rsidP="00542E47">
      <w:pPr>
        <w:jc w:val="center"/>
        <w:rPr>
          <w:rFonts w:ascii="Arial" w:hAnsi="Arial" w:cs="Arial"/>
          <w:b/>
          <w:sz w:val="24"/>
          <w:szCs w:val="24"/>
        </w:rPr>
      </w:pPr>
    </w:p>
    <w:p w:rsidR="004A733F" w:rsidRPr="00C0155E" w:rsidRDefault="004A733F" w:rsidP="004A733F">
      <w:pPr>
        <w:pStyle w:val="Akapitzlist"/>
        <w:numPr>
          <w:ilvl w:val="0"/>
          <w:numId w:val="24"/>
        </w:numPr>
        <w:autoSpaceDE w:val="0"/>
        <w:autoSpaceDN w:val="0"/>
        <w:adjustRightInd w:val="0"/>
        <w:ind w:left="426" w:hanging="426"/>
        <w:jc w:val="both"/>
        <w:rPr>
          <w:rFonts w:ascii="Arial" w:hAnsi="Arial" w:cs="Arial"/>
          <w:bCs/>
        </w:rPr>
      </w:pPr>
      <w:r w:rsidRPr="00C0155E">
        <w:rPr>
          <w:rFonts w:ascii="Arial" w:hAnsi="Arial" w:cs="Arial"/>
          <w:bCs/>
        </w:rPr>
        <w:t xml:space="preserve">Zamawiający może odstąpić od </w:t>
      </w:r>
      <w:r>
        <w:rPr>
          <w:rFonts w:ascii="Arial" w:hAnsi="Arial" w:cs="Arial"/>
          <w:bCs/>
        </w:rPr>
        <w:t>U</w:t>
      </w:r>
      <w:r w:rsidRPr="00C0155E">
        <w:rPr>
          <w:rFonts w:ascii="Arial" w:hAnsi="Arial" w:cs="Arial"/>
          <w:bCs/>
        </w:rPr>
        <w:t xml:space="preserve">mowy jeżeli: </w:t>
      </w:r>
    </w:p>
    <w:p w:rsidR="004A733F" w:rsidRPr="00C0155E" w:rsidRDefault="004A733F" w:rsidP="0070346E">
      <w:pPr>
        <w:pStyle w:val="Akapitzlist"/>
        <w:numPr>
          <w:ilvl w:val="2"/>
          <w:numId w:val="25"/>
        </w:numPr>
        <w:autoSpaceDE w:val="0"/>
        <w:autoSpaceDN w:val="0"/>
        <w:adjustRightInd w:val="0"/>
        <w:ind w:left="709" w:hanging="425"/>
        <w:jc w:val="both"/>
        <w:rPr>
          <w:rStyle w:val="FontStyle33"/>
          <w:rFonts w:ascii="Arial" w:eastAsiaTheme="majorEastAsia" w:hAnsi="Arial" w:cs="Arial"/>
        </w:rPr>
      </w:pPr>
      <w:r w:rsidRPr="00C0155E">
        <w:rPr>
          <w:rStyle w:val="FontStyle33"/>
          <w:rFonts w:ascii="Arial" w:eastAsiaTheme="majorEastAsia" w:hAnsi="Arial" w:cs="Arial"/>
        </w:rPr>
        <w:t>zostanie otwarta likwidacja Wykonawcy – w terminie 30 dni od daty powzięcia przez Zamawiającego informacji o likwidacji</w:t>
      </w:r>
      <w:r>
        <w:rPr>
          <w:rStyle w:val="FontStyle33"/>
          <w:rFonts w:ascii="Arial" w:eastAsiaTheme="majorEastAsia" w:hAnsi="Arial" w:cs="Arial"/>
        </w:rPr>
        <w:t>;</w:t>
      </w:r>
    </w:p>
    <w:p w:rsidR="004A733F" w:rsidRPr="00C0155E" w:rsidRDefault="004A733F" w:rsidP="0070346E">
      <w:pPr>
        <w:pStyle w:val="Akapitzlist"/>
        <w:numPr>
          <w:ilvl w:val="2"/>
          <w:numId w:val="25"/>
        </w:numPr>
        <w:autoSpaceDE w:val="0"/>
        <w:autoSpaceDN w:val="0"/>
        <w:adjustRightInd w:val="0"/>
        <w:ind w:left="709" w:hanging="425"/>
        <w:jc w:val="both"/>
        <w:rPr>
          <w:rFonts w:eastAsiaTheme="majorEastAsia"/>
        </w:rPr>
      </w:pPr>
      <w:r w:rsidRPr="00C0155E">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4A733F" w:rsidRPr="00C0155E" w:rsidRDefault="004A733F" w:rsidP="0070346E">
      <w:pPr>
        <w:pStyle w:val="Akapitzlist"/>
        <w:numPr>
          <w:ilvl w:val="2"/>
          <w:numId w:val="25"/>
        </w:numPr>
        <w:autoSpaceDE w:val="0"/>
        <w:autoSpaceDN w:val="0"/>
        <w:adjustRightInd w:val="0"/>
        <w:ind w:left="709" w:hanging="425"/>
        <w:jc w:val="both"/>
        <w:rPr>
          <w:rFonts w:ascii="Arial" w:hAnsi="Arial" w:cs="Arial"/>
          <w:bCs/>
        </w:rPr>
      </w:pPr>
      <w:r w:rsidRPr="00C0155E">
        <w:rPr>
          <w:rFonts w:ascii="Arial" w:hAnsi="Arial" w:cs="Arial"/>
        </w:rPr>
        <w:t xml:space="preserve">w terminie do końca obowiązywania umowy Zamawiający może odstąpić od umowy w części lub całości w przypadku stwierdzenia dwukrotnego nienależytego wykonania umowy przez Wykonawcę. </w:t>
      </w:r>
    </w:p>
    <w:p w:rsidR="004A733F" w:rsidRPr="00C0155E" w:rsidRDefault="004A733F" w:rsidP="004A733F">
      <w:pPr>
        <w:pStyle w:val="Akapitzlist"/>
        <w:numPr>
          <w:ilvl w:val="0"/>
          <w:numId w:val="24"/>
        </w:numPr>
        <w:autoSpaceDE w:val="0"/>
        <w:autoSpaceDN w:val="0"/>
        <w:adjustRightInd w:val="0"/>
        <w:ind w:left="426" w:hanging="426"/>
        <w:jc w:val="both"/>
        <w:rPr>
          <w:rFonts w:ascii="Arial" w:hAnsi="Arial" w:cs="Arial"/>
          <w:bCs/>
        </w:rPr>
      </w:pPr>
      <w:r w:rsidRPr="00C0155E">
        <w:rPr>
          <w:rFonts w:ascii="Arial" w:hAnsi="Arial" w:cs="Arial"/>
          <w:bCs/>
        </w:rPr>
        <w:t xml:space="preserve">Wykonawcy nie przysługuje odszkodowanie za odstąpienie </w:t>
      </w:r>
      <w:r>
        <w:rPr>
          <w:rFonts w:ascii="Arial" w:hAnsi="Arial" w:cs="Arial"/>
          <w:bCs/>
        </w:rPr>
        <w:t xml:space="preserve">przez </w:t>
      </w:r>
      <w:r w:rsidRPr="00C0155E">
        <w:rPr>
          <w:rFonts w:ascii="Arial" w:hAnsi="Arial" w:cs="Arial"/>
          <w:bCs/>
        </w:rPr>
        <w:t xml:space="preserve">Zamawiającego od </w:t>
      </w:r>
      <w:r>
        <w:rPr>
          <w:rFonts w:ascii="Arial" w:hAnsi="Arial" w:cs="Arial"/>
          <w:bCs/>
        </w:rPr>
        <w:t>U</w:t>
      </w:r>
      <w:r w:rsidRPr="00C0155E">
        <w:rPr>
          <w:rFonts w:ascii="Arial" w:hAnsi="Arial" w:cs="Arial"/>
          <w:bCs/>
        </w:rPr>
        <w:t xml:space="preserve">mowy z winy Wykonawcy. </w:t>
      </w:r>
    </w:p>
    <w:p w:rsidR="004A733F" w:rsidRPr="00C0155E" w:rsidRDefault="004A733F" w:rsidP="004A733F">
      <w:pPr>
        <w:pStyle w:val="Akapitzlist"/>
        <w:numPr>
          <w:ilvl w:val="0"/>
          <w:numId w:val="24"/>
        </w:numPr>
        <w:autoSpaceDE w:val="0"/>
        <w:autoSpaceDN w:val="0"/>
        <w:adjustRightInd w:val="0"/>
        <w:ind w:left="426" w:hanging="426"/>
        <w:jc w:val="both"/>
        <w:rPr>
          <w:rFonts w:ascii="Arial" w:hAnsi="Arial" w:cs="Arial"/>
          <w:bCs/>
        </w:rPr>
      </w:pPr>
      <w:r w:rsidRPr="00C0155E">
        <w:rPr>
          <w:rFonts w:ascii="Arial" w:hAnsi="Arial" w:cs="Arial"/>
          <w:bCs/>
        </w:rPr>
        <w:t xml:space="preserve">W przypadku odstąpienia od </w:t>
      </w:r>
      <w:r>
        <w:rPr>
          <w:rFonts w:ascii="Arial" w:hAnsi="Arial" w:cs="Arial"/>
          <w:bCs/>
        </w:rPr>
        <w:t>u</w:t>
      </w:r>
      <w:r w:rsidRPr="00C0155E">
        <w:rPr>
          <w:rFonts w:ascii="Arial" w:hAnsi="Arial" w:cs="Arial"/>
          <w:bCs/>
        </w:rPr>
        <w:t>mowy Strony zachowują prawo egzekucji kar umownych.</w:t>
      </w:r>
    </w:p>
    <w:p w:rsidR="004A733F" w:rsidRPr="00F748FD" w:rsidRDefault="004A733F" w:rsidP="004A733F">
      <w:pPr>
        <w:pStyle w:val="Akapitzlist"/>
        <w:numPr>
          <w:ilvl w:val="0"/>
          <w:numId w:val="24"/>
        </w:numPr>
        <w:autoSpaceDE w:val="0"/>
        <w:autoSpaceDN w:val="0"/>
        <w:adjustRightInd w:val="0"/>
        <w:ind w:left="426" w:hanging="426"/>
        <w:jc w:val="both"/>
        <w:rPr>
          <w:rStyle w:val="FontStyle33"/>
          <w:rFonts w:ascii="Arial" w:eastAsiaTheme="majorEastAsia" w:hAnsi="Arial" w:cs="Arial"/>
        </w:rPr>
      </w:pPr>
      <w:r w:rsidRPr="00C0155E">
        <w:rPr>
          <w:rFonts w:ascii="Arial" w:hAnsi="Arial" w:cs="Arial"/>
        </w:rPr>
        <w:t xml:space="preserve">W sprawach nienormowanych </w:t>
      </w:r>
      <w:r>
        <w:rPr>
          <w:rFonts w:ascii="Arial" w:hAnsi="Arial" w:cs="Arial"/>
        </w:rPr>
        <w:t>U</w:t>
      </w:r>
      <w:r w:rsidRPr="00C0155E">
        <w:rPr>
          <w:rFonts w:ascii="Arial" w:hAnsi="Arial" w:cs="Arial"/>
        </w:rPr>
        <w:t xml:space="preserve">mową mają zastosowanie przepisy Kodeksu cywilnego </w:t>
      </w:r>
      <w:r w:rsidRPr="00C0155E">
        <w:rPr>
          <w:rStyle w:val="FontStyle33"/>
          <w:rFonts w:ascii="Arial" w:eastAsiaTheme="majorEastAsia" w:hAnsi="Arial" w:cs="Arial"/>
        </w:rPr>
        <w:t>oraz inne</w:t>
      </w:r>
      <w:r>
        <w:rPr>
          <w:rStyle w:val="FontStyle33"/>
          <w:rFonts w:ascii="Arial" w:eastAsiaTheme="majorEastAsia" w:hAnsi="Arial" w:cs="Arial"/>
        </w:rPr>
        <w:t xml:space="preserve"> przepisy prawa</w:t>
      </w:r>
      <w:r w:rsidRPr="00C0155E">
        <w:rPr>
          <w:rStyle w:val="FontStyle33"/>
          <w:rFonts w:ascii="Arial" w:eastAsiaTheme="majorEastAsia" w:hAnsi="Arial" w:cs="Arial"/>
        </w:rPr>
        <w:t xml:space="preserve"> powszechnie obowiązujące</w:t>
      </w:r>
      <w:r>
        <w:rPr>
          <w:rStyle w:val="FontStyle33"/>
          <w:rFonts w:ascii="Arial" w:eastAsiaTheme="majorEastAsia" w:hAnsi="Arial" w:cs="Arial"/>
        </w:rPr>
        <w:t>go</w:t>
      </w:r>
      <w:r w:rsidRPr="00C0155E">
        <w:rPr>
          <w:rStyle w:val="FontStyle33"/>
          <w:rFonts w:ascii="Arial" w:eastAsiaTheme="majorEastAsia" w:hAnsi="Arial" w:cs="Arial"/>
        </w:rPr>
        <w:t>.</w:t>
      </w:r>
    </w:p>
    <w:p w:rsidR="00542E47" w:rsidRPr="00EC6643" w:rsidRDefault="00542E47" w:rsidP="00542E47">
      <w:pPr>
        <w:autoSpaceDE w:val="0"/>
        <w:autoSpaceDN w:val="0"/>
        <w:adjustRightInd w:val="0"/>
        <w:rPr>
          <w:rFonts w:eastAsiaTheme="majorEastAsia"/>
          <w:b/>
        </w:rPr>
      </w:pPr>
    </w:p>
    <w:p w:rsidR="00542E47" w:rsidRPr="00EC6643" w:rsidRDefault="00542E47" w:rsidP="00542E47">
      <w:pPr>
        <w:autoSpaceDE w:val="0"/>
        <w:autoSpaceDN w:val="0"/>
        <w:adjustRightInd w:val="0"/>
        <w:jc w:val="center"/>
        <w:rPr>
          <w:rFonts w:ascii="Arial" w:hAnsi="Arial" w:cs="Arial"/>
          <w:b/>
          <w:bCs/>
          <w:sz w:val="24"/>
          <w:szCs w:val="24"/>
        </w:rPr>
      </w:pPr>
      <w:r w:rsidRPr="00EC6643">
        <w:rPr>
          <w:rFonts w:ascii="Arial" w:hAnsi="Arial" w:cs="Arial"/>
          <w:b/>
          <w:bCs/>
          <w:sz w:val="24"/>
          <w:szCs w:val="24"/>
        </w:rPr>
        <w:t>§ 1</w:t>
      </w:r>
      <w:r w:rsidR="0070346E">
        <w:rPr>
          <w:rFonts w:ascii="Arial" w:hAnsi="Arial" w:cs="Arial"/>
          <w:b/>
          <w:bCs/>
          <w:sz w:val="24"/>
          <w:szCs w:val="24"/>
        </w:rPr>
        <w:t>1</w:t>
      </w:r>
      <w:r w:rsidRPr="00EC6643">
        <w:rPr>
          <w:rFonts w:ascii="Arial" w:hAnsi="Arial" w:cs="Arial"/>
          <w:b/>
          <w:bCs/>
          <w:sz w:val="24"/>
          <w:szCs w:val="24"/>
        </w:rPr>
        <w:t>.</w:t>
      </w:r>
    </w:p>
    <w:p w:rsidR="00542E47" w:rsidRPr="00EC6643" w:rsidRDefault="00542E47" w:rsidP="00542E47">
      <w:pPr>
        <w:autoSpaceDE w:val="0"/>
        <w:autoSpaceDN w:val="0"/>
        <w:adjustRightInd w:val="0"/>
        <w:jc w:val="both"/>
        <w:rPr>
          <w:rFonts w:ascii="Arial" w:hAnsi="Arial" w:cs="Arial"/>
          <w:bCs/>
          <w:sz w:val="24"/>
          <w:szCs w:val="24"/>
        </w:rPr>
      </w:pPr>
    </w:p>
    <w:p w:rsidR="004A733F" w:rsidRPr="00EC6643" w:rsidRDefault="004A733F" w:rsidP="004A733F">
      <w:pPr>
        <w:autoSpaceDE w:val="0"/>
        <w:autoSpaceDN w:val="0"/>
        <w:adjustRightInd w:val="0"/>
        <w:jc w:val="both"/>
        <w:rPr>
          <w:rFonts w:ascii="Arial" w:hAnsi="Arial" w:cs="Arial"/>
          <w:sz w:val="24"/>
          <w:szCs w:val="24"/>
        </w:rPr>
      </w:pPr>
      <w:r w:rsidRPr="00EC6643">
        <w:rPr>
          <w:rFonts w:ascii="Arial" w:hAnsi="Arial" w:cs="Arial"/>
          <w:sz w:val="24"/>
          <w:szCs w:val="24"/>
        </w:rPr>
        <w:t xml:space="preserve">Wszelkie spory wynikające z realizacji </w:t>
      </w:r>
      <w:r>
        <w:rPr>
          <w:rFonts w:ascii="Arial" w:hAnsi="Arial" w:cs="Arial"/>
          <w:sz w:val="24"/>
          <w:szCs w:val="24"/>
        </w:rPr>
        <w:t>U</w:t>
      </w:r>
      <w:r w:rsidRPr="00EC6643">
        <w:rPr>
          <w:rFonts w:ascii="Arial" w:hAnsi="Arial" w:cs="Arial"/>
          <w:sz w:val="24"/>
          <w:szCs w:val="24"/>
        </w:rPr>
        <w:t>mowy</w:t>
      </w:r>
      <w:r>
        <w:rPr>
          <w:rFonts w:ascii="Arial" w:hAnsi="Arial" w:cs="Arial"/>
          <w:sz w:val="24"/>
          <w:szCs w:val="24"/>
        </w:rPr>
        <w:t>, których Strony nie rozstrzygną przy wykorzystaniu alternatywnych metod rozwiązywania sporów,</w:t>
      </w:r>
      <w:r w:rsidRPr="00EC6643">
        <w:rPr>
          <w:rFonts w:ascii="Arial" w:hAnsi="Arial" w:cs="Arial"/>
          <w:sz w:val="24"/>
          <w:szCs w:val="24"/>
        </w:rPr>
        <w:t xml:space="preserve"> rozstrzygane będą </w:t>
      </w:r>
      <w:r>
        <w:rPr>
          <w:rFonts w:ascii="Arial" w:hAnsi="Arial" w:cs="Arial"/>
          <w:sz w:val="24"/>
          <w:szCs w:val="24"/>
        </w:rPr>
        <w:t xml:space="preserve">przez </w:t>
      </w:r>
      <w:r w:rsidRPr="00EC6643">
        <w:rPr>
          <w:rFonts w:ascii="Arial" w:hAnsi="Arial" w:cs="Arial"/>
          <w:sz w:val="24"/>
          <w:szCs w:val="24"/>
        </w:rPr>
        <w:t>sąd właściwy miejscowo</w:t>
      </w:r>
      <w:r>
        <w:rPr>
          <w:rFonts w:ascii="Arial" w:hAnsi="Arial" w:cs="Arial"/>
          <w:sz w:val="24"/>
          <w:szCs w:val="24"/>
        </w:rPr>
        <w:t xml:space="preserve"> dla</w:t>
      </w:r>
      <w:r w:rsidRPr="00EC6643">
        <w:rPr>
          <w:rFonts w:ascii="Arial" w:hAnsi="Arial" w:cs="Arial"/>
          <w:sz w:val="24"/>
          <w:szCs w:val="24"/>
        </w:rPr>
        <w:t xml:space="preserve"> siedzib</w:t>
      </w:r>
      <w:r>
        <w:rPr>
          <w:rFonts w:ascii="Arial" w:hAnsi="Arial" w:cs="Arial"/>
          <w:sz w:val="24"/>
          <w:szCs w:val="24"/>
        </w:rPr>
        <w:t>y</w:t>
      </w:r>
      <w:r w:rsidRPr="00EC6643">
        <w:rPr>
          <w:rFonts w:ascii="Arial" w:hAnsi="Arial" w:cs="Arial"/>
          <w:sz w:val="24"/>
          <w:szCs w:val="24"/>
        </w:rPr>
        <w:t xml:space="preserve"> Zamawiającego.</w:t>
      </w:r>
    </w:p>
    <w:p w:rsidR="00542E47" w:rsidRDefault="00542E47" w:rsidP="00542E47">
      <w:pPr>
        <w:autoSpaceDE w:val="0"/>
        <w:autoSpaceDN w:val="0"/>
        <w:adjustRightInd w:val="0"/>
        <w:jc w:val="center"/>
        <w:rPr>
          <w:rFonts w:ascii="Arial" w:hAnsi="Arial" w:cs="Arial"/>
          <w:b/>
          <w:bCs/>
          <w:sz w:val="24"/>
          <w:szCs w:val="24"/>
        </w:rPr>
      </w:pPr>
    </w:p>
    <w:p w:rsidR="00542E47" w:rsidRPr="00EC6643" w:rsidRDefault="00542E47" w:rsidP="00542E47">
      <w:pPr>
        <w:autoSpaceDE w:val="0"/>
        <w:autoSpaceDN w:val="0"/>
        <w:adjustRightInd w:val="0"/>
        <w:jc w:val="center"/>
        <w:rPr>
          <w:rFonts w:ascii="Arial" w:hAnsi="Arial" w:cs="Arial"/>
          <w:b/>
          <w:bCs/>
          <w:sz w:val="24"/>
          <w:szCs w:val="24"/>
        </w:rPr>
      </w:pPr>
    </w:p>
    <w:p w:rsidR="00542E47" w:rsidRPr="00EC6643" w:rsidRDefault="00542E47" w:rsidP="0070346E">
      <w:pPr>
        <w:autoSpaceDE w:val="0"/>
        <w:autoSpaceDN w:val="0"/>
        <w:adjustRightInd w:val="0"/>
        <w:jc w:val="center"/>
        <w:rPr>
          <w:rFonts w:ascii="Arial" w:hAnsi="Arial" w:cs="Arial"/>
          <w:b/>
          <w:bCs/>
          <w:sz w:val="24"/>
          <w:szCs w:val="24"/>
        </w:rPr>
      </w:pPr>
      <w:r w:rsidRPr="00EC6643">
        <w:rPr>
          <w:rFonts w:ascii="Arial" w:hAnsi="Arial" w:cs="Arial"/>
          <w:b/>
          <w:bCs/>
          <w:sz w:val="24"/>
          <w:szCs w:val="24"/>
        </w:rPr>
        <w:t>§ 1</w:t>
      </w:r>
      <w:r w:rsidR="0070346E">
        <w:rPr>
          <w:rFonts w:ascii="Arial" w:hAnsi="Arial" w:cs="Arial"/>
          <w:b/>
          <w:bCs/>
          <w:sz w:val="24"/>
          <w:szCs w:val="24"/>
        </w:rPr>
        <w:t>2</w:t>
      </w:r>
      <w:r w:rsidRPr="00EC6643">
        <w:rPr>
          <w:rFonts w:ascii="Arial" w:hAnsi="Arial" w:cs="Arial"/>
          <w:b/>
          <w:bCs/>
          <w:sz w:val="24"/>
          <w:szCs w:val="24"/>
        </w:rPr>
        <w:t>.</w:t>
      </w:r>
    </w:p>
    <w:p w:rsidR="004A733F" w:rsidRPr="00C0155E" w:rsidRDefault="004A733F" w:rsidP="004A733F">
      <w:pPr>
        <w:autoSpaceDE w:val="0"/>
        <w:autoSpaceDN w:val="0"/>
        <w:adjustRightInd w:val="0"/>
        <w:jc w:val="both"/>
        <w:rPr>
          <w:rFonts w:ascii="Arial" w:hAnsi="Arial" w:cs="Arial"/>
          <w:sz w:val="24"/>
          <w:szCs w:val="24"/>
        </w:rPr>
      </w:pPr>
      <w:r>
        <w:rPr>
          <w:rFonts w:ascii="Arial" w:hAnsi="Arial" w:cs="Arial"/>
          <w:sz w:val="24"/>
          <w:szCs w:val="24"/>
        </w:rPr>
        <w:t>U</w:t>
      </w:r>
      <w:r w:rsidRPr="00C0155E">
        <w:rPr>
          <w:rFonts w:ascii="Arial" w:hAnsi="Arial" w:cs="Arial"/>
          <w:sz w:val="24"/>
          <w:szCs w:val="24"/>
        </w:rPr>
        <w:t xml:space="preserve">mowa sporządzona została dwóch jednobrzmiących egzemplarzach, po jednym egzemplarzu dla każdej ze stron. </w:t>
      </w:r>
    </w:p>
    <w:p w:rsidR="00542E47" w:rsidRPr="00EC6643" w:rsidRDefault="00542E47" w:rsidP="00542E47">
      <w:pPr>
        <w:autoSpaceDE w:val="0"/>
        <w:autoSpaceDN w:val="0"/>
        <w:adjustRightInd w:val="0"/>
        <w:jc w:val="both"/>
        <w:rPr>
          <w:rFonts w:ascii="Arial" w:hAnsi="Arial" w:cs="Arial"/>
          <w:sz w:val="24"/>
          <w:szCs w:val="24"/>
        </w:rPr>
      </w:pPr>
    </w:p>
    <w:p w:rsidR="00542E47" w:rsidRPr="00EC6643" w:rsidRDefault="00542E47" w:rsidP="00542E47">
      <w:pPr>
        <w:autoSpaceDE w:val="0"/>
        <w:autoSpaceDN w:val="0"/>
        <w:adjustRightInd w:val="0"/>
        <w:jc w:val="both"/>
        <w:rPr>
          <w:rFonts w:ascii="Arial" w:hAnsi="Arial" w:cs="Arial"/>
          <w:sz w:val="24"/>
          <w:szCs w:val="24"/>
        </w:rPr>
      </w:pPr>
    </w:p>
    <w:p w:rsidR="00542E47" w:rsidRPr="00EC6643" w:rsidRDefault="00542E47" w:rsidP="00542E47">
      <w:pPr>
        <w:autoSpaceDE w:val="0"/>
        <w:autoSpaceDN w:val="0"/>
        <w:adjustRightInd w:val="0"/>
        <w:ind w:firstLine="708"/>
        <w:jc w:val="both"/>
        <w:rPr>
          <w:rFonts w:ascii="Arial" w:hAnsi="Arial" w:cs="Arial"/>
          <w:b/>
          <w:sz w:val="24"/>
          <w:szCs w:val="24"/>
        </w:rPr>
      </w:pPr>
      <w:r w:rsidRPr="00EC6643">
        <w:rPr>
          <w:rFonts w:ascii="Arial" w:hAnsi="Arial" w:cs="Arial"/>
          <w:b/>
          <w:sz w:val="24"/>
          <w:szCs w:val="24"/>
        </w:rPr>
        <w:t xml:space="preserve">Wykonawca: </w:t>
      </w:r>
      <w:r w:rsidRPr="00EC6643">
        <w:rPr>
          <w:rFonts w:ascii="Arial" w:hAnsi="Arial" w:cs="Arial"/>
          <w:b/>
          <w:sz w:val="24"/>
          <w:szCs w:val="24"/>
        </w:rPr>
        <w:tab/>
      </w:r>
      <w:r w:rsidRPr="00EC6643">
        <w:rPr>
          <w:rFonts w:ascii="Arial" w:hAnsi="Arial" w:cs="Arial"/>
          <w:b/>
          <w:sz w:val="24"/>
          <w:szCs w:val="24"/>
        </w:rPr>
        <w:tab/>
      </w:r>
      <w:r w:rsidRPr="00EC6643">
        <w:rPr>
          <w:rFonts w:ascii="Arial" w:hAnsi="Arial" w:cs="Arial"/>
          <w:b/>
          <w:sz w:val="24"/>
          <w:szCs w:val="24"/>
        </w:rPr>
        <w:tab/>
      </w:r>
      <w:r w:rsidRPr="00EC6643">
        <w:rPr>
          <w:rFonts w:ascii="Arial" w:hAnsi="Arial" w:cs="Arial"/>
          <w:b/>
          <w:sz w:val="24"/>
          <w:szCs w:val="24"/>
        </w:rPr>
        <w:tab/>
      </w:r>
      <w:r w:rsidRPr="00EC6643">
        <w:rPr>
          <w:rFonts w:ascii="Arial" w:hAnsi="Arial" w:cs="Arial"/>
          <w:b/>
          <w:sz w:val="24"/>
          <w:szCs w:val="24"/>
        </w:rPr>
        <w:tab/>
      </w:r>
      <w:r w:rsidRPr="00EC6643">
        <w:rPr>
          <w:rFonts w:ascii="Arial" w:hAnsi="Arial" w:cs="Arial"/>
          <w:b/>
          <w:sz w:val="24"/>
          <w:szCs w:val="24"/>
        </w:rPr>
        <w:tab/>
      </w:r>
      <w:r w:rsidRPr="00EC6643">
        <w:rPr>
          <w:rFonts w:ascii="Arial" w:hAnsi="Arial" w:cs="Arial"/>
          <w:b/>
          <w:sz w:val="24"/>
          <w:szCs w:val="24"/>
        </w:rPr>
        <w:tab/>
        <w:t xml:space="preserve">    Zamawiający:</w:t>
      </w: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2F2F10" w:rsidRDefault="002F2F10">
      <w:pPr>
        <w:spacing w:after="160" w:line="259" w:lineRule="auto"/>
        <w:rPr>
          <w:rFonts w:ascii="Arial" w:hAnsi="Arial" w:cs="Arial"/>
          <w:b/>
          <w:sz w:val="24"/>
          <w:szCs w:val="24"/>
        </w:rPr>
      </w:pPr>
      <w:r>
        <w:rPr>
          <w:rFonts w:ascii="Arial" w:hAnsi="Arial" w:cs="Arial"/>
          <w:b/>
          <w:sz w:val="24"/>
          <w:szCs w:val="24"/>
        </w:rPr>
        <w:br w:type="page"/>
      </w:r>
    </w:p>
    <w:p w:rsidR="002F2F10" w:rsidRPr="00C0155E" w:rsidRDefault="002F2F10" w:rsidP="002F2F10">
      <w:pPr>
        <w:jc w:val="right"/>
        <w:rPr>
          <w:rFonts w:ascii="Arial" w:hAnsi="Arial" w:cs="Arial"/>
        </w:rPr>
      </w:pPr>
      <w:r w:rsidRPr="00C0155E">
        <w:rPr>
          <w:rFonts w:ascii="Arial" w:hAnsi="Arial" w:cs="Arial"/>
        </w:rPr>
        <w:t>Załącznik do umowy</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Umowa powierzenia przetwarzania danych osobowych</w:t>
      </w:r>
    </w:p>
    <w:p w:rsidR="002F2F10" w:rsidRPr="00C0155E" w:rsidRDefault="002F2F10" w:rsidP="002F2F10">
      <w:pPr>
        <w:spacing w:after="200" w:line="276" w:lineRule="auto"/>
        <w:jc w:val="center"/>
        <w:rPr>
          <w:rFonts w:ascii="Arial" w:eastAsia="Calibri" w:hAnsi="Arial" w:cs="Arial"/>
          <w:sz w:val="24"/>
          <w:szCs w:val="24"/>
        </w:rPr>
      </w:pPr>
      <w:r w:rsidRPr="00C0155E">
        <w:rPr>
          <w:rFonts w:ascii="Arial" w:eastAsia="Calibri" w:hAnsi="Arial" w:cs="Arial"/>
          <w:sz w:val="24"/>
          <w:szCs w:val="24"/>
        </w:rPr>
        <w:t>zawarta dnia …………………..pomiędzy:</w:t>
      </w:r>
    </w:p>
    <w:p w:rsidR="002F2F10" w:rsidRPr="00C0155E" w:rsidRDefault="002F2F10" w:rsidP="002F2F10">
      <w:pPr>
        <w:spacing w:after="200" w:line="276" w:lineRule="auto"/>
        <w:jc w:val="center"/>
        <w:rPr>
          <w:rFonts w:ascii="Arial" w:eastAsia="Calibri" w:hAnsi="Arial" w:cs="Arial"/>
          <w:sz w:val="24"/>
          <w:szCs w:val="24"/>
        </w:rPr>
      </w:pPr>
      <w:r w:rsidRPr="00C0155E">
        <w:rPr>
          <w:rFonts w:ascii="Arial" w:eastAsia="Calibri" w:hAnsi="Arial" w:cs="Arial"/>
          <w:sz w:val="24"/>
          <w:szCs w:val="24"/>
        </w:rPr>
        <w:t>(zwana dalej „Umową”)</w:t>
      </w:r>
    </w:p>
    <w:p w:rsidR="002F2F10" w:rsidRPr="00C0155E" w:rsidRDefault="002F2F10" w:rsidP="002F2F10">
      <w:pPr>
        <w:spacing w:after="200" w:line="276" w:lineRule="auto"/>
        <w:rPr>
          <w:rFonts w:ascii="Arial" w:eastAsia="Calibri" w:hAnsi="Arial" w:cs="Arial"/>
          <w:sz w:val="24"/>
          <w:szCs w:val="24"/>
        </w:rPr>
      </w:pPr>
    </w:p>
    <w:p w:rsidR="002F2F10" w:rsidRPr="00C0155E" w:rsidRDefault="002F2F10" w:rsidP="002F2F10">
      <w:pPr>
        <w:spacing w:after="200" w:line="276" w:lineRule="auto"/>
        <w:rPr>
          <w:rFonts w:ascii="Arial" w:eastAsia="Calibri" w:hAnsi="Arial" w:cs="Arial"/>
          <w:sz w:val="24"/>
          <w:szCs w:val="24"/>
        </w:rPr>
      </w:pP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w:t>
      </w:r>
      <w:r w:rsidRPr="00C0155E">
        <w:rPr>
          <w:rFonts w:ascii="Arial" w:eastAsia="Calibri" w:hAnsi="Arial" w:cs="Arial"/>
          <w:i/>
          <w:sz w:val="24"/>
          <w:szCs w:val="24"/>
        </w:rPr>
        <w:t>(*dane podmiotu który umowę zawiera)</w:t>
      </w:r>
    </w:p>
    <w:p w:rsidR="002F2F10" w:rsidRPr="00C0155E" w:rsidRDefault="002F2F10" w:rsidP="002F2F10">
      <w:pPr>
        <w:spacing w:after="200" w:line="276" w:lineRule="auto"/>
        <w:rPr>
          <w:rFonts w:ascii="Arial" w:eastAsia="Calibri" w:hAnsi="Arial" w:cs="Arial"/>
          <w:sz w:val="24"/>
          <w:szCs w:val="24"/>
        </w:rPr>
      </w:pP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 xml:space="preserve">zwany w dalszej części umowy </w:t>
      </w:r>
      <w:r w:rsidRPr="00C0155E">
        <w:rPr>
          <w:rFonts w:ascii="Arial" w:eastAsia="Calibri" w:hAnsi="Arial" w:cs="Arial"/>
          <w:b/>
          <w:sz w:val="24"/>
          <w:szCs w:val="24"/>
        </w:rPr>
        <w:t>„Podmiotem przetwarzającym”</w:t>
      </w: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 xml:space="preserve">reprezentowana przez: </w:t>
      </w: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w:t>
      </w:r>
    </w:p>
    <w:p w:rsidR="002F2F10" w:rsidRPr="00C0155E" w:rsidRDefault="002F2F10" w:rsidP="002F2F10">
      <w:pPr>
        <w:spacing w:after="200" w:line="276" w:lineRule="auto"/>
        <w:rPr>
          <w:rFonts w:ascii="Arial" w:eastAsia="Calibri" w:hAnsi="Arial" w:cs="Arial"/>
          <w:sz w:val="24"/>
          <w:szCs w:val="24"/>
        </w:rPr>
      </w:pP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oraz</w:t>
      </w:r>
    </w:p>
    <w:p w:rsidR="002F2F10" w:rsidRPr="00C0155E" w:rsidRDefault="002F2F10" w:rsidP="002F2F10">
      <w:pPr>
        <w:spacing w:after="200" w:line="276" w:lineRule="auto"/>
        <w:rPr>
          <w:rFonts w:ascii="Arial" w:eastAsia="Calibri" w:hAnsi="Arial" w:cs="Arial"/>
          <w:sz w:val="24"/>
          <w:szCs w:val="24"/>
        </w:rPr>
      </w:pPr>
    </w:p>
    <w:p w:rsidR="002F2F10" w:rsidRPr="00C0155E" w:rsidRDefault="002F2F10" w:rsidP="002F2F10">
      <w:pPr>
        <w:pStyle w:val="Tekstpodstawowywcity"/>
        <w:spacing w:after="0"/>
        <w:ind w:left="0" w:right="-92"/>
        <w:jc w:val="both"/>
        <w:rPr>
          <w:rFonts w:ascii="Arial" w:hAnsi="Arial" w:cs="Arial"/>
          <w:sz w:val="24"/>
          <w:szCs w:val="24"/>
        </w:rPr>
      </w:pPr>
      <w:r w:rsidRPr="00C0155E">
        <w:rPr>
          <w:rFonts w:ascii="Arial" w:hAnsi="Arial" w:cs="Arial"/>
          <w:b/>
          <w:bCs/>
          <w:sz w:val="24"/>
          <w:szCs w:val="24"/>
        </w:rPr>
        <w:t xml:space="preserve">Śląskim Parkiem Technologii Medycznych </w:t>
      </w:r>
      <w:r w:rsidRPr="00C0155E">
        <w:rPr>
          <w:rFonts w:ascii="Arial" w:hAnsi="Arial" w:cs="Arial"/>
          <w:b/>
          <w:sz w:val="24"/>
          <w:szCs w:val="24"/>
        </w:rPr>
        <w:t xml:space="preserve">Kardio-Med Silesia Spółka  z o. o. </w:t>
      </w:r>
      <w:r w:rsidRPr="00C0155E">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w:t>
      </w: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 xml:space="preserve">zwany w dalszej części umowy </w:t>
      </w:r>
      <w:r w:rsidRPr="00C0155E">
        <w:rPr>
          <w:rFonts w:ascii="Arial" w:eastAsia="Calibri" w:hAnsi="Arial" w:cs="Arial"/>
          <w:b/>
          <w:sz w:val="24"/>
          <w:szCs w:val="24"/>
        </w:rPr>
        <w:t xml:space="preserve">„Administratorem danych” lub „Administratorem” </w:t>
      </w: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 xml:space="preserve">reprezentowana przez: </w:t>
      </w:r>
    </w:p>
    <w:p w:rsidR="002F2F10" w:rsidRPr="00C0155E" w:rsidRDefault="002F2F10" w:rsidP="002F2F10">
      <w:pPr>
        <w:pStyle w:val="Tekstpodstawowywcity"/>
        <w:spacing w:line="360" w:lineRule="exact"/>
        <w:ind w:left="0" w:right="675"/>
        <w:jc w:val="both"/>
        <w:rPr>
          <w:rFonts w:ascii="Arial" w:hAnsi="Arial" w:cs="Arial"/>
          <w:sz w:val="24"/>
          <w:szCs w:val="24"/>
        </w:rPr>
      </w:pPr>
      <w:r w:rsidRPr="00C0155E">
        <w:rPr>
          <w:rFonts w:ascii="Arial" w:hAnsi="Arial" w:cs="Arial"/>
          <w:sz w:val="24"/>
          <w:szCs w:val="24"/>
        </w:rPr>
        <w:t>Adama Konkę – Prezesa Zarządu</w:t>
      </w:r>
    </w:p>
    <w:p w:rsidR="002F2F10" w:rsidRPr="00C0155E" w:rsidRDefault="002F2F10" w:rsidP="002F2F10">
      <w:pPr>
        <w:spacing w:after="200" w:line="276" w:lineRule="auto"/>
        <w:rPr>
          <w:rFonts w:ascii="Arial" w:eastAsia="Calibri" w:hAnsi="Arial" w:cs="Arial"/>
          <w:sz w:val="24"/>
          <w:szCs w:val="24"/>
        </w:rPr>
      </w:pP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 1.</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Powierzenie przetwarzania danych osobowych</w:t>
      </w:r>
    </w:p>
    <w:p w:rsidR="002F2F10" w:rsidRPr="00C0155E" w:rsidRDefault="002F2F10" w:rsidP="002F2F10">
      <w:pPr>
        <w:pStyle w:val="Akapitzlist"/>
        <w:numPr>
          <w:ilvl w:val="0"/>
          <w:numId w:val="53"/>
        </w:numPr>
        <w:jc w:val="both"/>
        <w:rPr>
          <w:rFonts w:ascii="Arial" w:eastAsia="Calibri" w:hAnsi="Arial" w:cs="Arial"/>
        </w:rPr>
      </w:pPr>
      <w:r w:rsidRPr="00C0155E">
        <w:rPr>
          <w:rFonts w:ascii="Arial" w:eastAsia="Calibri" w:hAnsi="Arial" w:cs="Arial"/>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w dalszej części „Rozporządzeniem”, dane osobowe do przetwarzania, na zasadach i w celu określonym w Umowie.</w:t>
      </w:r>
    </w:p>
    <w:p w:rsidR="002F2F10" w:rsidRPr="00C0155E" w:rsidRDefault="002F2F10" w:rsidP="002F2F10">
      <w:pPr>
        <w:spacing w:after="200" w:line="256" w:lineRule="auto"/>
        <w:jc w:val="both"/>
        <w:rPr>
          <w:rFonts w:ascii="Arial" w:eastAsia="Calibri" w:hAnsi="Arial" w:cs="Arial"/>
        </w:rPr>
      </w:pPr>
    </w:p>
    <w:p w:rsidR="002F2F10" w:rsidRPr="00C0155E" w:rsidRDefault="002F2F10" w:rsidP="002F2F10">
      <w:pPr>
        <w:spacing w:after="200" w:line="256" w:lineRule="auto"/>
        <w:ind w:left="720"/>
        <w:contextualSpacing/>
        <w:jc w:val="both"/>
        <w:rPr>
          <w:rFonts w:ascii="Arial" w:eastAsia="Calibri" w:hAnsi="Arial" w:cs="Arial"/>
          <w:sz w:val="24"/>
          <w:szCs w:val="24"/>
        </w:rPr>
      </w:pPr>
    </w:p>
    <w:p w:rsidR="002F2F10" w:rsidRPr="00C0155E" w:rsidRDefault="002F2F10" w:rsidP="002F2F10">
      <w:pPr>
        <w:pStyle w:val="Akapitzlist"/>
        <w:numPr>
          <w:ilvl w:val="0"/>
          <w:numId w:val="53"/>
        </w:numPr>
        <w:spacing w:after="200" w:line="256" w:lineRule="auto"/>
        <w:jc w:val="both"/>
        <w:rPr>
          <w:rFonts w:ascii="Arial" w:eastAsia="Calibri" w:hAnsi="Arial" w:cs="Arial"/>
        </w:rPr>
      </w:pPr>
      <w:r w:rsidRPr="00C0155E">
        <w:rPr>
          <w:rFonts w:ascii="Arial" w:eastAsia="Calibri" w:hAnsi="Arial" w:cs="Arial"/>
        </w:rPr>
        <w:t>Podmiot przetwarzający zobowiązuje się przetwarzać powierzone mu dane osobowe zgodnie z niniejszą Umową, Rozporządzeniem oraz z innymi przepisami prawa powszechnie obowiązującego, które chronią prawa osób, których dane dotyczą.</w:t>
      </w:r>
    </w:p>
    <w:p w:rsidR="002F2F10" w:rsidRPr="00C0155E" w:rsidRDefault="002F2F10" w:rsidP="002F2F10">
      <w:pPr>
        <w:pStyle w:val="Akapitzlist"/>
        <w:numPr>
          <w:ilvl w:val="0"/>
          <w:numId w:val="53"/>
        </w:numPr>
        <w:spacing w:after="200" w:line="256" w:lineRule="auto"/>
        <w:jc w:val="both"/>
        <w:rPr>
          <w:rFonts w:ascii="Arial" w:eastAsia="Calibri" w:hAnsi="Arial" w:cs="Arial"/>
        </w:rPr>
      </w:pPr>
      <w:r w:rsidRPr="00C0155E">
        <w:rPr>
          <w:rFonts w:ascii="Arial" w:eastAsia="Calibri" w:hAnsi="Arial" w:cs="Arial"/>
        </w:rPr>
        <w:t xml:space="preserve">Podmiot przetwarzający oświadcza, iż stosuje środki bezpieczeństwa spełniające wymogi Rozporządzenia. </w:t>
      </w:r>
    </w:p>
    <w:p w:rsidR="002F2F10" w:rsidRPr="00C0155E" w:rsidRDefault="002F2F10" w:rsidP="002F2F10">
      <w:pPr>
        <w:spacing w:after="200" w:line="276" w:lineRule="auto"/>
        <w:ind w:left="720"/>
        <w:contextualSpacing/>
        <w:jc w:val="both"/>
        <w:rPr>
          <w:rFonts w:ascii="Arial" w:eastAsia="Calibri" w:hAnsi="Arial" w:cs="Arial"/>
          <w:sz w:val="24"/>
          <w:szCs w:val="24"/>
        </w:rPr>
      </w:pP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§2.</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Zakres i cel przetwarzania danych</w:t>
      </w:r>
    </w:p>
    <w:p w:rsidR="002F2F10" w:rsidRPr="00C0155E" w:rsidRDefault="002F2F10" w:rsidP="002F2F10">
      <w:pPr>
        <w:numPr>
          <w:ilvl w:val="0"/>
          <w:numId w:val="43"/>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będzie przetwarzał, powierzone na podstawie umowy dane  (*</w:t>
      </w:r>
      <w:r w:rsidRPr="00C0155E">
        <w:rPr>
          <w:rFonts w:ascii="Arial" w:eastAsia="Calibri" w:hAnsi="Arial" w:cs="Arial"/>
          <w:i/>
          <w:sz w:val="24"/>
          <w:szCs w:val="24"/>
        </w:rPr>
        <w:t>należy podać rodzaj danych</w:t>
      </w:r>
      <w:r w:rsidRPr="00C0155E">
        <w:rPr>
          <w:rFonts w:ascii="Arial" w:eastAsia="Calibri" w:hAnsi="Arial" w:cs="Arial"/>
          <w:sz w:val="24"/>
          <w:szCs w:val="24"/>
        </w:rPr>
        <w:t xml:space="preserve">)  ……………… </w:t>
      </w:r>
      <w:r w:rsidRPr="00C0155E">
        <w:rPr>
          <w:rFonts w:ascii="Arial" w:eastAsia="Calibri" w:hAnsi="Arial" w:cs="Arial"/>
          <w:i/>
          <w:sz w:val="24"/>
          <w:szCs w:val="24"/>
        </w:rPr>
        <w:t xml:space="preserve">np. dane zwykłe oraz dane szczególnych kategorii </w:t>
      </w:r>
      <w:r w:rsidRPr="00C0155E">
        <w:rPr>
          <w:rFonts w:ascii="Arial" w:eastAsia="Calibri" w:hAnsi="Arial" w:cs="Arial"/>
          <w:sz w:val="24"/>
          <w:szCs w:val="24"/>
        </w:rPr>
        <w:t xml:space="preserve">……………. </w:t>
      </w:r>
      <w:r w:rsidRPr="00C0155E">
        <w:rPr>
          <w:rFonts w:ascii="Arial" w:eastAsia="Calibri" w:hAnsi="Arial" w:cs="Arial"/>
          <w:i/>
          <w:sz w:val="24"/>
          <w:szCs w:val="24"/>
        </w:rPr>
        <w:t>(*należy podać kategorię osób, których dane dotyczą</w:t>
      </w:r>
      <w:r w:rsidRPr="00C0155E">
        <w:rPr>
          <w:rFonts w:ascii="Arial" w:eastAsia="Calibri" w:hAnsi="Arial" w:cs="Arial"/>
          <w:sz w:val="24"/>
          <w:szCs w:val="24"/>
        </w:rPr>
        <w:t xml:space="preserve">) </w:t>
      </w:r>
      <w:r w:rsidRPr="00C0155E">
        <w:rPr>
          <w:rFonts w:ascii="Arial" w:eastAsia="Calibri" w:hAnsi="Arial" w:cs="Arial"/>
          <w:i/>
          <w:sz w:val="24"/>
          <w:szCs w:val="24"/>
        </w:rPr>
        <w:t>np. pracowników administratora, klientów administratora itd. w postaci ……………….. np. imion i nazwisk, adresu zamieszkania, nr PESEL itd</w:t>
      </w:r>
      <w:r w:rsidRPr="00C0155E">
        <w:rPr>
          <w:rFonts w:ascii="Arial" w:eastAsia="Calibri" w:hAnsi="Arial" w:cs="Arial"/>
          <w:sz w:val="24"/>
          <w:szCs w:val="24"/>
        </w:rPr>
        <w:t xml:space="preserve">. </w:t>
      </w:r>
    </w:p>
    <w:p w:rsidR="002F2F10" w:rsidRPr="00C0155E" w:rsidRDefault="002F2F10" w:rsidP="002F2F10">
      <w:pPr>
        <w:numPr>
          <w:ilvl w:val="0"/>
          <w:numId w:val="43"/>
        </w:numPr>
        <w:spacing w:after="200" w:line="256" w:lineRule="auto"/>
        <w:contextualSpacing/>
        <w:jc w:val="both"/>
        <w:rPr>
          <w:rFonts w:ascii="Arial" w:eastAsia="Calibri" w:hAnsi="Arial" w:cs="Arial"/>
          <w:i/>
          <w:sz w:val="24"/>
          <w:szCs w:val="24"/>
        </w:rPr>
      </w:pPr>
      <w:r w:rsidRPr="00C0155E">
        <w:rPr>
          <w:rFonts w:ascii="Arial" w:eastAsia="Calibri" w:hAnsi="Arial" w:cs="Arial"/>
          <w:sz w:val="24"/>
          <w:szCs w:val="24"/>
        </w:rPr>
        <w:t>Powierzone przez Administratora danych dane osobowe będą przetwarzane przez Podmiot przetwarzający wyłącznie w celu  ……………………….. (*</w:t>
      </w:r>
      <w:r w:rsidRPr="00C0155E">
        <w:rPr>
          <w:rFonts w:ascii="Arial" w:eastAsia="Calibri" w:hAnsi="Arial" w:cs="Arial"/>
          <w:i/>
          <w:sz w:val="24"/>
          <w:szCs w:val="24"/>
        </w:rPr>
        <w:t>należy podać cel przetwarzania danych przez podmiot przetwarzający</w:t>
      </w:r>
      <w:r w:rsidRPr="00C0155E">
        <w:rPr>
          <w:rFonts w:ascii="Arial" w:eastAsia="Calibri" w:hAnsi="Arial" w:cs="Arial"/>
          <w:sz w:val="24"/>
          <w:szCs w:val="24"/>
        </w:rPr>
        <w:t xml:space="preserve">) </w:t>
      </w:r>
      <w:r w:rsidRPr="00C0155E">
        <w:rPr>
          <w:rFonts w:ascii="Arial" w:eastAsia="Calibri" w:hAnsi="Arial" w:cs="Arial"/>
          <w:i/>
          <w:sz w:val="24"/>
          <w:szCs w:val="24"/>
        </w:rPr>
        <w:t xml:space="preserve">np. realizacji umowy z dnia …… nr ……… w zakresie prowadzenia kadr. </w:t>
      </w:r>
    </w:p>
    <w:p w:rsidR="002F2F10" w:rsidRPr="00C0155E" w:rsidRDefault="002F2F10" w:rsidP="002F2F10">
      <w:pPr>
        <w:numPr>
          <w:ilvl w:val="0"/>
          <w:numId w:val="43"/>
        </w:numPr>
        <w:spacing w:after="200" w:line="256" w:lineRule="auto"/>
        <w:contextualSpacing/>
        <w:jc w:val="both"/>
        <w:rPr>
          <w:rFonts w:ascii="Arial" w:eastAsia="Calibri" w:hAnsi="Arial" w:cs="Arial"/>
          <w:iCs/>
          <w:sz w:val="24"/>
          <w:szCs w:val="24"/>
        </w:rPr>
      </w:pPr>
      <w:r w:rsidRPr="00C0155E">
        <w:rPr>
          <w:rFonts w:ascii="Arial" w:eastAsia="Calibri" w:hAnsi="Arial" w:cs="Arial"/>
          <w:iCs/>
          <w:sz w:val="24"/>
          <w:szCs w:val="24"/>
        </w:rPr>
        <w:t>Dane osobowe, o których mowa w ust. 1 i 2 powyżej przetwarzane będą przez czas obowiązywania Umowy wskazany w § 7 Umowy.</w:t>
      </w:r>
    </w:p>
    <w:p w:rsidR="002F2F10" w:rsidRPr="00C0155E" w:rsidRDefault="002F2F10" w:rsidP="002F2F10">
      <w:pPr>
        <w:numPr>
          <w:ilvl w:val="0"/>
          <w:numId w:val="43"/>
        </w:numPr>
        <w:spacing w:after="200" w:line="256" w:lineRule="auto"/>
        <w:contextualSpacing/>
        <w:jc w:val="both"/>
        <w:rPr>
          <w:rFonts w:ascii="Arial" w:eastAsia="Calibri" w:hAnsi="Arial" w:cs="Arial"/>
          <w:iCs/>
          <w:sz w:val="24"/>
          <w:szCs w:val="24"/>
        </w:rPr>
      </w:pPr>
      <w:r w:rsidRPr="00C0155E">
        <w:rPr>
          <w:rFonts w:ascii="Arial" w:eastAsia="Calibri" w:hAnsi="Arial" w:cs="Arial"/>
          <w:iCs/>
          <w:sz w:val="24"/>
          <w:szCs w:val="24"/>
        </w:rPr>
        <w:t xml:space="preserve">Zleceniobiorca w zakresie realizacji celu określonego w ust. 2 jest uprawniony do przetwarzania danych osobowych w formie papierowej oraz przy wykorzystaniu systemów informatycznych w zakresie wykonywania następujących operacji na powierzonych danych: </w:t>
      </w:r>
      <w:r w:rsidRPr="00C0155E">
        <w:rPr>
          <w:rFonts w:ascii="Arial" w:eastAsia="Calibri" w:hAnsi="Arial" w:cs="Arial"/>
          <w:i/>
          <w:sz w:val="24"/>
          <w:szCs w:val="24"/>
        </w:rPr>
        <w:t>… np. zbieranie, utrwalanie, organizowanie, przechowywanie, ujawnianie poprzez przesyłanie, rozpowszechnianie lub innego rodzaju udostępnianie, usuwanie lub niszczenie</w:t>
      </w:r>
      <w:r w:rsidRPr="00C0155E">
        <w:rPr>
          <w:rFonts w:ascii="Arial" w:eastAsia="Calibri" w:hAnsi="Arial" w:cs="Arial"/>
          <w:iCs/>
          <w:sz w:val="24"/>
          <w:szCs w:val="24"/>
        </w:rPr>
        <w:t>.</w:t>
      </w:r>
    </w:p>
    <w:p w:rsidR="002F2F10" w:rsidRPr="00C0155E" w:rsidRDefault="002F2F10" w:rsidP="002F2F10">
      <w:pPr>
        <w:spacing w:after="200" w:line="276" w:lineRule="auto"/>
        <w:jc w:val="center"/>
        <w:rPr>
          <w:rFonts w:ascii="Arial" w:eastAsia="Calibri" w:hAnsi="Arial" w:cs="Arial"/>
          <w:b/>
          <w:sz w:val="24"/>
          <w:szCs w:val="24"/>
        </w:rPr>
      </w:pP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§3.</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 xml:space="preserve">Obowiązki podmiotu przetwarzającego </w:t>
      </w:r>
    </w:p>
    <w:p w:rsidR="002F2F10" w:rsidRPr="00C0155E" w:rsidRDefault="002F2F10" w:rsidP="002F2F10">
      <w:pPr>
        <w:numPr>
          <w:ilvl w:val="0"/>
          <w:numId w:val="4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przetwarza dane osobowe wyłącznie na udokumentowane polecenie Administratora. </w:t>
      </w:r>
    </w:p>
    <w:p w:rsidR="002F2F10" w:rsidRPr="00C0155E" w:rsidRDefault="002F2F10" w:rsidP="002F2F10">
      <w:pPr>
        <w:numPr>
          <w:ilvl w:val="0"/>
          <w:numId w:val="4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2F2F10" w:rsidRPr="00C0155E" w:rsidRDefault="002F2F10" w:rsidP="002F2F10">
      <w:pPr>
        <w:numPr>
          <w:ilvl w:val="0"/>
          <w:numId w:val="4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dołożyć należytej staranności przy przetwarzaniu powierzonych danych osobowych.</w:t>
      </w:r>
    </w:p>
    <w:p w:rsidR="002F2F10" w:rsidRPr="00C0155E" w:rsidRDefault="002F2F10" w:rsidP="002F2F10">
      <w:pPr>
        <w:numPr>
          <w:ilvl w:val="0"/>
          <w:numId w:val="4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zobowiązuje się do nadania upoważnień do przetwarzania danych osobowych wszystkim osobom, które będą przetwarzały powierzone dane w celu realizacji niniejszej umowy.  </w:t>
      </w:r>
    </w:p>
    <w:p w:rsidR="002F2F10" w:rsidRPr="00C0155E" w:rsidRDefault="002F2F10" w:rsidP="002F2F10">
      <w:pPr>
        <w:numPr>
          <w:ilvl w:val="0"/>
          <w:numId w:val="4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F2F10" w:rsidRPr="00C0155E" w:rsidRDefault="002F2F10" w:rsidP="002F2F10">
      <w:pPr>
        <w:numPr>
          <w:ilvl w:val="0"/>
          <w:numId w:val="4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po zakończeniu świadczenia usług związanych z przetwarzaniem usuwa wszelkie ich istniejące kopie, chyba że prawo Unii lub prawo państwa członkowskiego nakazują przechowywanie danych osobowych.</w:t>
      </w:r>
    </w:p>
    <w:p w:rsidR="002F2F10" w:rsidRPr="00C0155E" w:rsidRDefault="002F2F10" w:rsidP="002F2F10">
      <w:pPr>
        <w:numPr>
          <w:ilvl w:val="0"/>
          <w:numId w:val="4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2F2F10" w:rsidRPr="00C0155E" w:rsidRDefault="002F2F10" w:rsidP="002F2F10">
      <w:pPr>
        <w:numPr>
          <w:ilvl w:val="0"/>
          <w:numId w:val="4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po stwierdzeniu naruszenia ochrony danych osobowych bez zbędnej zwłoki zgłasza je administratorowi, nie później jednak niż w ciągu 72 godzin.</w:t>
      </w:r>
    </w:p>
    <w:p w:rsidR="002F2F10" w:rsidRPr="00C0155E" w:rsidRDefault="002F2F10" w:rsidP="002F2F10">
      <w:pPr>
        <w:spacing w:after="200" w:line="276" w:lineRule="auto"/>
        <w:jc w:val="center"/>
        <w:rPr>
          <w:rFonts w:ascii="Arial" w:eastAsia="Calibri" w:hAnsi="Arial" w:cs="Arial"/>
          <w:b/>
          <w:sz w:val="24"/>
          <w:szCs w:val="24"/>
        </w:rPr>
      </w:pP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§4.</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Prawo kontroli</w:t>
      </w:r>
    </w:p>
    <w:p w:rsidR="002F2F10" w:rsidRPr="00C0155E" w:rsidRDefault="002F2F10" w:rsidP="002F2F10">
      <w:pPr>
        <w:numPr>
          <w:ilvl w:val="0"/>
          <w:numId w:val="45"/>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2F2F10" w:rsidRPr="00C0155E" w:rsidRDefault="002F2F10" w:rsidP="002F2F10">
      <w:pPr>
        <w:numPr>
          <w:ilvl w:val="0"/>
          <w:numId w:val="45"/>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Administrator danych realizować będzie prawo kontroli w godzinach pracy Podmiotu przetwarzającego i z minimum 2-dniowym jego uprzedzeniem.</w:t>
      </w:r>
    </w:p>
    <w:p w:rsidR="002F2F10" w:rsidRPr="00C0155E" w:rsidRDefault="002F2F10" w:rsidP="002F2F10">
      <w:pPr>
        <w:numPr>
          <w:ilvl w:val="0"/>
          <w:numId w:val="45"/>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do usunięcia uchybień stwierdzonych podczas kontroli w terminie wskazanym przez Administratora danych nie dłuższym niż 7 dni.</w:t>
      </w:r>
    </w:p>
    <w:p w:rsidR="002F2F10" w:rsidRPr="00C0155E" w:rsidRDefault="002F2F10" w:rsidP="002F2F10">
      <w:pPr>
        <w:numPr>
          <w:ilvl w:val="0"/>
          <w:numId w:val="45"/>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udostępnia Administratorowi wszelkie informacje niezbędne do wykazania spełnienia obowiązków określonych w art. 28 Rozporządzenia. </w:t>
      </w:r>
    </w:p>
    <w:p w:rsidR="002F2F10" w:rsidRPr="00C0155E" w:rsidRDefault="002F2F10" w:rsidP="002F2F10">
      <w:pPr>
        <w:numPr>
          <w:ilvl w:val="0"/>
          <w:numId w:val="45"/>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udostępnia administratorowi wszelkie informacje niezbędne do wykazania spełnienia obowiązków określonych w niniejszym artykule oraz umożliwia administratorowi lub audytorowi upoważnionemu przez administratora przeprowadzanie audytów, w tym inspekcji, i przyczynia się do nich.</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§5.</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Dalsze powierzenie danych do przetwarzania</w:t>
      </w:r>
    </w:p>
    <w:p w:rsidR="002F2F10" w:rsidRPr="00C0155E" w:rsidRDefault="002F2F10" w:rsidP="002F2F10">
      <w:pPr>
        <w:numPr>
          <w:ilvl w:val="0"/>
          <w:numId w:val="46"/>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może powierzyć dane osobowe objęte niniejszą umową do dalszego przetwarzania podwykonawcom jedynie w celu wykonania niniejszej Umowy oraz umowy, o której mowa w § 2 ust. 2 niniejszej Umowy po uzyskaniu uprzedniej pisemnej zgody Administratora danych.  </w:t>
      </w:r>
    </w:p>
    <w:p w:rsidR="002F2F10" w:rsidRPr="00C0155E" w:rsidRDefault="002F2F10" w:rsidP="002F2F10">
      <w:pPr>
        <w:numPr>
          <w:ilvl w:val="0"/>
          <w:numId w:val="46"/>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2F2F10" w:rsidRPr="00C0155E" w:rsidRDefault="002F2F10" w:rsidP="002F2F10">
      <w:pPr>
        <w:numPr>
          <w:ilvl w:val="0"/>
          <w:numId w:val="46"/>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Podwykonawca, o którym mowa w §5 ust. 1 Umowy winien spełniać te same gwarancje i obowiązki jakie zostały nałożone na Podmiot przetwarzający w niniejszej Umowie. </w:t>
      </w:r>
    </w:p>
    <w:p w:rsidR="002F2F10" w:rsidRPr="00C0155E" w:rsidRDefault="002F2F10" w:rsidP="002F2F10">
      <w:pPr>
        <w:numPr>
          <w:ilvl w:val="0"/>
          <w:numId w:val="46"/>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ponosi pełną odpowiedzialność wobec Administratora za nie wywiązanie się ze spoczywających na podwykonawcy obowiązków dotyczących ochrony danych.</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 6.</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Odpowiedzialność Podmiotu przetwarzającego</w:t>
      </w:r>
    </w:p>
    <w:p w:rsidR="002F2F10" w:rsidRPr="00C0155E" w:rsidRDefault="002F2F10" w:rsidP="002F2F10">
      <w:pPr>
        <w:numPr>
          <w:ilvl w:val="0"/>
          <w:numId w:val="47"/>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2F2F10" w:rsidRPr="00C0155E" w:rsidRDefault="002F2F10" w:rsidP="002F2F10">
      <w:pPr>
        <w:numPr>
          <w:ilvl w:val="0"/>
          <w:numId w:val="47"/>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2F2F10" w:rsidRPr="00C0155E" w:rsidRDefault="002F2F10" w:rsidP="002F2F10">
      <w:pPr>
        <w:spacing w:after="200" w:line="276" w:lineRule="auto"/>
        <w:jc w:val="center"/>
        <w:rPr>
          <w:rFonts w:ascii="Arial" w:eastAsia="Calibri" w:hAnsi="Arial" w:cs="Arial"/>
          <w:b/>
          <w:sz w:val="24"/>
          <w:szCs w:val="24"/>
        </w:rPr>
      </w:pP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§7.</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Czas obowiązywania umowy</w:t>
      </w:r>
    </w:p>
    <w:p w:rsidR="002F2F10" w:rsidRPr="00C0155E" w:rsidRDefault="002F2F10" w:rsidP="002F2F10">
      <w:pPr>
        <w:numPr>
          <w:ilvl w:val="0"/>
          <w:numId w:val="48"/>
        </w:numPr>
        <w:spacing w:after="200" w:line="256" w:lineRule="auto"/>
        <w:contextualSpacing/>
        <w:jc w:val="both"/>
        <w:rPr>
          <w:rFonts w:ascii="Arial" w:eastAsia="Calibri" w:hAnsi="Arial" w:cs="Arial"/>
          <w:i/>
          <w:sz w:val="24"/>
          <w:szCs w:val="24"/>
        </w:rPr>
      </w:pPr>
      <w:r w:rsidRPr="00C0155E">
        <w:rPr>
          <w:rFonts w:ascii="Arial" w:eastAsia="Calibri" w:hAnsi="Arial" w:cs="Arial"/>
          <w:sz w:val="24"/>
          <w:szCs w:val="24"/>
        </w:rPr>
        <w:t>Niniejsza umowa obowiązuje od dnia ……………………. przez czas określony</w:t>
      </w:r>
      <w:r w:rsidRPr="00C0155E">
        <w:rPr>
          <w:rFonts w:ascii="Arial" w:eastAsia="Calibri" w:hAnsi="Arial" w:cs="Arial"/>
          <w:i/>
          <w:sz w:val="24"/>
          <w:szCs w:val="24"/>
        </w:rPr>
        <w:t xml:space="preserve"> od ….. do ….. .</w:t>
      </w:r>
    </w:p>
    <w:p w:rsidR="002F2F10" w:rsidRPr="00C0155E" w:rsidRDefault="002F2F10" w:rsidP="002F2F10">
      <w:pPr>
        <w:numPr>
          <w:ilvl w:val="0"/>
          <w:numId w:val="48"/>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Każda ze stron może wypowiedzieć niniejszą umowę po zakończeniu umowy głównej z zachowaniem ………  okresu wypowiedzenia.</w:t>
      </w:r>
    </w:p>
    <w:p w:rsidR="002F2F10" w:rsidRPr="00C0155E" w:rsidRDefault="002F2F10" w:rsidP="002F2F10">
      <w:pPr>
        <w:spacing w:after="200" w:line="276" w:lineRule="auto"/>
        <w:jc w:val="center"/>
        <w:rPr>
          <w:rFonts w:ascii="Arial" w:eastAsia="Calibri" w:hAnsi="Arial" w:cs="Arial"/>
          <w:b/>
          <w:sz w:val="24"/>
          <w:szCs w:val="24"/>
        </w:rPr>
      </w:pPr>
    </w:p>
    <w:p w:rsidR="002F2F10" w:rsidRDefault="002F2F10" w:rsidP="002F2F10">
      <w:pPr>
        <w:spacing w:after="200" w:line="276" w:lineRule="auto"/>
        <w:jc w:val="center"/>
        <w:rPr>
          <w:rFonts w:ascii="Arial" w:eastAsia="Calibri" w:hAnsi="Arial" w:cs="Arial"/>
          <w:b/>
          <w:sz w:val="24"/>
          <w:szCs w:val="24"/>
        </w:rPr>
      </w:pPr>
    </w:p>
    <w:p w:rsidR="009A27BB" w:rsidRDefault="009A27BB" w:rsidP="002F2F10">
      <w:pPr>
        <w:spacing w:after="200" w:line="276" w:lineRule="auto"/>
        <w:jc w:val="center"/>
        <w:rPr>
          <w:rFonts w:ascii="Arial" w:eastAsia="Calibri" w:hAnsi="Arial" w:cs="Arial"/>
          <w:b/>
          <w:sz w:val="24"/>
          <w:szCs w:val="24"/>
        </w:rPr>
      </w:pPr>
    </w:p>
    <w:p w:rsidR="009A27BB" w:rsidRPr="00C0155E" w:rsidRDefault="009A27BB" w:rsidP="002F2F10">
      <w:pPr>
        <w:spacing w:after="200" w:line="276" w:lineRule="auto"/>
        <w:jc w:val="center"/>
        <w:rPr>
          <w:rFonts w:ascii="Arial" w:eastAsia="Calibri" w:hAnsi="Arial" w:cs="Arial"/>
          <w:b/>
          <w:sz w:val="24"/>
          <w:szCs w:val="24"/>
        </w:rPr>
      </w:pP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§8.</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Rozwiązanie umowy</w:t>
      </w:r>
    </w:p>
    <w:p w:rsidR="002F2F10" w:rsidRPr="00C0155E" w:rsidRDefault="002F2F10" w:rsidP="002F2F10">
      <w:pPr>
        <w:numPr>
          <w:ilvl w:val="0"/>
          <w:numId w:val="49"/>
        </w:numPr>
        <w:spacing w:after="200" w:line="256" w:lineRule="auto"/>
        <w:contextualSpacing/>
        <w:rPr>
          <w:rFonts w:ascii="Arial" w:eastAsia="Calibri" w:hAnsi="Arial" w:cs="Arial"/>
          <w:b/>
          <w:sz w:val="24"/>
          <w:szCs w:val="24"/>
        </w:rPr>
      </w:pPr>
      <w:r w:rsidRPr="00C0155E">
        <w:rPr>
          <w:rFonts w:ascii="Arial" w:eastAsia="Calibri" w:hAnsi="Arial" w:cs="Arial"/>
          <w:sz w:val="24"/>
          <w:szCs w:val="24"/>
        </w:rPr>
        <w:t>Administrator danych może rozwiązać niniejszą umowę ze skutkiem natychmiastowym gdy Podmiot przetwarzający:</w:t>
      </w:r>
    </w:p>
    <w:p w:rsidR="002F2F10" w:rsidRPr="00C0155E" w:rsidRDefault="002F2F10" w:rsidP="002F2F10">
      <w:pPr>
        <w:numPr>
          <w:ilvl w:val="0"/>
          <w:numId w:val="50"/>
        </w:numPr>
        <w:spacing w:after="200" w:line="256" w:lineRule="auto"/>
        <w:contextualSpacing/>
        <w:rPr>
          <w:rFonts w:ascii="Arial" w:eastAsia="Calibri" w:hAnsi="Arial" w:cs="Arial"/>
          <w:b/>
          <w:sz w:val="24"/>
          <w:szCs w:val="24"/>
        </w:rPr>
      </w:pPr>
      <w:r w:rsidRPr="00C0155E">
        <w:rPr>
          <w:rFonts w:ascii="Arial" w:eastAsia="Calibri" w:hAnsi="Arial" w:cs="Arial"/>
          <w:sz w:val="24"/>
          <w:szCs w:val="24"/>
        </w:rPr>
        <w:t>pomimo zobowiązania go do usunięcia uchybień stwierdzonych podczas kontroli nie usunie ich w wyznaczonym terminie;</w:t>
      </w:r>
    </w:p>
    <w:p w:rsidR="002F2F10" w:rsidRPr="00C0155E" w:rsidRDefault="002F2F10" w:rsidP="002F2F10">
      <w:pPr>
        <w:numPr>
          <w:ilvl w:val="0"/>
          <w:numId w:val="50"/>
        </w:numPr>
        <w:spacing w:after="200" w:line="256" w:lineRule="auto"/>
        <w:contextualSpacing/>
        <w:rPr>
          <w:rFonts w:ascii="Arial" w:eastAsia="Calibri" w:hAnsi="Arial" w:cs="Arial"/>
          <w:sz w:val="24"/>
          <w:szCs w:val="24"/>
        </w:rPr>
      </w:pPr>
      <w:r w:rsidRPr="00C0155E">
        <w:rPr>
          <w:rFonts w:ascii="Arial" w:eastAsia="Calibri" w:hAnsi="Arial" w:cs="Arial"/>
          <w:sz w:val="24"/>
          <w:szCs w:val="24"/>
        </w:rPr>
        <w:t>przetwarza dane osobowe w sposób niezgodny z umową;</w:t>
      </w:r>
    </w:p>
    <w:p w:rsidR="002F2F10" w:rsidRPr="00C0155E" w:rsidRDefault="002F2F10" w:rsidP="002F2F10">
      <w:pPr>
        <w:numPr>
          <w:ilvl w:val="0"/>
          <w:numId w:val="50"/>
        </w:numPr>
        <w:spacing w:after="200" w:line="256" w:lineRule="auto"/>
        <w:contextualSpacing/>
        <w:rPr>
          <w:rFonts w:ascii="Arial" w:eastAsia="Calibri" w:hAnsi="Arial" w:cs="Arial"/>
          <w:b/>
          <w:sz w:val="24"/>
          <w:szCs w:val="24"/>
        </w:rPr>
      </w:pPr>
      <w:r w:rsidRPr="00C0155E">
        <w:rPr>
          <w:rFonts w:ascii="Arial" w:eastAsia="Calibri" w:hAnsi="Arial" w:cs="Arial"/>
          <w:sz w:val="24"/>
          <w:szCs w:val="24"/>
        </w:rPr>
        <w:t>powierzył przetwarzanie danych osobowych innemu podmiotowi bez zgody Administratora danych.</w:t>
      </w:r>
    </w:p>
    <w:p w:rsidR="002F2F10" w:rsidRPr="00C0155E" w:rsidRDefault="002F2F10" w:rsidP="002F2F10">
      <w:pPr>
        <w:spacing w:after="200" w:line="256" w:lineRule="auto"/>
        <w:ind w:left="1080"/>
        <w:contextualSpacing/>
        <w:rPr>
          <w:rFonts w:ascii="Arial" w:eastAsia="Calibri" w:hAnsi="Arial" w:cs="Arial"/>
          <w:b/>
          <w:sz w:val="24"/>
          <w:szCs w:val="24"/>
        </w:rPr>
      </w:pP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§9.</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Zasady zachowania poufności</w:t>
      </w:r>
    </w:p>
    <w:p w:rsidR="002F2F10" w:rsidRPr="00C0155E" w:rsidRDefault="002F2F10" w:rsidP="002F2F10">
      <w:pPr>
        <w:numPr>
          <w:ilvl w:val="0"/>
          <w:numId w:val="5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2F2F10" w:rsidRPr="00C0155E" w:rsidRDefault="002F2F10" w:rsidP="002F2F10">
      <w:pPr>
        <w:numPr>
          <w:ilvl w:val="0"/>
          <w:numId w:val="5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F2F10" w:rsidRPr="00C0155E" w:rsidRDefault="002F2F10" w:rsidP="002F2F10">
      <w:pPr>
        <w:spacing w:after="200" w:line="276" w:lineRule="auto"/>
        <w:rPr>
          <w:rFonts w:ascii="Arial" w:eastAsia="Calibri" w:hAnsi="Arial" w:cs="Arial"/>
          <w:sz w:val="24"/>
          <w:szCs w:val="24"/>
        </w:rPr>
      </w:pP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§10 .</w:t>
      </w:r>
    </w:p>
    <w:p w:rsidR="002F2F10" w:rsidRPr="00C0155E" w:rsidRDefault="002F2F10" w:rsidP="002F2F10">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Postanowienia końcowe</w:t>
      </w:r>
    </w:p>
    <w:p w:rsidR="002F2F10" w:rsidRPr="00C0155E" w:rsidRDefault="002F2F10" w:rsidP="002F2F10">
      <w:pPr>
        <w:numPr>
          <w:ilvl w:val="0"/>
          <w:numId w:val="52"/>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Umowa została sporządzona w dwóch jednobrzmiących egzemplarzach dla każdej ze stron.</w:t>
      </w:r>
    </w:p>
    <w:p w:rsidR="002F2F10" w:rsidRPr="00C0155E" w:rsidRDefault="002F2F10" w:rsidP="002F2F10">
      <w:pPr>
        <w:numPr>
          <w:ilvl w:val="0"/>
          <w:numId w:val="52"/>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W sprawach nieuregulowanych zastosowanie będą miały przepisy Kodeksu cywilnego oraz Rozporządzenia.</w:t>
      </w:r>
    </w:p>
    <w:p w:rsidR="002F2F10" w:rsidRPr="00C0155E" w:rsidRDefault="002F2F10" w:rsidP="002F2F10">
      <w:pPr>
        <w:numPr>
          <w:ilvl w:val="0"/>
          <w:numId w:val="52"/>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Sądem właściwym dla rozpatrzenia sporów wynikających z niniejszej umowy będzie sąd właściwy Administratora. </w:t>
      </w:r>
    </w:p>
    <w:p w:rsidR="002F2F10" w:rsidRPr="00C0155E" w:rsidRDefault="002F2F10" w:rsidP="002F2F10">
      <w:pPr>
        <w:spacing w:line="256" w:lineRule="auto"/>
        <w:ind w:left="720"/>
        <w:contextualSpacing/>
        <w:jc w:val="both"/>
        <w:rPr>
          <w:rFonts w:ascii="Arial" w:eastAsia="Calibri" w:hAnsi="Arial" w:cs="Arial"/>
          <w:sz w:val="24"/>
          <w:szCs w:val="24"/>
        </w:rPr>
      </w:pPr>
    </w:p>
    <w:p w:rsidR="002F2F10" w:rsidRPr="00C0155E" w:rsidRDefault="002F2F10" w:rsidP="002F2F10">
      <w:pPr>
        <w:spacing w:line="256" w:lineRule="auto"/>
        <w:ind w:left="720"/>
        <w:contextualSpacing/>
        <w:jc w:val="both"/>
        <w:rPr>
          <w:rFonts w:ascii="Arial" w:eastAsia="Calibri" w:hAnsi="Arial" w:cs="Arial"/>
          <w:sz w:val="24"/>
          <w:szCs w:val="24"/>
        </w:rPr>
      </w:pPr>
    </w:p>
    <w:p w:rsidR="002F2F10" w:rsidRPr="00C0155E" w:rsidRDefault="002F2F10" w:rsidP="002F2F10">
      <w:pPr>
        <w:spacing w:after="200" w:line="276" w:lineRule="auto"/>
        <w:jc w:val="center"/>
        <w:rPr>
          <w:rFonts w:ascii="Arial" w:eastAsia="Calibri" w:hAnsi="Arial" w:cs="Arial"/>
          <w:sz w:val="24"/>
          <w:szCs w:val="24"/>
        </w:rPr>
      </w:pP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                                    ……………………………………</w:t>
      </w:r>
    </w:p>
    <w:p w:rsidR="002F2F10" w:rsidRPr="00C0155E" w:rsidRDefault="002F2F10" w:rsidP="002F2F10">
      <w:pPr>
        <w:spacing w:after="200" w:line="276" w:lineRule="auto"/>
        <w:rPr>
          <w:rFonts w:ascii="Arial" w:eastAsia="Calibri" w:hAnsi="Arial" w:cs="Arial"/>
          <w:sz w:val="24"/>
          <w:szCs w:val="24"/>
        </w:rPr>
      </w:pPr>
      <w:r w:rsidRPr="00C0155E">
        <w:rPr>
          <w:rFonts w:ascii="Arial" w:eastAsia="Calibri" w:hAnsi="Arial" w:cs="Arial"/>
          <w:sz w:val="24"/>
          <w:szCs w:val="24"/>
        </w:rPr>
        <w:t xml:space="preserve">      Administrator danych </w:t>
      </w:r>
      <w:r w:rsidRPr="00C0155E">
        <w:rPr>
          <w:rFonts w:ascii="Arial" w:eastAsia="Calibri" w:hAnsi="Arial" w:cs="Arial"/>
          <w:sz w:val="24"/>
          <w:szCs w:val="24"/>
        </w:rPr>
        <w:tab/>
      </w:r>
      <w:r w:rsidRPr="00C0155E">
        <w:rPr>
          <w:rFonts w:ascii="Arial" w:eastAsia="Calibri" w:hAnsi="Arial" w:cs="Arial"/>
          <w:sz w:val="24"/>
          <w:szCs w:val="24"/>
        </w:rPr>
        <w:tab/>
      </w:r>
      <w:r w:rsidRPr="00C0155E">
        <w:rPr>
          <w:rFonts w:ascii="Arial" w:eastAsia="Calibri" w:hAnsi="Arial" w:cs="Arial"/>
          <w:sz w:val="24"/>
          <w:szCs w:val="24"/>
        </w:rPr>
        <w:tab/>
      </w:r>
      <w:r w:rsidRPr="00C0155E">
        <w:rPr>
          <w:rFonts w:ascii="Arial" w:eastAsia="Calibri" w:hAnsi="Arial" w:cs="Arial"/>
          <w:sz w:val="24"/>
          <w:szCs w:val="24"/>
        </w:rPr>
        <w:tab/>
        <w:t xml:space="preserve">      Podmiot przetwarzający</w:t>
      </w:r>
    </w:p>
    <w:p w:rsidR="002F2F10" w:rsidRDefault="002F2F10" w:rsidP="002F2F10">
      <w:r w:rsidRPr="00C0155E">
        <w:t> </w:t>
      </w: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r>
        <w:rPr>
          <w:rFonts w:ascii="Arial" w:hAnsi="Arial" w:cs="Arial"/>
          <w:b/>
          <w:sz w:val="24"/>
          <w:szCs w:val="24"/>
        </w:rPr>
        <w:br w:type="column"/>
      </w: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jc w:val="right"/>
        <w:rPr>
          <w:rFonts w:ascii="Arial" w:hAnsi="Arial" w:cs="Arial"/>
          <w:sz w:val="16"/>
          <w:szCs w:val="16"/>
        </w:rPr>
      </w:pPr>
    </w:p>
    <w:p w:rsidR="00542E47" w:rsidRPr="00EC6643" w:rsidRDefault="00542E47" w:rsidP="00542E47">
      <w:pPr>
        <w:jc w:val="right"/>
        <w:rPr>
          <w:rFonts w:ascii="Arial" w:hAnsi="Arial" w:cs="Arial"/>
          <w:sz w:val="16"/>
          <w:szCs w:val="16"/>
        </w:rPr>
      </w:pPr>
      <w:r>
        <w:rPr>
          <w:rFonts w:ascii="Arial" w:hAnsi="Arial" w:cs="Arial"/>
          <w:sz w:val="16"/>
          <w:szCs w:val="16"/>
        </w:rPr>
        <w:t>Z</w:t>
      </w:r>
      <w:r w:rsidRPr="00EC6643">
        <w:rPr>
          <w:rFonts w:ascii="Arial" w:hAnsi="Arial" w:cs="Arial"/>
          <w:sz w:val="16"/>
          <w:szCs w:val="16"/>
        </w:rPr>
        <w:t xml:space="preserve">ałącznik do umowy nr </w:t>
      </w:r>
      <w:r>
        <w:rPr>
          <w:rFonts w:ascii="Arial" w:hAnsi="Arial" w:cs="Arial"/>
          <w:sz w:val="16"/>
          <w:szCs w:val="16"/>
        </w:rPr>
        <w:t>3</w:t>
      </w:r>
    </w:p>
    <w:p w:rsidR="00542E47" w:rsidRPr="00EC6643" w:rsidRDefault="00542E47" w:rsidP="00542E47">
      <w:pPr>
        <w:jc w:val="right"/>
        <w:rPr>
          <w:rFonts w:ascii="Arial" w:hAnsi="Arial" w:cs="Arial"/>
          <w:sz w:val="16"/>
          <w:szCs w:val="16"/>
        </w:rPr>
      </w:pPr>
      <w:r w:rsidRPr="00EC6643">
        <w:rPr>
          <w:rFonts w:ascii="Arial" w:hAnsi="Arial" w:cs="Arial"/>
          <w:sz w:val="16"/>
          <w:szCs w:val="16"/>
        </w:rPr>
        <w:t>Zabrze, dn……………..</w:t>
      </w:r>
    </w:p>
    <w:p w:rsidR="00542E47" w:rsidRPr="00EC6643" w:rsidRDefault="00542E47" w:rsidP="00542E47">
      <w:pPr>
        <w:jc w:val="center"/>
        <w:rPr>
          <w:rFonts w:ascii="Arial" w:hAnsi="Arial" w:cs="Arial"/>
          <w:b/>
        </w:rPr>
      </w:pPr>
    </w:p>
    <w:p w:rsidR="00542E47" w:rsidRPr="00EC6643" w:rsidRDefault="00542E47" w:rsidP="00542E47">
      <w:pPr>
        <w:jc w:val="center"/>
        <w:rPr>
          <w:rFonts w:ascii="Arial" w:hAnsi="Arial" w:cs="Arial"/>
          <w:b/>
        </w:rPr>
      </w:pPr>
      <w:r w:rsidRPr="00EC6643">
        <w:rPr>
          <w:rFonts w:ascii="Arial" w:hAnsi="Arial" w:cs="Arial"/>
          <w:b/>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542E47" w:rsidRPr="00EC6643" w:rsidTr="00542E47">
        <w:trPr>
          <w:cantSplit/>
        </w:trPr>
        <w:tc>
          <w:tcPr>
            <w:tcW w:w="4471" w:type="dxa"/>
            <w:gridSpan w:val="4"/>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
                <w:bCs/>
                <w:sz w:val="16"/>
                <w:szCs w:val="16"/>
                <w:lang w:eastAsia="en-US"/>
              </w:rPr>
              <w:t>Przekazujący</w:t>
            </w:r>
          </w:p>
        </w:tc>
        <w:tc>
          <w:tcPr>
            <w:tcW w:w="5245" w:type="dxa"/>
            <w:gridSpan w:val="3"/>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
                <w:bCs/>
                <w:sz w:val="16"/>
                <w:szCs w:val="16"/>
                <w:lang w:eastAsia="en-US"/>
              </w:rPr>
              <w:t>Odbierający</w:t>
            </w:r>
          </w:p>
        </w:tc>
      </w:tr>
      <w:tr w:rsidR="00542E47" w:rsidRPr="00EC6643" w:rsidTr="00542E47">
        <w:trPr>
          <w:cantSplit/>
        </w:trPr>
        <w:tc>
          <w:tcPr>
            <w:tcW w:w="4471" w:type="dxa"/>
            <w:gridSpan w:val="4"/>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lang w:eastAsia="en-US"/>
              </w:rPr>
            </w:pPr>
            <w:r w:rsidRPr="00EC6643">
              <w:rPr>
                <w:rFonts w:ascii="Arial" w:hAnsi="Arial" w:cs="Arial"/>
                <w:b/>
                <w:lang w:eastAsia="en-US"/>
              </w:rPr>
              <w:t>Śląski Park Technologii Medycznych</w:t>
            </w:r>
          </w:p>
          <w:p w:rsidR="00542E47" w:rsidRPr="00EC6643" w:rsidRDefault="00542E47" w:rsidP="00542E47">
            <w:pPr>
              <w:spacing w:line="256" w:lineRule="auto"/>
              <w:rPr>
                <w:rFonts w:ascii="Arial" w:hAnsi="Arial" w:cs="Arial"/>
                <w:b/>
                <w:lang w:eastAsia="en-US"/>
              </w:rPr>
            </w:pPr>
            <w:r w:rsidRPr="00EC6643">
              <w:rPr>
                <w:rFonts w:ascii="Arial" w:hAnsi="Arial" w:cs="Arial"/>
                <w:b/>
                <w:lang w:eastAsia="en-US"/>
              </w:rPr>
              <w:t xml:space="preserve">Kardio-Med Silesia Spółka  z o. o. </w:t>
            </w:r>
          </w:p>
          <w:p w:rsidR="00542E47" w:rsidRPr="00EC6643" w:rsidRDefault="00542E47" w:rsidP="00542E47">
            <w:pPr>
              <w:spacing w:line="256" w:lineRule="auto"/>
              <w:rPr>
                <w:rFonts w:ascii="Arial" w:hAnsi="Arial" w:cs="Arial"/>
                <w:bCs/>
                <w:sz w:val="16"/>
                <w:szCs w:val="16"/>
                <w:lang w:eastAsia="en-US"/>
              </w:rPr>
            </w:pPr>
            <w:r w:rsidRPr="00EC6643">
              <w:rPr>
                <w:rFonts w:ascii="Arial" w:hAnsi="Arial" w:cs="Arial"/>
                <w:bCs/>
                <w:sz w:val="16"/>
                <w:szCs w:val="16"/>
                <w:lang w:eastAsia="en-US"/>
              </w:rPr>
              <w:t>ul. M. C. Skłodowskiej 10C</w:t>
            </w:r>
          </w:p>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Cs/>
                <w:sz w:val="16"/>
                <w:szCs w:val="16"/>
                <w:lang w:eastAsia="en-US"/>
              </w:rPr>
              <w:t>41-800 Zabrze</w:t>
            </w:r>
          </w:p>
        </w:tc>
      </w:tr>
      <w:tr w:rsidR="00542E47" w:rsidRPr="00EC6643" w:rsidTr="00542E4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sz w:val="16"/>
                <w:szCs w:val="16"/>
                <w:lang w:eastAsia="en-US"/>
              </w:rPr>
            </w:pPr>
            <w:r w:rsidRPr="00EC6643">
              <w:rPr>
                <w:rFonts w:ascii="Arial" w:hAnsi="Arial" w:cs="Arial"/>
                <w:b/>
                <w:sz w:val="16"/>
                <w:szCs w:val="16"/>
                <w:lang w:eastAsia="en-US"/>
              </w:rPr>
              <w:t>Numer i data umowy</w:t>
            </w:r>
          </w:p>
        </w:tc>
        <w:tc>
          <w:tcPr>
            <w:tcW w:w="6662" w:type="dxa"/>
            <w:gridSpan w:val="4"/>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sz w:val="16"/>
                <w:szCs w:val="16"/>
                <w:lang w:eastAsia="en-US"/>
              </w:rPr>
            </w:pPr>
            <w:r w:rsidRPr="00EC6643">
              <w:rPr>
                <w:rFonts w:ascii="Arial" w:hAnsi="Arial" w:cs="Arial"/>
                <w:b/>
                <w:sz w:val="16"/>
                <w:szCs w:val="16"/>
                <w:lang w:eastAsia="en-US"/>
              </w:rPr>
              <w:t>Osoba instalująca</w:t>
            </w:r>
          </w:p>
        </w:tc>
        <w:tc>
          <w:tcPr>
            <w:tcW w:w="6662" w:type="dxa"/>
            <w:gridSpan w:val="4"/>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sz w:val="16"/>
                <w:szCs w:val="16"/>
                <w:lang w:eastAsia="en-US"/>
              </w:rPr>
            </w:pPr>
            <w:r w:rsidRPr="00EC6643">
              <w:rPr>
                <w:rFonts w:ascii="Arial" w:hAnsi="Arial" w:cs="Arial"/>
                <w:b/>
                <w:sz w:val="16"/>
                <w:szCs w:val="16"/>
                <w:lang w:eastAsia="en-US"/>
              </w:rPr>
              <w:t>Data instalacji i uruchomienia</w:t>
            </w:r>
          </w:p>
        </w:tc>
        <w:tc>
          <w:tcPr>
            <w:tcW w:w="6662" w:type="dxa"/>
            <w:gridSpan w:val="4"/>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sz w:val="16"/>
                <w:szCs w:val="16"/>
                <w:lang w:eastAsia="en-US"/>
              </w:rPr>
            </w:pPr>
            <w:r w:rsidRPr="00EC6643">
              <w:rPr>
                <w:rFonts w:ascii="Arial" w:hAnsi="Arial" w:cs="Arial"/>
                <w:b/>
                <w:sz w:val="16"/>
                <w:szCs w:val="16"/>
                <w:lang w:eastAsia="en-US"/>
              </w:rPr>
              <w:t>Okres gwarancji</w:t>
            </w:r>
          </w:p>
        </w:tc>
        <w:tc>
          <w:tcPr>
            <w:tcW w:w="6662" w:type="dxa"/>
            <w:gridSpan w:val="4"/>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283" w:type="dxa"/>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ind w:left="-40"/>
              <w:rPr>
                <w:rFonts w:ascii="Arial" w:hAnsi="Arial" w:cs="Arial"/>
                <w:b/>
                <w:bCs/>
                <w:sz w:val="16"/>
                <w:szCs w:val="16"/>
                <w:lang w:eastAsia="en-US"/>
              </w:rPr>
            </w:pPr>
            <w:r w:rsidRPr="00EC6643">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
                <w:bCs/>
                <w:sz w:val="16"/>
                <w:szCs w:val="16"/>
                <w:lang w:eastAsia="en-US"/>
              </w:rPr>
              <w:t>Numer pakietu i pozycja</w:t>
            </w:r>
          </w:p>
        </w:tc>
        <w:tc>
          <w:tcPr>
            <w:tcW w:w="1560" w:type="dxa"/>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
                <w:bCs/>
                <w:sz w:val="16"/>
                <w:szCs w:val="16"/>
                <w:lang w:eastAsia="en-US"/>
              </w:rPr>
              <w:t xml:space="preserve">Nazwa </w:t>
            </w:r>
            <w:r w:rsidR="008C6D1D">
              <w:rPr>
                <w:rFonts w:ascii="Arial" w:hAnsi="Arial" w:cs="Arial"/>
                <w:b/>
                <w:bCs/>
                <w:sz w:val="16"/>
                <w:szCs w:val="16"/>
                <w:lang w:eastAsia="en-US"/>
              </w:rPr>
              <w:t>systemu</w:t>
            </w:r>
          </w:p>
        </w:tc>
        <w:tc>
          <w:tcPr>
            <w:tcW w:w="1417" w:type="dxa"/>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
                <w:bCs/>
                <w:sz w:val="16"/>
                <w:szCs w:val="16"/>
                <w:lang w:eastAsia="en-US"/>
              </w:rPr>
              <w:t xml:space="preserve">Typ </w:t>
            </w:r>
            <w:r w:rsidR="008C6D1D">
              <w:rPr>
                <w:rFonts w:ascii="Arial" w:hAnsi="Arial" w:cs="Arial"/>
                <w:b/>
                <w:bCs/>
                <w:sz w:val="16"/>
                <w:szCs w:val="16"/>
                <w:lang w:eastAsia="en-US"/>
              </w:rPr>
              <w:t>systemu</w:t>
            </w:r>
          </w:p>
        </w:tc>
        <w:tc>
          <w:tcPr>
            <w:tcW w:w="1559" w:type="dxa"/>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
                <w:bCs/>
                <w:sz w:val="16"/>
                <w:szCs w:val="16"/>
                <w:lang w:eastAsia="en-US"/>
              </w:rPr>
              <w:t>Numer fabryczny</w:t>
            </w:r>
          </w:p>
        </w:tc>
        <w:tc>
          <w:tcPr>
            <w:tcW w:w="1843" w:type="dxa"/>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
                <w:bCs/>
                <w:sz w:val="16"/>
                <w:szCs w:val="16"/>
                <w:lang w:eastAsia="en-US"/>
              </w:rPr>
              <w:t xml:space="preserve">Numer inwentarzowy </w:t>
            </w:r>
            <w:r w:rsidRPr="00EC6643">
              <w:rPr>
                <w:rFonts w:ascii="Arial" w:hAnsi="Arial" w:cs="Arial"/>
                <w:bCs/>
                <w:sz w:val="16"/>
                <w:szCs w:val="16"/>
                <w:lang w:eastAsia="en-US"/>
              </w:rPr>
              <w:t>(wypełnia Odbierający)</w:t>
            </w:r>
          </w:p>
        </w:tc>
        <w:tc>
          <w:tcPr>
            <w:tcW w:w="1843" w:type="dxa"/>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bCs/>
                <w:sz w:val="16"/>
                <w:szCs w:val="16"/>
                <w:lang w:eastAsia="en-US"/>
              </w:rPr>
            </w:pPr>
            <w:r w:rsidRPr="00EC6643">
              <w:rPr>
                <w:rFonts w:ascii="Arial" w:hAnsi="Arial" w:cs="Arial"/>
                <w:b/>
                <w:bCs/>
                <w:sz w:val="16"/>
                <w:szCs w:val="16"/>
                <w:lang w:eastAsia="en-US"/>
              </w:rPr>
              <w:t xml:space="preserve">Kod kreskowy </w:t>
            </w:r>
            <w:r w:rsidRPr="00EC6643">
              <w:rPr>
                <w:rFonts w:ascii="Arial" w:hAnsi="Arial" w:cs="Arial"/>
                <w:bCs/>
                <w:sz w:val="16"/>
                <w:szCs w:val="16"/>
                <w:lang w:eastAsia="en-US"/>
              </w:rPr>
              <w:t>(wypełnia Odbierający)</w:t>
            </w:r>
          </w:p>
        </w:tc>
      </w:tr>
      <w:tr w:rsidR="00542E47" w:rsidRPr="00EC6643" w:rsidTr="00542E47">
        <w:trPr>
          <w:cantSplit/>
        </w:trPr>
        <w:tc>
          <w:tcPr>
            <w:tcW w:w="283" w:type="dxa"/>
            <w:tcBorders>
              <w:top w:val="single" w:sz="4" w:space="0" w:color="auto"/>
              <w:left w:val="single" w:sz="4" w:space="0" w:color="auto"/>
              <w:bottom w:val="single" w:sz="4" w:space="0" w:color="auto"/>
              <w:right w:val="single" w:sz="4" w:space="0" w:color="auto"/>
            </w:tcBorders>
          </w:tcPr>
          <w:p w:rsidR="00542E47" w:rsidRPr="00EC6643" w:rsidRDefault="00542E47" w:rsidP="00E80FEC">
            <w:pPr>
              <w:numPr>
                <w:ilvl w:val="0"/>
                <w:numId w:val="35"/>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283" w:type="dxa"/>
            <w:tcBorders>
              <w:top w:val="single" w:sz="4" w:space="0" w:color="auto"/>
              <w:left w:val="single" w:sz="4" w:space="0" w:color="auto"/>
              <w:bottom w:val="single" w:sz="4" w:space="0" w:color="auto"/>
              <w:right w:val="single" w:sz="4" w:space="0" w:color="auto"/>
            </w:tcBorders>
          </w:tcPr>
          <w:p w:rsidR="00542E47" w:rsidRPr="00EC6643" w:rsidRDefault="00542E47" w:rsidP="00E80FEC">
            <w:pPr>
              <w:numPr>
                <w:ilvl w:val="0"/>
                <w:numId w:val="35"/>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283" w:type="dxa"/>
            <w:tcBorders>
              <w:top w:val="single" w:sz="4" w:space="0" w:color="auto"/>
              <w:left w:val="single" w:sz="4" w:space="0" w:color="auto"/>
              <w:bottom w:val="single" w:sz="4" w:space="0" w:color="auto"/>
              <w:right w:val="single" w:sz="4" w:space="0" w:color="auto"/>
            </w:tcBorders>
          </w:tcPr>
          <w:p w:rsidR="00542E47" w:rsidRPr="00EC6643" w:rsidRDefault="00542E47" w:rsidP="00E80FEC">
            <w:pPr>
              <w:numPr>
                <w:ilvl w:val="0"/>
                <w:numId w:val="35"/>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283" w:type="dxa"/>
            <w:tcBorders>
              <w:top w:val="single" w:sz="4" w:space="0" w:color="auto"/>
              <w:left w:val="single" w:sz="4" w:space="0" w:color="auto"/>
              <w:bottom w:val="single" w:sz="4" w:space="0" w:color="auto"/>
              <w:right w:val="single" w:sz="4" w:space="0" w:color="auto"/>
            </w:tcBorders>
          </w:tcPr>
          <w:p w:rsidR="00542E47" w:rsidRPr="00EC6643" w:rsidRDefault="00542E47" w:rsidP="00E80FEC">
            <w:pPr>
              <w:numPr>
                <w:ilvl w:val="0"/>
                <w:numId w:val="35"/>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542E47" w:rsidRPr="00EC6643" w:rsidRDefault="00542E47" w:rsidP="00542E47">
            <w:pPr>
              <w:spacing w:line="256" w:lineRule="auto"/>
              <w:jc w:val="center"/>
              <w:rPr>
                <w:rFonts w:ascii="Arial" w:hAnsi="Arial" w:cs="Arial"/>
                <w:sz w:val="16"/>
                <w:szCs w:val="16"/>
                <w:lang w:eastAsia="en-US"/>
              </w:rPr>
            </w:pPr>
          </w:p>
        </w:tc>
      </w:tr>
      <w:tr w:rsidR="00542E47" w:rsidRPr="00EC6643" w:rsidTr="00542E47">
        <w:trPr>
          <w:cantSplit/>
        </w:trPr>
        <w:tc>
          <w:tcPr>
            <w:tcW w:w="9716" w:type="dxa"/>
            <w:gridSpan w:val="7"/>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sz w:val="16"/>
                <w:szCs w:val="16"/>
                <w:lang w:eastAsia="en-US"/>
              </w:rPr>
            </w:pPr>
            <w:r w:rsidRPr="00EC6643">
              <w:rPr>
                <w:rFonts w:ascii="Arial" w:hAnsi="Arial" w:cs="Arial"/>
                <w:b/>
                <w:sz w:val="16"/>
                <w:szCs w:val="16"/>
                <w:lang w:eastAsia="en-US"/>
              </w:rPr>
              <w:t>Wykonane czynności (uwagi)</w:t>
            </w:r>
          </w:p>
        </w:tc>
      </w:tr>
      <w:tr w:rsidR="00542E47" w:rsidRPr="00EC6643" w:rsidTr="00542E47">
        <w:trPr>
          <w:cantSplit/>
        </w:trPr>
        <w:tc>
          <w:tcPr>
            <w:tcW w:w="9716" w:type="dxa"/>
            <w:gridSpan w:val="7"/>
            <w:tcBorders>
              <w:top w:val="single" w:sz="4" w:space="0" w:color="auto"/>
              <w:left w:val="single" w:sz="4" w:space="0" w:color="auto"/>
              <w:bottom w:val="single" w:sz="4" w:space="0" w:color="auto"/>
              <w:right w:val="single" w:sz="4" w:space="0" w:color="auto"/>
            </w:tcBorders>
          </w:tcPr>
          <w:p w:rsidR="00542E47" w:rsidRPr="00EC6643" w:rsidRDefault="00542E47" w:rsidP="00542E47">
            <w:pPr>
              <w:spacing w:line="256" w:lineRule="auto"/>
              <w:rPr>
                <w:rFonts w:ascii="Arial" w:hAnsi="Arial" w:cs="Arial"/>
                <w:sz w:val="16"/>
                <w:szCs w:val="16"/>
                <w:lang w:eastAsia="en-US"/>
              </w:rPr>
            </w:pPr>
          </w:p>
          <w:p w:rsidR="00542E47" w:rsidRPr="00EC6643" w:rsidRDefault="00542E47" w:rsidP="00542E47">
            <w:pPr>
              <w:spacing w:line="256" w:lineRule="auto"/>
              <w:rPr>
                <w:rFonts w:ascii="Arial" w:hAnsi="Arial" w:cs="Arial"/>
                <w:sz w:val="16"/>
                <w:szCs w:val="16"/>
                <w:lang w:eastAsia="en-US"/>
              </w:rPr>
            </w:pPr>
          </w:p>
        </w:tc>
      </w:tr>
      <w:tr w:rsidR="00542E47" w:rsidRPr="00EC6643" w:rsidTr="00542E47">
        <w:trPr>
          <w:cantSplit/>
        </w:trPr>
        <w:tc>
          <w:tcPr>
            <w:tcW w:w="9716" w:type="dxa"/>
            <w:gridSpan w:val="7"/>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sz w:val="16"/>
                <w:szCs w:val="16"/>
                <w:lang w:eastAsia="en-US"/>
              </w:rPr>
            </w:pPr>
            <w:r w:rsidRPr="00EC6643">
              <w:rPr>
                <w:rFonts w:ascii="Arial" w:hAnsi="Arial" w:cs="Arial"/>
                <w:sz w:val="16"/>
                <w:szCs w:val="16"/>
                <w:lang w:eastAsia="en-US"/>
              </w:rPr>
              <w:t xml:space="preserve">Przedstawiciel firmy dokona szkolenia personelu medycznego w ustalonym wspólnie terminie </w:t>
            </w:r>
          </w:p>
        </w:tc>
      </w:tr>
      <w:tr w:rsidR="00542E47" w:rsidRPr="00EC6643" w:rsidTr="00542E4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542E47" w:rsidRPr="00EC6643" w:rsidRDefault="00542E47" w:rsidP="00542E47">
            <w:pPr>
              <w:spacing w:line="256" w:lineRule="auto"/>
              <w:jc w:val="center"/>
              <w:rPr>
                <w:rFonts w:ascii="Arial" w:hAnsi="Arial" w:cs="Arial"/>
                <w:sz w:val="16"/>
                <w:szCs w:val="16"/>
                <w:lang w:eastAsia="en-US"/>
              </w:rPr>
            </w:pPr>
          </w:p>
        </w:tc>
      </w:tr>
      <w:tr w:rsidR="00542E47" w:rsidTr="00542E47">
        <w:trPr>
          <w:cantSplit/>
        </w:trPr>
        <w:tc>
          <w:tcPr>
            <w:tcW w:w="4471" w:type="dxa"/>
            <w:gridSpan w:val="4"/>
            <w:tcBorders>
              <w:top w:val="single" w:sz="4" w:space="0" w:color="auto"/>
              <w:left w:val="single" w:sz="4" w:space="0" w:color="auto"/>
              <w:bottom w:val="single" w:sz="4" w:space="0" w:color="auto"/>
              <w:right w:val="single" w:sz="4" w:space="0" w:color="auto"/>
            </w:tcBorders>
            <w:hideMark/>
          </w:tcPr>
          <w:p w:rsidR="00542E47" w:rsidRPr="00EC6643" w:rsidRDefault="00542E47" w:rsidP="00542E47">
            <w:pPr>
              <w:spacing w:line="256" w:lineRule="auto"/>
              <w:rPr>
                <w:rFonts w:ascii="Arial" w:hAnsi="Arial" w:cs="Arial"/>
                <w:b/>
                <w:sz w:val="16"/>
                <w:szCs w:val="16"/>
                <w:lang w:eastAsia="en-US"/>
              </w:rPr>
            </w:pPr>
            <w:r w:rsidRPr="00EC6643">
              <w:rPr>
                <w:rFonts w:ascii="Arial" w:hAnsi="Arial" w:cs="Arial"/>
                <w:b/>
                <w:sz w:val="16"/>
                <w:szCs w:val="16"/>
                <w:lang w:eastAsia="en-US"/>
              </w:rPr>
              <w:t>Pieczęć i podpis osoby instalującej</w:t>
            </w:r>
          </w:p>
        </w:tc>
        <w:tc>
          <w:tcPr>
            <w:tcW w:w="5245" w:type="dxa"/>
            <w:gridSpan w:val="3"/>
            <w:tcBorders>
              <w:top w:val="single" w:sz="4" w:space="0" w:color="auto"/>
              <w:left w:val="single" w:sz="4" w:space="0" w:color="auto"/>
              <w:bottom w:val="single" w:sz="4" w:space="0" w:color="auto"/>
              <w:right w:val="single" w:sz="4" w:space="0" w:color="auto"/>
            </w:tcBorders>
            <w:hideMark/>
          </w:tcPr>
          <w:p w:rsidR="00542E47" w:rsidRDefault="00542E47" w:rsidP="00542E47">
            <w:pPr>
              <w:spacing w:line="256" w:lineRule="auto"/>
              <w:rPr>
                <w:rFonts w:ascii="Arial" w:hAnsi="Arial" w:cs="Arial"/>
                <w:b/>
                <w:sz w:val="16"/>
                <w:szCs w:val="16"/>
                <w:lang w:eastAsia="en-US"/>
              </w:rPr>
            </w:pPr>
            <w:r w:rsidRPr="00EC6643">
              <w:rPr>
                <w:rFonts w:ascii="Arial" w:hAnsi="Arial" w:cs="Arial"/>
                <w:b/>
                <w:sz w:val="16"/>
                <w:szCs w:val="16"/>
                <w:lang w:eastAsia="en-US"/>
              </w:rPr>
              <w:t>Pieczęć i podpis odbierającego</w:t>
            </w:r>
          </w:p>
        </w:tc>
      </w:tr>
      <w:tr w:rsidR="00542E47" w:rsidTr="00542E47">
        <w:trPr>
          <w:cantSplit/>
        </w:trPr>
        <w:tc>
          <w:tcPr>
            <w:tcW w:w="4471" w:type="dxa"/>
            <w:gridSpan w:val="4"/>
            <w:tcBorders>
              <w:top w:val="single" w:sz="4" w:space="0" w:color="auto"/>
              <w:left w:val="single" w:sz="4" w:space="0" w:color="auto"/>
              <w:bottom w:val="single" w:sz="4" w:space="0" w:color="auto"/>
              <w:right w:val="single" w:sz="4" w:space="0" w:color="auto"/>
            </w:tcBorders>
          </w:tcPr>
          <w:p w:rsidR="00542E47" w:rsidRDefault="00542E47" w:rsidP="00542E47">
            <w:pPr>
              <w:spacing w:line="256" w:lineRule="auto"/>
              <w:jc w:val="center"/>
              <w:rPr>
                <w:rFonts w:ascii="Arial" w:hAnsi="Arial" w:cs="Arial"/>
                <w:sz w:val="16"/>
                <w:szCs w:val="16"/>
                <w:lang w:eastAsia="en-US"/>
              </w:rPr>
            </w:pPr>
          </w:p>
          <w:p w:rsidR="00542E47" w:rsidRDefault="00542E47" w:rsidP="00542E47">
            <w:pPr>
              <w:spacing w:line="256" w:lineRule="auto"/>
              <w:jc w:val="center"/>
              <w:rPr>
                <w:rFonts w:ascii="Arial" w:hAnsi="Arial" w:cs="Arial"/>
                <w:sz w:val="16"/>
                <w:szCs w:val="16"/>
                <w:lang w:eastAsia="en-US"/>
              </w:rPr>
            </w:pPr>
          </w:p>
          <w:p w:rsidR="00542E47" w:rsidRDefault="00542E47" w:rsidP="00542E47">
            <w:pPr>
              <w:spacing w:line="256" w:lineRule="auto"/>
              <w:jc w:val="center"/>
              <w:rPr>
                <w:rFonts w:ascii="Arial" w:hAnsi="Arial" w:cs="Arial"/>
                <w:sz w:val="16"/>
                <w:szCs w:val="16"/>
                <w:lang w:eastAsia="en-US"/>
              </w:rPr>
            </w:pPr>
          </w:p>
          <w:p w:rsidR="00542E47" w:rsidRDefault="00542E47" w:rsidP="00542E47">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542E47" w:rsidRDefault="00542E47" w:rsidP="00542E47">
            <w:pPr>
              <w:spacing w:line="256" w:lineRule="auto"/>
              <w:jc w:val="center"/>
              <w:rPr>
                <w:rFonts w:ascii="Arial" w:hAnsi="Arial" w:cs="Arial"/>
                <w:sz w:val="16"/>
                <w:szCs w:val="16"/>
                <w:lang w:eastAsia="en-US"/>
              </w:rPr>
            </w:pPr>
          </w:p>
        </w:tc>
      </w:tr>
    </w:tbl>
    <w:p w:rsidR="00542E47" w:rsidRDefault="00542E47" w:rsidP="00542E47">
      <w:pPr>
        <w:rPr>
          <w:rFonts w:ascii="Arial" w:hAnsi="Arial" w:cs="Arial"/>
        </w:rPr>
      </w:pPr>
    </w:p>
    <w:p w:rsidR="00542E47" w:rsidRDefault="00542E47" w:rsidP="00542E47">
      <w:pPr>
        <w:rPr>
          <w:rFonts w:ascii="Arial" w:hAnsi="Arial" w:cs="Arial"/>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autoSpaceDE w:val="0"/>
        <w:autoSpaceDN w:val="0"/>
        <w:adjustRightInd w:val="0"/>
        <w:jc w:val="both"/>
        <w:rPr>
          <w:rFonts w:ascii="Arial" w:hAnsi="Arial" w:cs="Arial"/>
          <w:b/>
          <w:sz w:val="24"/>
          <w:szCs w:val="24"/>
        </w:rPr>
      </w:pPr>
    </w:p>
    <w:p w:rsidR="00542E47" w:rsidRDefault="00542E47" w:rsidP="00542E47">
      <w:pPr>
        <w:jc w:val="right"/>
        <w:rPr>
          <w:rFonts w:ascii="Arial Narrow" w:hAnsi="Arial Narrow"/>
        </w:rPr>
        <w:sectPr w:rsidR="00542E47" w:rsidSect="00542E47">
          <w:headerReference w:type="even" r:id="rId18"/>
          <w:headerReference w:type="default" r:id="rId19"/>
          <w:footerReference w:type="even" r:id="rId20"/>
          <w:pgSz w:w="11906" w:h="16838"/>
          <w:pgMar w:top="1418" w:right="1418" w:bottom="1418" w:left="1418" w:header="708" w:footer="708" w:gutter="0"/>
          <w:cols w:space="708"/>
          <w:docGrid w:linePitch="272"/>
        </w:sectPr>
      </w:pPr>
    </w:p>
    <w:p w:rsidR="00542E47" w:rsidRDefault="00542E47" w:rsidP="00542E47">
      <w:pPr>
        <w:jc w:val="right"/>
        <w:rPr>
          <w:rFonts w:ascii="Arial Narrow" w:hAnsi="Arial Narrow"/>
          <w:b/>
        </w:rPr>
      </w:pPr>
      <w:r w:rsidRPr="00D20586">
        <w:rPr>
          <w:rFonts w:ascii="Arial Narrow" w:hAnsi="Arial Narrow"/>
        </w:rPr>
        <w:t xml:space="preserve">Załącznik nr  </w:t>
      </w:r>
      <w:r>
        <w:rPr>
          <w:rFonts w:ascii="Arial Narrow" w:hAnsi="Arial Narrow"/>
        </w:rPr>
        <w:t>4</w:t>
      </w:r>
    </w:p>
    <w:tbl>
      <w:tblPr>
        <w:tblW w:w="13727" w:type="dxa"/>
        <w:tblCellMar>
          <w:left w:w="70" w:type="dxa"/>
          <w:right w:w="70" w:type="dxa"/>
        </w:tblCellMar>
        <w:tblLook w:val="04A0" w:firstRow="1" w:lastRow="0" w:firstColumn="1" w:lastColumn="0" w:noHBand="0" w:noVBand="1"/>
      </w:tblPr>
      <w:tblGrid>
        <w:gridCol w:w="1141"/>
        <w:gridCol w:w="2102"/>
        <w:gridCol w:w="1129"/>
        <w:gridCol w:w="1872"/>
        <w:gridCol w:w="1606"/>
        <w:gridCol w:w="266"/>
        <w:gridCol w:w="1872"/>
        <w:gridCol w:w="1273"/>
        <w:gridCol w:w="514"/>
        <w:gridCol w:w="1952"/>
      </w:tblGrid>
      <w:tr w:rsidR="004A733F" w:rsidRPr="00331201" w:rsidTr="00E16916">
        <w:trPr>
          <w:trHeight w:val="255"/>
        </w:trPr>
        <w:tc>
          <w:tcPr>
            <w:tcW w:w="11261" w:type="dxa"/>
            <w:gridSpan w:val="8"/>
            <w:tcBorders>
              <w:top w:val="single" w:sz="4" w:space="0" w:color="auto"/>
              <w:left w:val="single" w:sz="4" w:space="0" w:color="auto"/>
              <w:bottom w:val="single" w:sz="4" w:space="0" w:color="auto"/>
              <w:right w:val="nil"/>
            </w:tcBorders>
            <w:shd w:val="clear" w:color="auto" w:fill="auto"/>
            <w:noWrap/>
            <w:vAlign w:val="center"/>
            <w:hideMark/>
          </w:tcPr>
          <w:p w:rsidR="004A733F" w:rsidRPr="00331201" w:rsidRDefault="004A733F" w:rsidP="00E16916">
            <w:pPr>
              <w:rPr>
                <w:rFonts w:ascii="Arial" w:hAnsi="Arial" w:cs="Arial"/>
              </w:rPr>
            </w:pPr>
            <w:r w:rsidRPr="00331201">
              <w:rPr>
                <w:rFonts w:ascii="Arial" w:hAnsi="Arial" w:cs="Arial"/>
              </w:rPr>
              <w:t>Nazwa</w:t>
            </w:r>
            <w:r>
              <w:rPr>
                <w:rFonts w:ascii="Arial" w:hAnsi="Arial" w:cs="Arial"/>
              </w:rPr>
              <w:t>/ przedmiot oferty/zamówienia</w:t>
            </w:r>
            <w:r w:rsidRPr="00331201">
              <w:rPr>
                <w:rFonts w:ascii="Arial" w:hAnsi="Arial" w:cs="Arial"/>
              </w:rPr>
              <w:t xml:space="preserve">: </w:t>
            </w:r>
            <w:r w:rsidR="008309C2" w:rsidRPr="008309C2">
              <w:rPr>
                <w:rFonts w:ascii="Arial" w:hAnsi="Arial" w:cs="Arial"/>
                <w:b/>
                <w:bCs/>
              </w:rPr>
              <w:t xml:space="preserve">System telemedyczny do administracji i </w:t>
            </w:r>
            <w:r w:rsidR="00F8438F">
              <w:rPr>
                <w:rFonts w:ascii="Arial" w:hAnsi="Arial" w:cs="Arial"/>
                <w:b/>
                <w:bCs/>
              </w:rPr>
              <w:t>wydawania</w:t>
            </w:r>
            <w:r w:rsidR="00741177">
              <w:rPr>
                <w:rFonts w:ascii="Arial" w:hAnsi="Arial" w:cs="Arial"/>
                <w:b/>
                <w:bCs/>
              </w:rPr>
              <w:t xml:space="preserve"> </w:t>
            </w:r>
            <w:r w:rsidR="008309C2" w:rsidRPr="008309C2">
              <w:rPr>
                <w:rFonts w:ascii="Arial" w:hAnsi="Arial" w:cs="Arial"/>
                <w:b/>
                <w:bCs/>
              </w:rPr>
              <w:t>wyników badań</w:t>
            </w:r>
          </w:p>
          <w:p w:rsidR="004A733F" w:rsidRPr="00331201" w:rsidRDefault="004A733F" w:rsidP="00E16916">
            <w:pPr>
              <w:rPr>
                <w:rFonts w:ascii="Arial" w:hAnsi="Arial" w:cs="Arial"/>
              </w:rPr>
            </w:pPr>
            <w:r w:rsidRPr="00331201">
              <w:rPr>
                <w:rFonts w:ascii="Arial" w:hAnsi="Arial" w:cs="Arial"/>
              </w:rPr>
              <w:t> </w:t>
            </w:r>
          </w:p>
        </w:tc>
        <w:tc>
          <w:tcPr>
            <w:tcW w:w="2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4A733F" w:rsidRPr="00331201" w:rsidRDefault="004A733F" w:rsidP="00E16916">
            <w:pPr>
              <w:rPr>
                <w:rFonts w:ascii="Arial" w:hAnsi="Arial" w:cs="Arial"/>
              </w:rPr>
            </w:pPr>
            <w:r w:rsidRPr="00331201">
              <w:rPr>
                <w:rFonts w:ascii="Arial" w:hAnsi="Arial" w:cs="Arial"/>
              </w:rPr>
              <w:t> </w:t>
            </w:r>
          </w:p>
        </w:tc>
      </w:tr>
      <w:tr w:rsidR="004A733F" w:rsidRPr="00331201" w:rsidTr="00E16916">
        <w:trPr>
          <w:trHeight w:val="255"/>
        </w:trPr>
        <w:tc>
          <w:tcPr>
            <w:tcW w:w="7850" w:type="dxa"/>
            <w:gridSpan w:val="5"/>
            <w:tcBorders>
              <w:top w:val="single" w:sz="4" w:space="0" w:color="auto"/>
              <w:left w:val="single" w:sz="4" w:space="0" w:color="auto"/>
              <w:bottom w:val="single" w:sz="4" w:space="0" w:color="auto"/>
              <w:right w:val="nil"/>
            </w:tcBorders>
            <w:shd w:val="clear" w:color="auto" w:fill="auto"/>
            <w:noWrap/>
            <w:vAlign w:val="center"/>
            <w:hideMark/>
          </w:tcPr>
          <w:p w:rsidR="004A733F" w:rsidRPr="00331201" w:rsidRDefault="004A733F" w:rsidP="00E16916">
            <w:pPr>
              <w:rPr>
                <w:rFonts w:ascii="Arial" w:hAnsi="Arial" w:cs="Arial"/>
              </w:rPr>
            </w:pPr>
            <w:r w:rsidRPr="00331201">
              <w:rPr>
                <w:rFonts w:ascii="Arial" w:hAnsi="Arial" w:cs="Arial"/>
              </w:rPr>
              <w:t xml:space="preserve">Ilość: </w:t>
            </w:r>
            <w:r w:rsidRPr="00331201">
              <w:rPr>
                <w:rFonts w:ascii="Arial" w:hAnsi="Arial" w:cs="Arial"/>
                <w:b/>
                <w:bCs/>
              </w:rPr>
              <w:t xml:space="preserve">1 </w:t>
            </w:r>
            <w:r>
              <w:rPr>
                <w:rFonts w:ascii="Arial" w:hAnsi="Arial" w:cs="Arial"/>
                <w:b/>
                <w:bCs/>
              </w:rPr>
              <w:t>zestaw</w:t>
            </w:r>
          </w:p>
        </w:tc>
        <w:tc>
          <w:tcPr>
            <w:tcW w:w="3411" w:type="dxa"/>
            <w:gridSpan w:val="3"/>
            <w:tcBorders>
              <w:top w:val="nil"/>
              <w:left w:val="nil"/>
              <w:bottom w:val="single" w:sz="4" w:space="0" w:color="auto"/>
              <w:right w:val="nil"/>
            </w:tcBorders>
            <w:shd w:val="clear" w:color="auto" w:fill="auto"/>
            <w:noWrap/>
            <w:vAlign w:val="bottom"/>
            <w:hideMark/>
          </w:tcPr>
          <w:p w:rsidR="004A733F" w:rsidRPr="00331201" w:rsidRDefault="004A733F" w:rsidP="00E16916">
            <w:pPr>
              <w:rPr>
                <w:rFonts w:ascii="Arial" w:hAnsi="Arial" w:cs="Arial"/>
              </w:rPr>
            </w:pPr>
            <w:r w:rsidRPr="00331201">
              <w:rPr>
                <w:rFonts w:ascii="Arial" w:hAnsi="Arial" w:cs="Arial"/>
              </w:rPr>
              <w:t> </w:t>
            </w:r>
          </w:p>
        </w:tc>
        <w:tc>
          <w:tcPr>
            <w:tcW w:w="2466" w:type="dxa"/>
            <w:gridSpan w:val="2"/>
            <w:tcBorders>
              <w:top w:val="nil"/>
              <w:left w:val="nil"/>
              <w:bottom w:val="single" w:sz="4" w:space="0" w:color="auto"/>
              <w:right w:val="single" w:sz="4" w:space="0" w:color="auto"/>
            </w:tcBorders>
            <w:shd w:val="clear" w:color="auto" w:fill="auto"/>
            <w:noWrap/>
            <w:vAlign w:val="bottom"/>
            <w:hideMark/>
          </w:tcPr>
          <w:p w:rsidR="004A733F" w:rsidRPr="00331201" w:rsidRDefault="004A733F" w:rsidP="00E16916">
            <w:pPr>
              <w:rPr>
                <w:rFonts w:ascii="Arial" w:hAnsi="Arial" w:cs="Arial"/>
              </w:rPr>
            </w:pPr>
            <w:r w:rsidRPr="00331201">
              <w:rPr>
                <w:rFonts w:ascii="Arial" w:hAnsi="Arial" w:cs="Arial"/>
              </w:rPr>
              <w:t> </w:t>
            </w:r>
          </w:p>
        </w:tc>
      </w:tr>
      <w:tr w:rsidR="004A733F" w:rsidRPr="00331201" w:rsidTr="00E16916">
        <w:trPr>
          <w:trHeight w:val="263"/>
        </w:trPr>
        <w:tc>
          <w:tcPr>
            <w:tcW w:w="1141" w:type="dxa"/>
            <w:tcBorders>
              <w:top w:val="single" w:sz="4" w:space="0" w:color="auto"/>
              <w:left w:val="single" w:sz="4" w:space="0" w:color="auto"/>
              <w:right w:val="single" w:sz="4" w:space="0" w:color="auto"/>
            </w:tcBorders>
            <w:shd w:val="clear" w:color="auto" w:fill="auto"/>
            <w:noWrap/>
            <w:vAlign w:val="center"/>
            <w:hideMark/>
          </w:tcPr>
          <w:p w:rsidR="004A733F" w:rsidRPr="00331201" w:rsidRDefault="004A733F" w:rsidP="00E16916">
            <w:pPr>
              <w:spacing w:line="276" w:lineRule="auto"/>
              <w:jc w:val="center"/>
              <w:rPr>
                <w:rFonts w:ascii="Arial" w:hAnsi="Arial" w:cs="Arial"/>
                <w:b/>
                <w:bCs/>
                <w:lang w:eastAsia="en-US"/>
              </w:rPr>
            </w:pPr>
            <w:r w:rsidRPr="00331201">
              <w:rPr>
                <w:rFonts w:ascii="Arial" w:hAnsi="Arial" w:cs="Arial"/>
                <w:b/>
                <w:bCs/>
                <w:lang w:eastAsia="en-US"/>
              </w:rPr>
              <w:t>Lp.</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33F" w:rsidRPr="00331201" w:rsidRDefault="004A733F" w:rsidP="00E16916">
            <w:pPr>
              <w:spacing w:line="276" w:lineRule="auto"/>
              <w:jc w:val="center"/>
              <w:rPr>
                <w:rFonts w:ascii="Arial" w:hAnsi="Arial" w:cs="Arial"/>
                <w:b/>
                <w:bCs/>
                <w:lang w:eastAsia="en-US"/>
              </w:rPr>
            </w:pPr>
            <w:r w:rsidRPr="00331201">
              <w:rPr>
                <w:rFonts w:ascii="Arial" w:hAnsi="Arial" w:cs="Arial"/>
                <w:b/>
                <w:bCs/>
                <w:lang w:eastAsia="en-US"/>
              </w:rPr>
              <w:t>nazwa wyposażenia</w:t>
            </w:r>
          </w:p>
        </w:tc>
        <w:tc>
          <w:tcPr>
            <w:tcW w:w="1872" w:type="dxa"/>
            <w:tcBorders>
              <w:top w:val="single" w:sz="4" w:space="0" w:color="auto"/>
              <w:left w:val="single" w:sz="4" w:space="0" w:color="auto"/>
              <w:right w:val="single" w:sz="4" w:space="0" w:color="auto"/>
            </w:tcBorders>
            <w:shd w:val="clear" w:color="auto" w:fill="auto"/>
            <w:vAlign w:val="center"/>
          </w:tcPr>
          <w:p w:rsidR="004A733F" w:rsidRPr="00331201" w:rsidRDefault="004A733F" w:rsidP="00E16916">
            <w:pPr>
              <w:spacing w:line="276" w:lineRule="auto"/>
              <w:jc w:val="center"/>
              <w:rPr>
                <w:rFonts w:ascii="Arial" w:hAnsi="Arial" w:cs="Arial"/>
                <w:b/>
                <w:bCs/>
                <w:lang w:eastAsia="en-US"/>
              </w:rPr>
            </w:pPr>
            <w:r w:rsidRPr="00331201">
              <w:rPr>
                <w:rFonts w:ascii="Arial" w:hAnsi="Arial" w:cs="Arial"/>
                <w:b/>
                <w:bCs/>
                <w:lang w:eastAsia="en-US"/>
              </w:rPr>
              <w:t>ilość</w:t>
            </w:r>
          </w:p>
        </w:tc>
        <w:tc>
          <w:tcPr>
            <w:tcW w:w="1872" w:type="dxa"/>
            <w:gridSpan w:val="2"/>
            <w:tcBorders>
              <w:top w:val="single" w:sz="4" w:space="0" w:color="auto"/>
              <w:left w:val="single" w:sz="4" w:space="0" w:color="auto"/>
              <w:right w:val="single" w:sz="4" w:space="0" w:color="auto"/>
            </w:tcBorders>
            <w:shd w:val="clear" w:color="auto" w:fill="auto"/>
            <w:vAlign w:val="center"/>
          </w:tcPr>
          <w:p w:rsidR="004A733F" w:rsidRPr="00331201" w:rsidRDefault="004A733F" w:rsidP="00E16916">
            <w:pPr>
              <w:spacing w:line="276" w:lineRule="auto"/>
              <w:jc w:val="center"/>
              <w:rPr>
                <w:rFonts w:ascii="Arial" w:hAnsi="Arial" w:cs="Arial"/>
                <w:b/>
                <w:bCs/>
                <w:lang w:eastAsia="en-US"/>
              </w:rPr>
            </w:pPr>
            <w:r w:rsidRPr="00331201">
              <w:rPr>
                <w:rFonts w:ascii="Arial" w:hAnsi="Arial" w:cs="Arial"/>
                <w:b/>
                <w:bCs/>
                <w:lang w:eastAsia="en-US"/>
              </w:rPr>
              <w:t>jm</w:t>
            </w:r>
          </w:p>
        </w:tc>
        <w:tc>
          <w:tcPr>
            <w:tcW w:w="1872" w:type="dxa"/>
            <w:tcBorders>
              <w:top w:val="single" w:sz="4" w:space="0" w:color="auto"/>
              <w:left w:val="single" w:sz="4" w:space="0" w:color="auto"/>
              <w:right w:val="single" w:sz="4" w:space="0" w:color="auto"/>
            </w:tcBorders>
            <w:shd w:val="clear" w:color="auto" w:fill="auto"/>
            <w:vAlign w:val="center"/>
          </w:tcPr>
          <w:p w:rsidR="004A733F" w:rsidRPr="00331201" w:rsidRDefault="004A733F" w:rsidP="00E16916">
            <w:pPr>
              <w:spacing w:line="276" w:lineRule="auto"/>
              <w:jc w:val="center"/>
              <w:rPr>
                <w:rFonts w:ascii="Arial" w:hAnsi="Arial" w:cs="Arial"/>
                <w:b/>
                <w:bCs/>
                <w:lang w:eastAsia="en-US"/>
              </w:rPr>
            </w:pPr>
            <w:r w:rsidRPr="00331201">
              <w:rPr>
                <w:rFonts w:ascii="Arial" w:hAnsi="Arial" w:cs="Arial"/>
                <w:b/>
                <w:bCs/>
                <w:lang w:eastAsia="en-US"/>
              </w:rPr>
              <w:t>cena jednostkowa netto</w:t>
            </w:r>
          </w:p>
        </w:tc>
        <w:tc>
          <w:tcPr>
            <w:tcW w:w="1787" w:type="dxa"/>
            <w:gridSpan w:val="2"/>
            <w:tcBorders>
              <w:top w:val="single" w:sz="4" w:space="0" w:color="auto"/>
              <w:left w:val="single" w:sz="4" w:space="0" w:color="auto"/>
              <w:right w:val="single" w:sz="4" w:space="0" w:color="auto"/>
            </w:tcBorders>
            <w:shd w:val="clear" w:color="auto" w:fill="auto"/>
            <w:vAlign w:val="center"/>
          </w:tcPr>
          <w:p w:rsidR="004A733F" w:rsidRPr="00331201" w:rsidRDefault="004A733F" w:rsidP="00E16916">
            <w:pPr>
              <w:spacing w:line="276" w:lineRule="auto"/>
              <w:jc w:val="center"/>
              <w:rPr>
                <w:rFonts w:ascii="Arial" w:hAnsi="Arial" w:cs="Arial"/>
                <w:b/>
                <w:bCs/>
                <w:lang w:eastAsia="en-US"/>
              </w:rPr>
            </w:pPr>
            <w:r w:rsidRPr="00331201">
              <w:rPr>
                <w:rFonts w:ascii="Arial" w:hAnsi="Arial" w:cs="Arial"/>
                <w:b/>
                <w:bCs/>
                <w:lang w:eastAsia="en-US"/>
              </w:rPr>
              <w:t>stawka VAT</w:t>
            </w:r>
          </w:p>
        </w:tc>
        <w:tc>
          <w:tcPr>
            <w:tcW w:w="1952" w:type="dxa"/>
            <w:tcBorders>
              <w:top w:val="single" w:sz="4" w:space="0" w:color="auto"/>
              <w:left w:val="single" w:sz="4" w:space="0" w:color="auto"/>
              <w:right w:val="single" w:sz="4" w:space="0" w:color="auto"/>
            </w:tcBorders>
            <w:shd w:val="clear" w:color="auto" w:fill="auto"/>
            <w:vAlign w:val="center"/>
          </w:tcPr>
          <w:p w:rsidR="004A733F" w:rsidRPr="00331201" w:rsidRDefault="004A733F" w:rsidP="00E16916">
            <w:pPr>
              <w:spacing w:line="276" w:lineRule="auto"/>
              <w:jc w:val="center"/>
              <w:rPr>
                <w:rFonts w:ascii="Arial" w:hAnsi="Arial" w:cs="Arial"/>
                <w:b/>
                <w:bCs/>
                <w:lang w:eastAsia="en-US"/>
              </w:rPr>
            </w:pPr>
            <w:r w:rsidRPr="00331201">
              <w:rPr>
                <w:rFonts w:ascii="Arial" w:hAnsi="Arial" w:cs="Arial"/>
                <w:b/>
                <w:bCs/>
                <w:lang w:eastAsia="en-US"/>
              </w:rPr>
              <w:t>wartość brutto</w:t>
            </w:r>
          </w:p>
        </w:tc>
      </w:tr>
      <w:tr w:rsidR="004A733F" w:rsidRPr="00331201" w:rsidTr="00E16916">
        <w:trPr>
          <w:trHeight w:val="262"/>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33F" w:rsidRPr="00331201" w:rsidRDefault="004A733F" w:rsidP="00E16916">
            <w:pPr>
              <w:rPr>
                <w:rFonts w:ascii="Arial" w:hAnsi="Arial" w:cs="Arial"/>
              </w:rPr>
            </w:pPr>
            <w:r w:rsidRPr="00331201">
              <w:rPr>
                <w:rFonts w:ascii="Arial" w:hAnsi="Arial" w:cs="Arial"/>
              </w:rPr>
              <w:t>1.</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33F" w:rsidRPr="00331201" w:rsidRDefault="008309C2" w:rsidP="00F8438F">
            <w:pPr>
              <w:rPr>
                <w:rFonts w:ascii="Arial" w:hAnsi="Arial" w:cs="Arial"/>
              </w:rPr>
            </w:pPr>
            <w:r w:rsidRPr="008309C2">
              <w:rPr>
                <w:rFonts w:ascii="Arial" w:hAnsi="Arial" w:cs="Arial"/>
                <w:b/>
                <w:bCs/>
              </w:rPr>
              <w:t xml:space="preserve">System telemedyczny do administracji i </w:t>
            </w:r>
            <w:r w:rsidR="00F8438F">
              <w:rPr>
                <w:rFonts w:ascii="Arial" w:hAnsi="Arial" w:cs="Arial"/>
                <w:b/>
                <w:bCs/>
              </w:rPr>
              <w:t xml:space="preserve">wydawania </w:t>
            </w:r>
            <w:r w:rsidRPr="008309C2">
              <w:rPr>
                <w:rFonts w:ascii="Arial" w:hAnsi="Arial" w:cs="Arial"/>
                <w:b/>
                <w:bCs/>
              </w:rPr>
              <w:t>wyników badań</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4A733F" w:rsidRPr="00331201" w:rsidRDefault="004A733F" w:rsidP="00E16916">
            <w:pPr>
              <w:jc w:val="right"/>
              <w:rPr>
                <w:rFonts w:ascii="Arial" w:hAnsi="Arial" w:cs="Arial"/>
              </w:rPr>
            </w:pPr>
            <w:r w:rsidRPr="00331201">
              <w:rPr>
                <w:rFonts w:ascii="Arial" w:hAnsi="Arial" w:cs="Arial"/>
              </w:rPr>
              <w:t>1</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33F" w:rsidRPr="00331201" w:rsidRDefault="004A733F" w:rsidP="00E16916">
            <w:pPr>
              <w:jc w:val="center"/>
              <w:rPr>
                <w:rFonts w:ascii="Arial" w:hAnsi="Arial" w:cs="Arial"/>
              </w:rPr>
            </w:pPr>
            <w:r>
              <w:rPr>
                <w:rFonts w:ascii="Arial" w:hAnsi="Arial" w:cs="Arial"/>
              </w:rPr>
              <w:t>Zestaw</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4A733F" w:rsidRPr="00C966EE" w:rsidRDefault="004A733F" w:rsidP="00E16916">
            <w:pPr>
              <w:rPr>
                <w:rFonts w:ascii="Arial" w:hAnsi="Arial" w:cs="Arial"/>
                <w:color w:val="FF0000"/>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Pr>
          <w:p w:rsidR="004A733F" w:rsidRPr="00C966EE" w:rsidRDefault="004A733F" w:rsidP="00E16916">
            <w:pPr>
              <w:rPr>
                <w:rFonts w:ascii="Arial" w:hAnsi="Arial" w:cs="Arial"/>
                <w:color w:val="FF0000"/>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A733F" w:rsidRPr="00C966EE" w:rsidRDefault="004A733F" w:rsidP="00E16916">
            <w:pPr>
              <w:rPr>
                <w:rFonts w:ascii="Arial" w:hAnsi="Arial" w:cs="Arial"/>
                <w:color w:val="FF0000"/>
              </w:rPr>
            </w:pPr>
          </w:p>
        </w:tc>
      </w:tr>
      <w:tr w:rsidR="004A733F" w:rsidRPr="00331201" w:rsidTr="00E16916">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A733F" w:rsidRPr="00331201" w:rsidRDefault="004A733F" w:rsidP="00E16916">
            <w:pPr>
              <w:jc w:val="center"/>
              <w:rPr>
                <w:rFonts w:ascii="Arial" w:hAnsi="Arial" w:cs="Arial"/>
                <w:b/>
                <w:bCs/>
              </w:rPr>
            </w:pPr>
            <w:r w:rsidRPr="00331201">
              <w:rPr>
                <w:rFonts w:ascii="Arial" w:hAnsi="Arial" w:cs="Arial"/>
                <w:b/>
                <w:bCs/>
              </w:rPr>
              <w:t>L.p.</w:t>
            </w:r>
          </w:p>
        </w:tc>
        <w:tc>
          <w:tcPr>
            <w:tcW w:w="2102" w:type="dxa"/>
            <w:tcBorders>
              <w:top w:val="nil"/>
              <w:left w:val="nil"/>
              <w:bottom w:val="single" w:sz="4" w:space="0" w:color="auto"/>
              <w:right w:val="single" w:sz="4" w:space="0" w:color="auto"/>
            </w:tcBorders>
            <w:shd w:val="clear" w:color="auto" w:fill="auto"/>
            <w:noWrap/>
            <w:vAlign w:val="center"/>
            <w:hideMark/>
          </w:tcPr>
          <w:p w:rsidR="004A733F" w:rsidRPr="00331201" w:rsidRDefault="004A733F" w:rsidP="00E16916">
            <w:pPr>
              <w:jc w:val="center"/>
              <w:rPr>
                <w:rFonts w:ascii="Arial" w:hAnsi="Arial" w:cs="Arial"/>
                <w:b/>
                <w:bCs/>
              </w:rPr>
            </w:pPr>
            <w:r w:rsidRPr="00331201">
              <w:rPr>
                <w:rFonts w:ascii="Arial" w:hAnsi="Arial" w:cs="Arial"/>
                <w:b/>
                <w:bCs/>
              </w:rPr>
              <w:t>Parametry techniczne i funkcjonalne</w:t>
            </w:r>
          </w:p>
        </w:tc>
        <w:tc>
          <w:tcPr>
            <w:tcW w:w="8532" w:type="dxa"/>
            <w:gridSpan w:val="7"/>
            <w:tcBorders>
              <w:top w:val="nil"/>
              <w:left w:val="nil"/>
              <w:bottom w:val="single" w:sz="4" w:space="0" w:color="auto"/>
              <w:right w:val="single" w:sz="4" w:space="0" w:color="auto"/>
            </w:tcBorders>
            <w:shd w:val="clear" w:color="auto" w:fill="auto"/>
            <w:noWrap/>
            <w:vAlign w:val="center"/>
            <w:hideMark/>
          </w:tcPr>
          <w:p w:rsidR="004A733F" w:rsidRPr="00331201" w:rsidRDefault="004A733F" w:rsidP="00E16916">
            <w:pPr>
              <w:jc w:val="center"/>
              <w:rPr>
                <w:rFonts w:ascii="Arial" w:hAnsi="Arial" w:cs="Arial"/>
                <w:b/>
                <w:bCs/>
              </w:rPr>
            </w:pPr>
            <w:r w:rsidRPr="00331201">
              <w:rPr>
                <w:rFonts w:ascii="Arial" w:hAnsi="Arial" w:cs="Arial"/>
                <w:b/>
                <w:bCs/>
              </w:rPr>
              <w:t>Wymagania</w:t>
            </w:r>
          </w:p>
        </w:tc>
        <w:tc>
          <w:tcPr>
            <w:tcW w:w="1952" w:type="dxa"/>
            <w:tcBorders>
              <w:top w:val="nil"/>
              <w:left w:val="nil"/>
              <w:bottom w:val="single" w:sz="4" w:space="0" w:color="auto"/>
              <w:right w:val="single" w:sz="4" w:space="0" w:color="auto"/>
            </w:tcBorders>
            <w:shd w:val="clear" w:color="auto" w:fill="auto"/>
            <w:noWrap/>
            <w:vAlign w:val="center"/>
            <w:hideMark/>
          </w:tcPr>
          <w:p w:rsidR="004A733F" w:rsidRPr="00331201" w:rsidRDefault="004A733F" w:rsidP="00E16916">
            <w:pPr>
              <w:jc w:val="center"/>
              <w:rPr>
                <w:rFonts w:ascii="Arial" w:hAnsi="Arial" w:cs="Arial"/>
                <w:b/>
                <w:bCs/>
              </w:rPr>
            </w:pPr>
            <w:r w:rsidRPr="00331201">
              <w:rPr>
                <w:rFonts w:ascii="Arial" w:hAnsi="Arial" w:cs="Arial"/>
                <w:b/>
                <w:bCs/>
              </w:rPr>
              <w:t>Wartość oferowana</w:t>
            </w:r>
          </w:p>
        </w:tc>
      </w:tr>
      <w:tr w:rsidR="004A733F" w:rsidRPr="00331201" w:rsidTr="00E16916">
        <w:trPr>
          <w:trHeight w:val="255"/>
        </w:trPr>
        <w:tc>
          <w:tcPr>
            <w:tcW w:w="1141" w:type="dxa"/>
            <w:tcBorders>
              <w:top w:val="nil"/>
              <w:left w:val="single" w:sz="4" w:space="0" w:color="auto"/>
              <w:bottom w:val="single" w:sz="4" w:space="0" w:color="auto"/>
              <w:right w:val="single" w:sz="4" w:space="0" w:color="auto"/>
            </w:tcBorders>
            <w:shd w:val="clear" w:color="000000" w:fill="BCD6EE"/>
            <w:noWrap/>
            <w:vAlign w:val="center"/>
            <w:hideMark/>
          </w:tcPr>
          <w:p w:rsidR="004A733F" w:rsidRPr="00331201" w:rsidRDefault="004A733F" w:rsidP="00E16916">
            <w:pPr>
              <w:jc w:val="center"/>
              <w:rPr>
                <w:rFonts w:ascii="Arial" w:hAnsi="Arial" w:cs="Arial"/>
                <w:b/>
                <w:bCs/>
              </w:rPr>
            </w:pPr>
            <w:r w:rsidRPr="00331201">
              <w:rPr>
                <w:rFonts w:ascii="Arial" w:hAnsi="Arial" w:cs="Arial"/>
                <w:b/>
                <w:bCs/>
              </w:rPr>
              <w:t>I</w:t>
            </w:r>
          </w:p>
        </w:tc>
        <w:tc>
          <w:tcPr>
            <w:tcW w:w="2102" w:type="dxa"/>
            <w:tcBorders>
              <w:top w:val="nil"/>
              <w:left w:val="nil"/>
              <w:bottom w:val="single" w:sz="4" w:space="0" w:color="auto"/>
              <w:right w:val="single" w:sz="4" w:space="0" w:color="auto"/>
            </w:tcBorders>
            <w:shd w:val="clear" w:color="000000" w:fill="BCD6EE"/>
            <w:noWrap/>
            <w:vAlign w:val="center"/>
            <w:hideMark/>
          </w:tcPr>
          <w:p w:rsidR="004A733F" w:rsidRPr="00331201" w:rsidRDefault="004A733F" w:rsidP="00E16916">
            <w:pPr>
              <w:rPr>
                <w:rFonts w:ascii="Arial" w:hAnsi="Arial" w:cs="Arial"/>
                <w:b/>
                <w:bCs/>
              </w:rPr>
            </w:pPr>
            <w:r w:rsidRPr="00331201">
              <w:rPr>
                <w:rFonts w:ascii="Arial" w:hAnsi="Arial" w:cs="Arial"/>
                <w:b/>
                <w:bCs/>
              </w:rPr>
              <w:t>Informacje Ogólne:</w:t>
            </w:r>
          </w:p>
        </w:tc>
        <w:tc>
          <w:tcPr>
            <w:tcW w:w="8532" w:type="dxa"/>
            <w:gridSpan w:val="7"/>
            <w:tcBorders>
              <w:top w:val="nil"/>
              <w:left w:val="nil"/>
              <w:bottom w:val="single" w:sz="4" w:space="0" w:color="auto"/>
              <w:right w:val="single" w:sz="4" w:space="0" w:color="auto"/>
            </w:tcBorders>
            <w:shd w:val="clear" w:color="000000" w:fill="BCD6EE"/>
            <w:noWrap/>
            <w:vAlign w:val="center"/>
            <w:hideMark/>
          </w:tcPr>
          <w:p w:rsidR="004A733F" w:rsidRPr="00331201" w:rsidRDefault="004A733F" w:rsidP="00E16916">
            <w:pPr>
              <w:rPr>
                <w:rFonts w:ascii="Arial" w:hAnsi="Arial" w:cs="Arial"/>
              </w:rPr>
            </w:pPr>
            <w:r w:rsidRPr="00331201">
              <w:rPr>
                <w:rFonts w:ascii="Arial" w:hAnsi="Arial" w:cs="Arial"/>
              </w:rPr>
              <w:t> </w:t>
            </w:r>
          </w:p>
        </w:tc>
        <w:tc>
          <w:tcPr>
            <w:tcW w:w="1952" w:type="dxa"/>
            <w:tcBorders>
              <w:top w:val="nil"/>
              <w:left w:val="nil"/>
              <w:bottom w:val="single" w:sz="4" w:space="0" w:color="auto"/>
              <w:right w:val="single" w:sz="4" w:space="0" w:color="auto"/>
            </w:tcBorders>
            <w:shd w:val="clear" w:color="000000" w:fill="BCD6EE"/>
            <w:noWrap/>
            <w:vAlign w:val="center"/>
            <w:hideMark/>
          </w:tcPr>
          <w:p w:rsidR="004A733F" w:rsidRPr="00331201" w:rsidRDefault="004A733F" w:rsidP="00E16916">
            <w:pPr>
              <w:rPr>
                <w:rFonts w:ascii="Arial" w:hAnsi="Arial" w:cs="Arial"/>
                <w:color w:val="000000"/>
              </w:rPr>
            </w:pPr>
            <w:r w:rsidRPr="00331201">
              <w:rPr>
                <w:rFonts w:ascii="Arial" w:hAnsi="Arial" w:cs="Arial"/>
                <w:color w:val="000000"/>
              </w:rPr>
              <w:t> </w:t>
            </w:r>
          </w:p>
        </w:tc>
      </w:tr>
      <w:tr w:rsidR="004A733F" w:rsidRPr="00331201" w:rsidTr="00E16916">
        <w:trPr>
          <w:trHeight w:val="255"/>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A733F" w:rsidRPr="00331201" w:rsidRDefault="004A733F" w:rsidP="00E16916">
            <w:pPr>
              <w:jc w:val="center"/>
              <w:rPr>
                <w:rFonts w:ascii="Arial" w:hAnsi="Arial" w:cs="Arial"/>
              </w:rPr>
            </w:pPr>
            <w:r w:rsidRPr="00331201">
              <w:rPr>
                <w:rFonts w:ascii="Arial" w:hAnsi="Arial" w:cs="Arial"/>
              </w:rPr>
              <w:t>1</w:t>
            </w:r>
          </w:p>
        </w:tc>
        <w:tc>
          <w:tcPr>
            <w:tcW w:w="2102" w:type="dxa"/>
            <w:tcBorders>
              <w:top w:val="nil"/>
              <w:left w:val="nil"/>
              <w:bottom w:val="single" w:sz="4" w:space="0" w:color="auto"/>
              <w:right w:val="single" w:sz="4" w:space="0" w:color="auto"/>
            </w:tcBorders>
            <w:shd w:val="clear" w:color="auto" w:fill="auto"/>
            <w:noWrap/>
            <w:vAlign w:val="center"/>
          </w:tcPr>
          <w:p w:rsidR="004A733F" w:rsidRPr="00331201" w:rsidRDefault="004A733F" w:rsidP="00E16916">
            <w:pPr>
              <w:rPr>
                <w:rFonts w:ascii="Arial" w:hAnsi="Arial" w:cs="Arial"/>
              </w:rPr>
            </w:pPr>
            <w:r w:rsidRPr="00331201">
              <w:rPr>
                <w:rFonts w:ascii="Arial" w:hAnsi="Arial" w:cs="Arial"/>
              </w:rPr>
              <w:t>Producent</w:t>
            </w:r>
          </w:p>
        </w:tc>
        <w:tc>
          <w:tcPr>
            <w:tcW w:w="8532" w:type="dxa"/>
            <w:gridSpan w:val="7"/>
            <w:tcBorders>
              <w:top w:val="nil"/>
              <w:left w:val="nil"/>
              <w:bottom w:val="single" w:sz="4" w:space="0" w:color="auto"/>
              <w:right w:val="single" w:sz="4" w:space="0" w:color="auto"/>
            </w:tcBorders>
            <w:shd w:val="clear" w:color="auto" w:fill="auto"/>
            <w:noWrap/>
          </w:tcPr>
          <w:p w:rsidR="004A733F" w:rsidRPr="00331201" w:rsidRDefault="004A733F" w:rsidP="00E16916">
            <w:pPr>
              <w:rPr>
                <w:rFonts w:ascii="Arial" w:hAnsi="Arial" w:cs="Arial"/>
              </w:rPr>
            </w:pPr>
          </w:p>
        </w:tc>
        <w:tc>
          <w:tcPr>
            <w:tcW w:w="1952" w:type="dxa"/>
            <w:tcBorders>
              <w:top w:val="nil"/>
              <w:left w:val="nil"/>
              <w:bottom w:val="single" w:sz="4" w:space="0" w:color="auto"/>
              <w:right w:val="single" w:sz="4" w:space="0" w:color="auto"/>
            </w:tcBorders>
            <w:shd w:val="clear" w:color="auto" w:fill="auto"/>
            <w:noWrap/>
            <w:vAlign w:val="center"/>
            <w:hideMark/>
          </w:tcPr>
          <w:p w:rsidR="004A733F" w:rsidRPr="00331201" w:rsidRDefault="004A733F" w:rsidP="00E16916">
            <w:pPr>
              <w:rPr>
                <w:rFonts w:ascii="Arial" w:hAnsi="Arial" w:cs="Arial"/>
                <w:color w:val="000000"/>
              </w:rPr>
            </w:pPr>
            <w:r w:rsidRPr="00331201">
              <w:rPr>
                <w:rFonts w:ascii="Arial" w:hAnsi="Arial" w:cs="Arial"/>
                <w:color w:val="000000"/>
              </w:rPr>
              <w:t> </w:t>
            </w:r>
          </w:p>
        </w:tc>
      </w:tr>
      <w:tr w:rsidR="004A733F" w:rsidRPr="00331201" w:rsidTr="00E16916">
        <w:trPr>
          <w:trHeight w:val="255"/>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A733F" w:rsidRPr="00331201" w:rsidRDefault="004A733F" w:rsidP="00E16916">
            <w:pPr>
              <w:jc w:val="center"/>
              <w:rPr>
                <w:rFonts w:ascii="Arial" w:hAnsi="Arial" w:cs="Arial"/>
              </w:rPr>
            </w:pPr>
            <w:r w:rsidRPr="00331201">
              <w:rPr>
                <w:rFonts w:ascii="Arial" w:hAnsi="Arial" w:cs="Arial"/>
              </w:rPr>
              <w:t>2</w:t>
            </w:r>
          </w:p>
        </w:tc>
        <w:tc>
          <w:tcPr>
            <w:tcW w:w="2102" w:type="dxa"/>
            <w:tcBorders>
              <w:top w:val="nil"/>
              <w:left w:val="nil"/>
              <w:bottom w:val="single" w:sz="4" w:space="0" w:color="auto"/>
              <w:right w:val="single" w:sz="4" w:space="0" w:color="auto"/>
            </w:tcBorders>
            <w:shd w:val="clear" w:color="auto" w:fill="auto"/>
            <w:noWrap/>
            <w:vAlign w:val="center"/>
          </w:tcPr>
          <w:p w:rsidR="004A733F" w:rsidRPr="00331201" w:rsidRDefault="004A733F" w:rsidP="00E16916">
            <w:pPr>
              <w:rPr>
                <w:rFonts w:ascii="Arial" w:hAnsi="Arial" w:cs="Arial"/>
              </w:rPr>
            </w:pPr>
            <w:r w:rsidRPr="00331201">
              <w:rPr>
                <w:rFonts w:ascii="Arial" w:hAnsi="Arial" w:cs="Arial"/>
              </w:rPr>
              <w:t xml:space="preserve">Nazwa i typ </w:t>
            </w:r>
          </w:p>
        </w:tc>
        <w:tc>
          <w:tcPr>
            <w:tcW w:w="8532" w:type="dxa"/>
            <w:gridSpan w:val="7"/>
            <w:tcBorders>
              <w:top w:val="nil"/>
              <w:left w:val="nil"/>
              <w:bottom w:val="single" w:sz="4" w:space="0" w:color="auto"/>
              <w:right w:val="single" w:sz="4" w:space="0" w:color="auto"/>
            </w:tcBorders>
            <w:shd w:val="clear" w:color="auto" w:fill="auto"/>
            <w:noWrap/>
          </w:tcPr>
          <w:p w:rsidR="004A733F" w:rsidRPr="00331201" w:rsidRDefault="004A733F" w:rsidP="00E16916">
            <w:pPr>
              <w:rPr>
                <w:rFonts w:ascii="Arial" w:hAnsi="Arial" w:cs="Arial"/>
              </w:rPr>
            </w:pPr>
          </w:p>
        </w:tc>
        <w:tc>
          <w:tcPr>
            <w:tcW w:w="1952" w:type="dxa"/>
            <w:tcBorders>
              <w:top w:val="nil"/>
              <w:left w:val="nil"/>
              <w:bottom w:val="single" w:sz="4" w:space="0" w:color="auto"/>
              <w:right w:val="single" w:sz="4" w:space="0" w:color="auto"/>
            </w:tcBorders>
            <w:shd w:val="clear" w:color="auto" w:fill="auto"/>
            <w:noWrap/>
            <w:vAlign w:val="center"/>
            <w:hideMark/>
          </w:tcPr>
          <w:p w:rsidR="004A733F" w:rsidRPr="00331201" w:rsidRDefault="004A733F" w:rsidP="00E16916">
            <w:pPr>
              <w:rPr>
                <w:rFonts w:ascii="Arial" w:hAnsi="Arial" w:cs="Arial"/>
                <w:color w:val="000000"/>
              </w:rPr>
            </w:pPr>
            <w:r w:rsidRPr="00331201">
              <w:rPr>
                <w:rFonts w:ascii="Arial" w:hAnsi="Arial" w:cs="Arial"/>
                <w:color w:val="000000"/>
              </w:rPr>
              <w:t> </w:t>
            </w:r>
          </w:p>
        </w:tc>
      </w:tr>
      <w:tr w:rsidR="004A733F" w:rsidRPr="00331201" w:rsidTr="00E16916">
        <w:trPr>
          <w:trHeight w:val="255"/>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A733F" w:rsidRPr="00331201" w:rsidRDefault="004A733F" w:rsidP="00E16916">
            <w:pPr>
              <w:jc w:val="center"/>
              <w:rPr>
                <w:rFonts w:ascii="Arial" w:hAnsi="Arial" w:cs="Arial"/>
              </w:rPr>
            </w:pPr>
            <w:r w:rsidRPr="00331201">
              <w:rPr>
                <w:rFonts w:ascii="Arial" w:hAnsi="Arial" w:cs="Arial"/>
              </w:rPr>
              <w:t>3</w:t>
            </w:r>
          </w:p>
        </w:tc>
        <w:tc>
          <w:tcPr>
            <w:tcW w:w="2102" w:type="dxa"/>
            <w:tcBorders>
              <w:top w:val="nil"/>
              <w:left w:val="nil"/>
              <w:bottom w:val="single" w:sz="4" w:space="0" w:color="auto"/>
              <w:right w:val="single" w:sz="4" w:space="0" w:color="auto"/>
            </w:tcBorders>
            <w:shd w:val="clear" w:color="auto" w:fill="auto"/>
            <w:noWrap/>
            <w:vAlign w:val="center"/>
          </w:tcPr>
          <w:p w:rsidR="004A733F" w:rsidRPr="00331201" w:rsidRDefault="004A733F" w:rsidP="00E16916">
            <w:pPr>
              <w:rPr>
                <w:rFonts w:ascii="Arial" w:hAnsi="Arial" w:cs="Arial"/>
              </w:rPr>
            </w:pPr>
            <w:r w:rsidRPr="00331201">
              <w:rPr>
                <w:rFonts w:ascii="Arial" w:hAnsi="Arial" w:cs="Arial"/>
              </w:rPr>
              <w:t>Rok produkcji</w:t>
            </w:r>
          </w:p>
        </w:tc>
        <w:tc>
          <w:tcPr>
            <w:tcW w:w="8532" w:type="dxa"/>
            <w:gridSpan w:val="7"/>
            <w:tcBorders>
              <w:top w:val="nil"/>
              <w:left w:val="nil"/>
              <w:bottom w:val="single" w:sz="4" w:space="0" w:color="auto"/>
              <w:right w:val="single" w:sz="4" w:space="0" w:color="auto"/>
            </w:tcBorders>
            <w:shd w:val="clear" w:color="auto" w:fill="auto"/>
            <w:noWrap/>
            <w:vAlign w:val="center"/>
          </w:tcPr>
          <w:p w:rsidR="004A733F" w:rsidRPr="00331201" w:rsidRDefault="004A733F" w:rsidP="00E16916">
            <w:pPr>
              <w:rPr>
                <w:rFonts w:ascii="Arial" w:hAnsi="Arial" w:cs="Arial"/>
              </w:rPr>
            </w:pPr>
          </w:p>
        </w:tc>
        <w:tc>
          <w:tcPr>
            <w:tcW w:w="1952" w:type="dxa"/>
            <w:tcBorders>
              <w:top w:val="nil"/>
              <w:left w:val="nil"/>
              <w:bottom w:val="single" w:sz="4" w:space="0" w:color="auto"/>
              <w:right w:val="single" w:sz="4" w:space="0" w:color="auto"/>
            </w:tcBorders>
            <w:shd w:val="clear" w:color="auto" w:fill="auto"/>
            <w:noWrap/>
            <w:vAlign w:val="center"/>
            <w:hideMark/>
          </w:tcPr>
          <w:p w:rsidR="004A733F" w:rsidRPr="00331201" w:rsidRDefault="004A733F" w:rsidP="00E16916">
            <w:pPr>
              <w:rPr>
                <w:rFonts w:ascii="Arial" w:hAnsi="Arial" w:cs="Arial"/>
                <w:color w:val="000000"/>
              </w:rPr>
            </w:pPr>
            <w:r w:rsidRPr="00331201">
              <w:rPr>
                <w:rFonts w:ascii="Arial" w:hAnsi="Arial" w:cs="Arial"/>
                <w:color w:val="000000"/>
              </w:rPr>
              <w:t> </w:t>
            </w:r>
          </w:p>
        </w:tc>
      </w:tr>
      <w:tr w:rsidR="004A733F" w:rsidRPr="00331201" w:rsidTr="00E16916">
        <w:trPr>
          <w:trHeight w:val="255"/>
        </w:trPr>
        <w:tc>
          <w:tcPr>
            <w:tcW w:w="1141" w:type="dxa"/>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rsidR="004A733F" w:rsidRPr="00331201" w:rsidRDefault="004A733F" w:rsidP="00E16916">
            <w:pPr>
              <w:jc w:val="center"/>
              <w:rPr>
                <w:rFonts w:ascii="Arial" w:hAnsi="Arial" w:cs="Arial"/>
                <w:b/>
                <w:bCs/>
              </w:rPr>
            </w:pPr>
            <w:r w:rsidRPr="00331201">
              <w:rPr>
                <w:rFonts w:ascii="Arial" w:hAnsi="Arial" w:cs="Arial"/>
                <w:b/>
                <w:bCs/>
              </w:rPr>
              <w:t>II</w:t>
            </w:r>
          </w:p>
        </w:tc>
        <w:tc>
          <w:tcPr>
            <w:tcW w:w="2102" w:type="dxa"/>
            <w:tcBorders>
              <w:top w:val="nil"/>
              <w:left w:val="nil"/>
              <w:bottom w:val="single" w:sz="4" w:space="0" w:color="auto"/>
              <w:right w:val="single" w:sz="4" w:space="0" w:color="auto"/>
            </w:tcBorders>
            <w:shd w:val="clear" w:color="auto" w:fill="8EAADB" w:themeFill="accent1" w:themeFillTint="99"/>
            <w:vAlign w:val="center"/>
          </w:tcPr>
          <w:p w:rsidR="004A733F" w:rsidRPr="00331201" w:rsidRDefault="004A733F" w:rsidP="00E16916">
            <w:pPr>
              <w:rPr>
                <w:rFonts w:ascii="Arial" w:hAnsi="Arial" w:cs="Arial"/>
                <w:b/>
                <w:bCs/>
              </w:rPr>
            </w:pPr>
            <w:r w:rsidRPr="00331201">
              <w:rPr>
                <w:rFonts w:ascii="Arial" w:hAnsi="Arial" w:cs="Arial"/>
                <w:b/>
                <w:bCs/>
              </w:rPr>
              <w:t>Parametry techniczne</w:t>
            </w:r>
          </w:p>
        </w:tc>
        <w:tc>
          <w:tcPr>
            <w:tcW w:w="8532" w:type="dxa"/>
            <w:gridSpan w:val="7"/>
            <w:tcBorders>
              <w:top w:val="nil"/>
              <w:left w:val="nil"/>
              <w:bottom w:val="single" w:sz="4" w:space="0" w:color="auto"/>
              <w:right w:val="single" w:sz="4" w:space="0" w:color="auto"/>
            </w:tcBorders>
            <w:shd w:val="clear" w:color="auto" w:fill="8EAADB" w:themeFill="accent1" w:themeFillTint="99"/>
            <w:noWrap/>
            <w:vAlign w:val="center"/>
          </w:tcPr>
          <w:p w:rsidR="004A733F" w:rsidRPr="00331201" w:rsidRDefault="004A733F" w:rsidP="00E16916">
            <w:pPr>
              <w:rPr>
                <w:rFonts w:ascii="Arial" w:hAnsi="Arial" w:cs="Arial"/>
              </w:rPr>
            </w:pPr>
            <w:r w:rsidRPr="00331201">
              <w:rPr>
                <w:rFonts w:ascii="Arial" w:hAnsi="Arial" w:cs="Arial"/>
              </w:rPr>
              <w:t> </w:t>
            </w:r>
          </w:p>
        </w:tc>
        <w:tc>
          <w:tcPr>
            <w:tcW w:w="1952" w:type="dxa"/>
            <w:tcBorders>
              <w:top w:val="nil"/>
              <w:left w:val="nil"/>
              <w:bottom w:val="single" w:sz="4" w:space="0" w:color="auto"/>
              <w:right w:val="single" w:sz="4" w:space="0" w:color="auto"/>
            </w:tcBorders>
            <w:shd w:val="clear" w:color="auto" w:fill="8EAADB" w:themeFill="accent1" w:themeFillTint="99"/>
            <w:noWrap/>
            <w:vAlign w:val="center"/>
            <w:hideMark/>
          </w:tcPr>
          <w:p w:rsidR="004A733F" w:rsidRPr="00331201" w:rsidRDefault="004A733F" w:rsidP="00E16916">
            <w:pPr>
              <w:rPr>
                <w:rFonts w:ascii="Arial" w:hAnsi="Arial" w:cs="Arial"/>
                <w:color w:val="000000"/>
              </w:rPr>
            </w:pPr>
            <w:r w:rsidRPr="00331201">
              <w:rPr>
                <w:rFonts w:ascii="Arial" w:hAnsi="Arial" w:cs="Arial"/>
                <w:color w:val="000000"/>
              </w:rPr>
              <w:t> </w:t>
            </w:r>
          </w:p>
        </w:tc>
      </w:tr>
      <w:tr w:rsidR="004A733F" w:rsidRPr="00331201" w:rsidTr="00E16916">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33F" w:rsidRPr="00230A71" w:rsidRDefault="004A733F" w:rsidP="00E16916">
            <w:pPr>
              <w:jc w:val="center"/>
              <w:rPr>
                <w:rFonts w:ascii="Arial" w:hAnsi="Arial" w:cs="Arial"/>
              </w:rPr>
            </w:pPr>
            <w:r w:rsidRPr="00230A71">
              <w:rPr>
                <w:rFonts w:ascii="Arial" w:hAnsi="Arial" w:cs="Arial"/>
              </w:rPr>
              <w:t>1</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4A733F" w:rsidRPr="00230A71" w:rsidRDefault="008309C2" w:rsidP="00F8438F">
            <w:pPr>
              <w:rPr>
                <w:rFonts w:ascii="Arial" w:hAnsi="Arial" w:cs="Arial"/>
              </w:rPr>
            </w:pPr>
            <w:r w:rsidRPr="008309C2">
              <w:rPr>
                <w:rFonts w:ascii="Arial" w:hAnsi="Arial" w:cs="Arial"/>
              </w:rPr>
              <w:t xml:space="preserve">System telemedyczny do administracji i </w:t>
            </w:r>
            <w:r w:rsidR="00F8438F">
              <w:rPr>
                <w:rFonts w:ascii="Arial" w:hAnsi="Arial" w:cs="Arial"/>
              </w:rPr>
              <w:t>wydawania</w:t>
            </w:r>
            <w:r w:rsidR="00000A20">
              <w:rPr>
                <w:rFonts w:ascii="Arial" w:hAnsi="Arial" w:cs="Arial"/>
              </w:rPr>
              <w:t xml:space="preserve"> </w:t>
            </w:r>
            <w:r w:rsidRPr="008309C2">
              <w:rPr>
                <w:rFonts w:ascii="Arial" w:hAnsi="Arial" w:cs="Arial"/>
              </w:rPr>
              <w:t>wyników badań</w:t>
            </w:r>
          </w:p>
        </w:tc>
        <w:tc>
          <w:tcPr>
            <w:tcW w:w="85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 xml:space="preserve">1. System telemedyczny do administracji i </w:t>
            </w:r>
            <w:r>
              <w:rPr>
                <w:rFonts w:ascii="Calibri" w:eastAsia="Calibri" w:hAnsi="Calibri"/>
                <w:sz w:val="22"/>
                <w:szCs w:val="22"/>
                <w:lang w:eastAsia="en-US"/>
              </w:rPr>
              <w:t xml:space="preserve">wydawania </w:t>
            </w:r>
            <w:r w:rsidRPr="00BC5756">
              <w:rPr>
                <w:rFonts w:ascii="Calibri" w:eastAsia="Calibri" w:hAnsi="Calibri"/>
                <w:sz w:val="22"/>
                <w:szCs w:val="22"/>
                <w:lang w:eastAsia="en-US"/>
              </w:rPr>
              <w:t xml:space="preserve">wyników badań, zwany dalej systemem telemedycznym, rozumiany w projekcie jest jako całościowe rozwiązanie telemedyczne składające się z trzech modułów: </w:t>
            </w:r>
          </w:p>
          <w:p w:rsidR="00E2272C" w:rsidRPr="00BC5756" w:rsidRDefault="00E2272C" w:rsidP="00E2272C">
            <w:pPr>
              <w:numPr>
                <w:ilvl w:val="0"/>
                <w:numId w:val="40"/>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Aplikacji mobilnej przeznaczonej dla środowiska Android oraz iOS, skierowanej do pacjentów</w:t>
            </w:r>
          </w:p>
          <w:p w:rsidR="00E2272C" w:rsidRPr="00BC5756" w:rsidRDefault="00E2272C" w:rsidP="00E2272C">
            <w:pPr>
              <w:numPr>
                <w:ilvl w:val="0"/>
                <w:numId w:val="40"/>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Platformy webowej przeznaczonej dla wszystkich wiodących przeglądarek internetowych: Firefox, Opera, Chrome, Internet Explorer, Edge, skierowanej do pacjentów, kadry medycznej i laboratoryjnej oraz kadry administracyjnej platformy</w:t>
            </w:r>
          </w:p>
          <w:p w:rsidR="00E2272C" w:rsidRPr="00BC5756" w:rsidRDefault="00E2272C" w:rsidP="00E2272C">
            <w:pPr>
              <w:numPr>
                <w:ilvl w:val="0"/>
                <w:numId w:val="40"/>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Interfejsu integracyjnego API</w:t>
            </w:r>
            <w:r>
              <w:rPr>
                <w:rFonts w:ascii="Calibri" w:eastAsia="Calibri" w:hAnsi="Calibri"/>
                <w:sz w:val="22"/>
                <w:szCs w:val="22"/>
                <w:lang w:eastAsia="en-US"/>
              </w:rPr>
              <w:t xml:space="preserve"> udostępnionego przez Zamawiającego</w:t>
            </w:r>
            <w:r w:rsidRPr="00BC5756">
              <w:rPr>
                <w:rFonts w:ascii="Calibri" w:eastAsia="Calibri" w:hAnsi="Calibri"/>
                <w:sz w:val="22"/>
                <w:szCs w:val="22"/>
                <w:lang w:eastAsia="en-US"/>
              </w:rPr>
              <w:t xml:space="preserve">, służącego do połączenia platformy webowej oraz aplikacji mobilnej z wewnętrznymi systemami LIS obsłuchującymi laboratorium </w:t>
            </w:r>
            <w:r>
              <w:rPr>
                <w:rFonts w:ascii="Calibri" w:eastAsia="Calibri" w:hAnsi="Calibri"/>
                <w:sz w:val="22"/>
                <w:szCs w:val="22"/>
                <w:lang w:eastAsia="en-US"/>
              </w:rPr>
              <w:t xml:space="preserve">Zamawiającego, </w:t>
            </w:r>
            <w:r w:rsidRPr="00BC5756">
              <w:rPr>
                <w:rFonts w:ascii="Calibri" w:eastAsia="Calibri" w:hAnsi="Calibri"/>
                <w:sz w:val="22"/>
                <w:szCs w:val="22"/>
                <w:lang w:eastAsia="en-US"/>
              </w:rPr>
              <w:t>z możliwością jednak na rozwinięcie o inne systemy laboratoryjne, m.in. system Sanbakter</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2. Odbiorcami platformy są:</w:t>
            </w:r>
          </w:p>
          <w:p w:rsidR="00E2272C" w:rsidRPr="00BC5756" w:rsidRDefault="00E2272C" w:rsidP="00E2272C">
            <w:pPr>
              <w:numPr>
                <w:ilvl w:val="0"/>
                <w:numId w:val="41"/>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Pacjenci, dla których wykonywana jest diagnostyka laboratoryjna</w:t>
            </w:r>
          </w:p>
          <w:p w:rsidR="00E2272C" w:rsidRPr="00BC5756" w:rsidRDefault="00E2272C" w:rsidP="00E2272C">
            <w:pPr>
              <w:numPr>
                <w:ilvl w:val="0"/>
                <w:numId w:val="41"/>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Lekarze / diagności zapewniający obsługę / ocenę badań</w:t>
            </w:r>
          </w:p>
          <w:p w:rsidR="00E2272C" w:rsidRPr="00BC5756" w:rsidRDefault="00E2272C" w:rsidP="00E2272C">
            <w:pPr>
              <w:numPr>
                <w:ilvl w:val="0"/>
                <w:numId w:val="41"/>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Lekarze zewnętrzni zlecający oraz odbierający wyniki badań</w:t>
            </w:r>
          </w:p>
          <w:p w:rsidR="00E2272C" w:rsidRPr="00BC5756" w:rsidRDefault="00E2272C" w:rsidP="00E2272C">
            <w:pPr>
              <w:numPr>
                <w:ilvl w:val="0"/>
                <w:numId w:val="41"/>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 xml:space="preserve">Administratorzy systemów </w:t>
            </w:r>
          </w:p>
          <w:p w:rsidR="00E2272C" w:rsidRPr="00BC5756" w:rsidRDefault="00E2272C" w:rsidP="00E2272C">
            <w:pPr>
              <w:spacing w:after="160" w:line="259" w:lineRule="auto"/>
              <w:jc w:val="both"/>
              <w:rPr>
                <w:rFonts w:ascii="Calibri" w:eastAsia="Calibri" w:hAnsi="Calibri"/>
                <w:sz w:val="22"/>
                <w:szCs w:val="22"/>
                <w:lang w:eastAsia="en-US"/>
              </w:rPr>
            </w:pPr>
            <w:commentRangeStart w:id="4"/>
            <w:commentRangeEnd w:id="4"/>
            <w:r w:rsidRPr="00BC5756">
              <w:rPr>
                <w:rFonts w:ascii="Calibri" w:eastAsia="Calibri" w:hAnsi="Calibri"/>
                <w:sz w:val="22"/>
                <w:szCs w:val="22"/>
                <w:lang w:eastAsia="en-US"/>
              </w:rPr>
              <w:t>3. Platforma udostępnia pacjentowi dwa narzędzia w postaci strony internetowej oraz aplikacji mobilnej.</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4. Pacjent używając danych ustalonych podczas rejestracji badania, ma możliwość utworzenia konta i po zalogowaniu uzyskania dostępu do wyników badań na platformie webowej oraz aplikacji mobilnej. Rejestracja polega na pobraniu od pacjenta danych osobowych w postaci numeru telefonu, e-mail, imienia, nazwiska, numeru PESEL. Po podaniu i zatwierdzeniu przez użytkownika danych, do użytkownika na podany numer wysyłany jest SMS z kodem potwierdzenia posiadania dostępu do danego telefonu. Po rejestracji konta pacjent ma dostęp do platformy webowej oraz aplikacji mobilnej oraz swoich wyników badań.</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5. Udostępnienie wyników badań pacjentowi następuje na podstawie porównania danych podanych przy rejestracji z danymi dostępnymi w systemie diagnostycznym podczas rejestracji badania przez pacjenta. Porównanie następuje na zasadzie porównania numeru telefonu (dopuszczalność numerów w różnych formatach podczas rejestracji badania w systemie laboratoryjnym, np. z prefiksem kraju +48, z użyciem symboli #, z 0 na początku lub bez 0 i innych możliwych kombinacji – zwracając jednak uwagę, by numery z prefiksami z różnych krajów nie były mieszane z numerami polskimi – tak, by nie doszło do udostępnienia innej osobie wyników badań, przyjmujemy jednak, że większość pacjentów pochodzi z Polski), porównania imienia i nazwiska (z dopuszczeniem do błędu maksymalnie w 1 znaku w imieniu oraz 1 znaku w nazwisku oraz branie pod uwagę iż system LIS może przekazywać dane imienia i nazwiska w 1 polu, gdzie mogą one być podane w różnej kolejności), porównaniu numeru PESEL (bez dopuszczalności błędu). Gdy wszystkie dane się zgadzają na koncie użytkownika oraz w zleceniu w systemie LIS, to dane z wynikiem z danego zlecenia są importowane przy pomocy systemu API z bazy oprogramowania LIS, do bazy platformy webowej i aplikacji mobilnej. Wyniki pobierane są automatycznie przez skanowanie bazy systemu laboratoryjnego LIS w poszukiwaniu wcześniej nie pobranych jeszcze wyników pacjenta, zleceń oraz zaktualizowanych wyników zleceń, w stałych odstępach czasowych ustalonych przez administratora systemu (domyślnie co 30 min).</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 xml:space="preserve">6. By uniknąć nadmiernego skanowania bazy i pobierania wszystkich zleceń powtórnie, w których zmiany nigdy nie nastąpiły lub wyniki nie zostały dodane, system powinien w bazie platformy webowej zapisywać zmienną pozwalającą powiązać datę pobrania danych z datą ostatnich zmian w wyniku/zleceniu (np. w przypadku systemu LIS </w:t>
            </w:r>
            <w:r>
              <w:rPr>
                <w:rFonts w:ascii="Calibri" w:eastAsia="Calibri" w:hAnsi="Calibri"/>
                <w:sz w:val="22"/>
                <w:szCs w:val="22"/>
                <w:lang w:eastAsia="en-US"/>
              </w:rPr>
              <w:t>stosowanego u Zamawiającego,</w:t>
            </w:r>
            <w:r w:rsidRPr="00BC5756">
              <w:rPr>
                <w:rFonts w:ascii="Calibri" w:eastAsia="Calibri" w:hAnsi="Calibri"/>
                <w:sz w:val="22"/>
                <w:szCs w:val="22"/>
                <w:lang w:eastAsia="en-US"/>
              </w:rPr>
              <w:t xml:space="preserve"> w oparciu o datę wydruku lub datę zmian). Tak, by system za każdym razem nie pobierał i nie nadpisywał całej bazy, a jedynie zmiany i nowe elementy.</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 xml:space="preserve">7. System zarządzany jest z pozycji platformy webowej. Dostęp do administracji jedynie dla użytkowników z upoważnieniem, po zalogowaniu. Poziomy dostępu kont dzielą się wstępnie na: Pacjent, Medyk, Administrator, </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8. Wyniki prezentowane są w formie informacji tekstowej wyświetlanej na liście zleceń i wyników oraz plików opatrzonych podpisem kwalifikowanym, które pacjent może pobrać lub udostępnić na swoim urządzeniu (udostępnianie jedynie po stronie systemu Android i iOS, a nie po stronie aplikacji mobilnej, aplikacja udostępnia systemowi operacyjnemu urządzenia jedynie na dysponowanie/udostępnianie plikami, a sam ich nie wysyła). Pliki możliwe do pobrania udostępniane zgodnie z tym, jaki format wyniku udostępniany jest przez system LIS (domyślnie do pobrania dostępny plik PDF z wynikiem pacjenta, XML z wynikiem oraz SIG z podpisem kwalifikowanym).</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9. System telemedyczny posiada własną bazę danych, w której przechowuje informacje o użytkownikach, ich urządzeniach oraz dane pobrane z interfejsu API.</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10. System telemedyczny – zarówno platforma webowa jak i aplikacja mobilna – zbudowane muszą być modułowo, pozwalając na dalsze rozszerzenia platformy.</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11. API jest interfejsem typu REST API, który pobiera dane z serwera systemu laboratoryjnego. W tym celu wykonuje zapytania SQL do bazy danych oraz pobiera pliki udostępniane na serwerze LIS za pomocą protokołu Samba. Uzyskane informacje zawierają dane o zleceniach i wynikach badań w tym pliki podpisane kwalifikowanym podpisem diagnosty laboratoryjnego. Interfejs udostępnia informacje w postaci struktury JSON.</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12. Interfejs API odpowiada za weryfikację żądań przychodzących z systemu telemedycznego pod kątem prawidłowości danych mających stwierdzić tożsamość osoby zakładającej konto w systemie telemedycznym. Wszelkie nieprawidłowości oraz żądania obsługiwane przez interfejs API zapisywane są w podręcznej bazie danych.</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13. Aplikacja mobilna wyposażona musi być w moduł pobierania wyników badań laboratoryjnych Covid-19. Moduł ma umożliwiać wyświetlenie listy dostępnych dla pacjenta zleceń oraz wyników do zleceń. Każde zlecenie posiadające wynik ma być wyposażone w przycisk pobrania lub udostępnienia wyniku (udostępnianie jedynie po stronie systemu operacyjnego, nie po stronie aplikacji). Pobranie wyniku ma formę pobrania dostępnych dla platformy plików (domyślnie format PDF, XML, SIG) – możliwość dodania kolejnych formatów wraz z podpięciem do platformy kolejnych systemów LIS.</w:t>
            </w:r>
          </w:p>
          <w:p w:rsidR="00E2272C" w:rsidRDefault="00E2272C" w:rsidP="00E2272C">
            <w:pPr>
              <w:spacing w:after="160" w:line="259" w:lineRule="auto"/>
              <w:jc w:val="both"/>
              <w:rPr>
                <w:rFonts w:ascii="Calibri" w:eastAsia="Calibri" w:hAnsi="Calibri"/>
                <w:strike/>
                <w:sz w:val="22"/>
                <w:szCs w:val="22"/>
                <w:lang w:eastAsia="en-US"/>
              </w:rPr>
            </w:pPr>
            <w:r w:rsidRPr="00BC5756">
              <w:rPr>
                <w:rFonts w:ascii="Calibri" w:eastAsia="Calibri" w:hAnsi="Calibri"/>
                <w:sz w:val="22"/>
                <w:szCs w:val="22"/>
                <w:lang w:eastAsia="en-US"/>
              </w:rPr>
              <w:t xml:space="preserve">14. Aplikacja mobilna wyposażona musi być w moduł podawania i przeglądania historii </w:t>
            </w:r>
            <w:r>
              <w:rPr>
                <w:rFonts w:ascii="Calibri" w:eastAsia="Calibri" w:hAnsi="Calibri"/>
                <w:sz w:val="22"/>
                <w:szCs w:val="22"/>
                <w:lang w:eastAsia="en-US"/>
              </w:rPr>
              <w:t>.</w:t>
            </w:r>
          </w:p>
          <w:p w:rsidR="00E2272C" w:rsidRDefault="00E2272C" w:rsidP="00E2272C">
            <w:pPr>
              <w:spacing w:after="160" w:line="259" w:lineRule="auto"/>
              <w:jc w:val="both"/>
              <w:rPr>
                <w:rFonts w:ascii="Calibri" w:eastAsia="Calibri" w:hAnsi="Calibri"/>
                <w:strike/>
                <w:sz w:val="22"/>
                <w:szCs w:val="22"/>
                <w:lang w:eastAsia="en-US"/>
              </w:rPr>
            </w:pPr>
            <w:r w:rsidRPr="00BC5756">
              <w:rPr>
                <w:rFonts w:ascii="Calibri" w:eastAsia="Calibri" w:hAnsi="Calibri"/>
                <w:sz w:val="22"/>
                <w:szCs w:val="22"/>
                <w:lang w:eastAsia="en-US"/>
              </w:rPr>
              <w:t>15. Aplikacja mobilna wyposażona musi być w moduł ankiety badawcze dla pacjentów</w:t>
            </w:r>
            <w:r w:rsidRPr="000E33CE">
              <w:rPr>
                <w:rFonts w:ascii="Calibri" w:eastAsia="Calibri" w:hAnsi="Calibri"/>
                <w:sz w:val="22"/>
                <w:szCs w:val="22"/>
                <w:lang w:eastAsia="en-US"/>
              </w:rPr>
              <w:t xml:space="preserve">(łatwo konfigurowalna ankieta), które muszą uzupełnić przy pierwszym uruchomieniu aplikacji </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 xml:space="preserve">16. Aplikacja mobilna wyposażona musi być w moduł z informacjami ogólnymi (link do strony ministerstwa z aktualnymi wytycznymi odnośnie Covid-19). </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17. Aplikacja mobilna wyposażona musi być w moduł wideokonferencji – umożliwiający połączenie się z centrum telemonitoringu</w:t>
            </w:r>
            <w:r>
              <w:rPr>
                <w:rFonts w:ascii="Calibri" w:eastAsia="Calibri" w:hAnsi="Calibri"/>
                <w:sz w:val="22"/>
                <w:szCs w:val="22"/>
                <w:lang w:eastAsia="en-US"/>
              </w:rPr>
              <w:t>.</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18. Aplikacja mobilna wyposażona musi być w moduł z telefonami ratunkowymi, gdzie pacjent może bezpośrednio połączyć się z numerem ratunkowym.</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19. Po pierwszym uruchomieniu aplikacji mobilnej, pacjent poproszony jest o zalogowanie lub rejestrację. Formularz logowania wymaga podania numeru telefonu oraz hasła, natomiast formularz rejestracyjny wyposażony jest w pole wskazania:</w:t>
            </w:r>
          </w:p>
          <w:p w:rsidR="00E2272C" w:rsidRPr="00BC5756" w:rsidRDefault="00E2272C" w:rsidP="00E2272C">
            <w:pPr>
              <w:numPr>
                <w:ilvl w:val="0"/>
                <w:numId w:val="42"/>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numeru telefonu komórkowego (z możliwością dodawania telefonów z różnych krajów), gdzie prefiks kraju (np. +48) jest wybieralny z listy – domyślnie jest to numer +48, ale jest możliwość wybrania innego;</w:t>
            </w:r>
          </w:p>
          <w:p w:rsidR="00E2272C" w:rsidRPr="00BC5756" w:rsidRDefault="00E2272C" w:rsidP="00E2272C">
            <w:pPr>
              <w:numPr>
                <w:ilvl w:val="0"/>
                <w:numId w:val="42"/>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imienia i nazwiska (osobne pola)</w:t>
            </w:r>
          </w:p>
          <w:p w:rsidR="00E2272C" w:rsidRPr="00BC5756" w:rsidRDefault="00E2272C" w:rsidP="00E2272C">
            <w:pPr>
              <w:numPr>
                <w:ilvl w:val="0"/>
                <w:numId w:val="42"/>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PESEL</w:t>
            </w:r>
          </w:p>
          <w:p w:rsidR="00E2272C" w:rsidRPr="00BC5756" w:rsidRDefault="00E2272C" w:rsidP="00E2272C">
            <w:pPr>
              <w:numPr>
                <w:ilvl w:val="0"/>
                <w:numId w:val="42"/>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Płeć</w:t>
            </w:r>
          </w:p>
          <w:p w:rsidR="00E2272C" w:rsidRPr="00BC5756" w:rsidRDefault="00E2272C" w:rsidP="00E2272C">
            <w:pPr>
              <w:numPr>
                <w:ilvl w:val="0"/>
                <w:numId w:val="42"/>
              </w:numPr>
              <w:spacing w:after="160" w:line="259" w:lineRule="auto"/>
              <w:contextualSpacing/>
              <w:jc w:val="both"/>
              <w:rPr>
                <w:rFonts w:ascii="Calibri" w:eastAsia="Calibri" w:hAnsi="Calibri"/>
                <w:sz w:val="22"/>
                <w:szCs w:val="22"/>
                <w:lang w:eastAsia="en-US"/>
              </w:rPr>
            </w:pPr>
            <w:r w:rsidRPr="00BC5756">
              <w:rPr>
                <w:rFonts w:ascii="Calibri" w:eastAsia="Calibri" w:hAnsi="Calibri"/>
                <w:sz w:val="22"/>
                <w:szCs w:val="22"/>
                <w:lang w:eastAsia="en-US"/>
              </w:rPr>
              <w:t>Data urodzenia (generowana na podstawie numeru PESEL)</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19. Formularz rejestracyjny powinien posiadać odniesienie do regulaminu oraz polityki prywatności.</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20. Po pierwszym zalogowaniu, pacjentowi powinna wyświetlić się informacja tekstowa z dobrymi praktykami związanymi z Covid-19 oraz objawami choroby, po zatwierdzeniu wiadomości pacjent powinien zostać poproszony o podanie danych pomiarowych, obejmujących: wysokość (cm), wagę (kg), obwód (cm), po podaniu tych danych, powinny być one zapisane do profilu pacjenta w systemie telemedycznym. Po zatwierdzaniu danych pacjent kierowany jest na ekran z dostępnymi modułami przedstawionymi w postaci kafelek.</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21</w:t>
            </w:r>
            <w:r w:rsidRPr="000E33CE">
              <w:rPr>
                <w:rFonts w:ascii="Calibri" w:eastAsia="Calibri" w:hAnsi="Calibri"/>
                <w:sz w:val="22"/>
                <w:szCs w:val="22"/>
                <w:lang w:eastAsia="en-US"/>
              </w:rPr>
              <w:t>. Trzy razy dziennie, w ustalonych godzinach, pacjent powinien – jeżeli podlega kwarantannie lub izolacji – podawać pomiary temperatur oraz uzupełniać ankiety odnośnie swojego stanu zdrowia. Może to zrobić klikając w aplikacji ikonkę Badania, a tam badania temperaturowe – gdzie sam może zaznaczyć, jaką aktualnie ma temperaturę – oraz badania ankietowe, gdzie wypełnia ankietę. Gdy nie robi tego regularnie, w wyznaczonych przez system telemedyczny porach, system telemedyczny informuje go o tym SMSem. Godziny w których pacjent powinien wypełniać ankiety i wysyłać temperatury powinny być ustawialne w systemie przez Zamawiającego, jak i czas po którym będzie informowany smsem, gdy tego nie zrobił w czasie, też powinien być przez Zamawiającego ustalany. System telemedyczny powinien dawać możliwość dodawania ankiet dla pacjentów przez administratora systemu.</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22. Platforma webowa powinna zawierać moduł dla lekarza/administratora - umożliwiający nadzór nad pacjentami oraz aplikacją mobilną (ma służyć dla medyków do administrowania pacjenta). Moduł dostępny dla kont z uprawnieniem administratora i medyka.</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24. Platforma webowa powinna zawierać moduł aktualne badania – listę ostatnio pobranych badań ankietowych/pomiaru temperatury, gdzie osoby o właściwych pomiarach powinny być zaznaczone na zielono, natomiast osoby o wynikach badań spełniających przynajmniej 2/3 warunki mogące świadczyć o zarażeniu Covid-19 są zaznaczone na czerwono – osoby zaznaczone na czerwono powinny być na górze listy. Powinna być możliwość filtrowania pacjentów po danych personalnych. Tabela zapisów powinna być wyposażona w dane: imię, nazwisko pacjenta, rodzaj przekazanych danych (badanie temperaturowe, badanie ankietowe, inny rodzaj badania), wynik badania pobranego od pacjenta podane w aplikacji (temperatura, ankieta, inne pomiary), data badania, możliwość podglądu badania udostępnionego przez pacjenta. Moduł dostępny dla kont z uprawnieniem administratora i medyka.</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 xml:space="preserve">25. Platforma webowa powinna zwierać moduł listy zarejestrowanych pacjentów - na liście pacjentów możemy sprawdzić, czy dana osoba widnieje w aplikacji, czy ma tam konto oraz po wybraniu danej osoby, by można było edytować dane pacjenta, </w:t>
            </w:r>
            <w:r w:rsidRPr="00D52B78">
              <w:rPr>
                <w:rFonts w:ascii="Calibri" w:eastAsia="Calibri" w:hAnsi="Calibri"/>
                <w:strike/>
                <w:sz w:val="22"/>
                <w:szCs w:val="22"/>
                <w:lang w:eastAsia="en-US"/>
              </w:rPr>
              <w:t>,</w:t>
            </w:r>
            <w:r w:rsidRPr="00BC5756">
              <w:rPr>
                <w:rFonts w:ascii="Calibri" w:eastAsia="Calibri" w:hAnsi="Calibri"/>
                <w:sz w:val="22"/>
                <w:szCs w:val="22"/>
                <w:lang w:eastAsia="en-US"/>
              </w:rPr>
              <w:t xml:space="preserve"> zobaczyć wyniki badań ankietowych i pomiarowych oraz sprawdzić dostępne dla danego pacjenta wyniki badań Covid-19. Lista pacjentów powinna posiadać dane: PESEL, imię, nazwisko pacjenta, login pacjenta, numer telefonu, e-mail, data urodzenia. Z listy pacjentów powinna istnieć możliwość przejścia do danych szczegółowych pacjenta – w przypadku konta z dostępem medyka do podglądu danych i przypisanych badań do pacjenta, w przypadku konta z dostępem administratora możliwość podglądu jak i edycji danych pacjenta oraz podglądu badań przypisanych do pacjenta. W przypadku innych uprawnień możliwość ustawienia dostępności danych. Moduł dostępny dla kont z uprawnieniem administratora oraz medyka. Sama lista zleceń/wyników Covid-19 przedstawiona powinna być w tabeli posiadającej następujące dane: data zlecenia, data wystawienia wyniku, status zlecenia, wynik badania, błąd (możliwy błąd np. źle pobrany materiał, próbka niediagnostyczna, materiał nie dotarł), pliki do pobrania (domyślnie PDF, XML, SIG).</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 xml:space="preserve">28. Możliwość rozszerzenia w przyszłości aplikacji mobilnej oraz platformy webowej o integrację z urządzeniami do prowadzenia pomiarów </w:t>
            </w:r>
            <w:r w:rsidRPr="00741177">
              <w:rPr>
                <w:rFonts w:ascii="Calibri" w:eastAsia="Calibri" w:hAnsi="Calibri"/>
                <w:sz w:val="22"/>
                <w:szCs w:val="22"/>
                <w:lang w:eastAsia="en-US"/>
              </w:rPr>
              <w:t>temperaturowych oraz innych pomiarów. Przykładowe urządzenia, które będą mogły zostać podłączone z aplikacją, , do</w:t>
            </w:r>
            <w:r w:rsidR="00741177" w:rsidRPr="00741177">
              <w:rPr>
                <w:rFonts w:ascii="Calibri" w:eastAsia="Calibri" w:hAnsi="Calibri"/>
                <w:sz w:val="22"/>
                <w:szCs w:val="22"/>
                <w:lang w:eastAsia="en-US"/>
              </w:rPr>
              <w:t xml:space="preserve"> </w:t>
            </w:r>
            <w:r w:rsidRPr="00741177">
              <w:rPr>
                <w:rFonts w:ascii="Calibri" w:eastAsia="Calibri" w:hAnsi="Calibri"/>
                <w:sz w:val="22"/>
                <w:szCs w:val="22"/>
                <w:lang w:eastAsia="en-US"/>
              </w:rPr>
              <w:t>wagi elektryczne, termometry zdalne, urządzenia typu holter, opaski i zegarki</w:t>
            </w:r>
            <w:r w:rsidRPr="00BC5756">
              <w:rPr>
                <w:rFonts w:ascii="Calibri" w:eastAsia="Calibri" w:hAnsi="Calibri"/>
                <w:sz w:val="22"/>
                <w:szCs w:val="22"/>
                <w:lang w:eastAsia="en-US"/>
              </w:rPr>
              <w:t xml:space="preserve"> telemedyczne, jak i inne urządzenia pomiarowe. Wyniki badań pomiarowych powinny dawać możliwość integracji z modułem przeglądania historii pomiarów.</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29. Platforma webowa powinna być zabezpieczona certyfikatem SSL, komunikacja z aplikacją mobilną, jak i platformą webową powinna iść drogą szyfrowaną i być zabezpieczona przed wyciekiem danych z wszelkiego rodzaju ataków lub przypadkowych dostępów do danych. System telemedyczny wspomniany w projekcie służy do administracji pracy na danych wrażliwych, danych osobowych, danych medycznych i wymaga największego poziomu bezpieczeństwa oraz integralności wspomnianych danych. Dostęp do bazy systemu telemedycznego również powinien być odpowiednio zabezpieczony. System telemedyczny odporny powinien być na próby pozyskania danych/wyników przez osoby niepowołane zarówno przy pomocy ataków typu SQL injection, bruteforce, innych form ataku, jak i prób uzyskania dostępu do danych przez osoby niepowołane znające dane osobowe pacjenta i próbujące zarejestrować się na nie swoje dane (weryfikacja m.in. przy rejestracji w aplikacji mobilnej/platformie webowej, przez kod SMS wysyłany na numer wskazany przez pacjenta, który pacjent musi podać przy rejestracji; weryfikacja pobrania wyników przez porównanie danych z rejestracją na badanie pacjenta w systemie LIS) lub przy próbie rejestracji na kilka osób.</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30. Do jednego numeru telefonu i jednego numeru PESEL powinna istnieć możliwość rejestracji tylko jednego konta, gdy na dane następuje próba rejestracji kolejnego konta, system powinien zbierać w dane i dawać możliwość administratorowi systemu podglądu w platformie webowej logów z tego typu incydentów.</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31. Platforma webowa musi posiadać moduł logów bezpieczeństwa systemu (zbieranych w wymienionej wcześniej bazie incydentów). Moduł dostępny dla administratora.</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32. Aplikacja mobilna i platforma webowa, przy rejestracji nie powinna informować osoby rejestrującej się o tym, czy na jej dane zostało zarejestrowane już konto, w celu uniknięcia wycieku informacji, czy dana osoba się rejestrowała.</w:t>
            </w:r>
          </w:p>
          <w:p w:rsidR="00E2272C"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33. Platforma webowa jak i aplikacja mobilna, powinna posiadać możliwość przywracania hasła przez pacjenta, administratora, medyka oraz osoby z innymi uprawnieniami. Zmiana hasła następuje na zasadzie możliwości zmiany hasła po uwierzytelnieniu kodu wysłanego SMS na numer podany przy rejestracji.</w:t>
            </w:r>
          </w:p>
          <w:p w:rsidR="004A733F" w:rsidRPr="00BC5756" w:rsidRDefault="00E2272C" w:rsidP="00E2272C">
            <w:pPr>
              <w:spacing w:after="160" w:line="259" w:lineRule="auto"/>
              <w:jc w:val="both"/>
              <w:rPr>
                <w:rFonts w:ascii="Calibri" w:eastAsia="Calibri" w:hAnsi="Calibri"/>
                <w:sz w:val="22"/>
                <w:szCs w:val="22"/>
                <w:lang w:eastAsia="en-US"/>
              </w:rPr>
            </w:pPr>
            <w:r w:rsidRPr="00BC5756">
              <w:rPr>
                <w:rFonts w:ascii="Calibri" w:eastAsia="Calibri" w:hAnsi="Calibri"/>
                <w:sz w:val="22"/>
                <w:szCs w:val="22"/>
                <w:lang w:eastAsia="en-US"/>
              </w:rPr>
              <w:t>34. System telemedyczny powinien mieć możliwość rozwinięcia w przyszłości sposobów rejestracji konta, nie tylko o rejestrację domyślną użytkownika przez aplikację, ale dodatkowo dla wybranych jednostek – np. w przypadku modułu wydawania dokumentów administracyjnych – o rejestrację automatyczną kont pacjentów przypisanych do konkretnego zleceniodawcy w systemie LIS. Tworzenie konta w tym sposobie będzie polegało na pobraniu danych osobowych potrzebnych do rejestracji od wszystkich pacjentów przypisanych w systemie LIS do danego zleceniodawcy i tworzenie im kont, hasło do takiego konta będzie wysyłane automatycznie przy pomocy wiadomości SMS na telefon komórkowy podany przy rejestracji badania w systemie LIS. Sposób ten jest niezależny od rejestracji ręcznej pacjenta, jednak jeżeli dla danego pacjenta istnieje już ręcznie zarejestrowane konto w systemie, to kolejne już nie jest tworzone. System powinien uzupełniać listę pacjentów w wyznaczonych przez administratora odstępach czasu (domyślnie co 30 min). System telemedyczny powinien być przystosowany również do wprowadzenia w przyszłości takiego systemu rejestracji kont dla wybranych jednostek.</w:t>
            </w:r>
          </w:p>
        </w:tc>
        <w:tc>
          <w:tcPr>
            <w:tcW w:w="1952" w:type="dxa"/>
            <w:tcBorders>
              <w:top w:val="nil"/>
              <w:left w:val="single" w:sz="4" w:space="0" w:color="auto"/>
              <w:bottom w:val="single" w:sz="4" w:space="0" w:color="auto"/>
              <w:right w:val="single" w:sz="4" w:space="0" w:color="auto"/>
            </w:tcBorders>
            <w:shd w:val="clear" w:color="auto" w:fill="auto"/>
            <w:noWrap/>
          </w:tcPr>
          <w:p w:rsidR="004A733F" w:rsidRPr="00331201" w:rsidRDefault="004A733F" w:rsidP="00E16916">
            <w:pPr>
              <w:rPr>
                <w:rFonts w:ascii="Arial" w:hAnsi="Arial" w:cs="Arial"/>
                <w:color w:val="000000"/>
              </w:rPr>
            </w:pPr>
          </w:p>
        </w:tc>
      </w:tr>
      <w:tr w:rsidR="004A733F" w:rsidRPr="00331201" w:rsidTr="00E16916">
        <w:trPr>
          <w:trHeight w:val="255"/>
        </w:trPr>
        <w:tc>
          <w:tcPr>
            <w:tcW w:w="1141" w:type="dxa"/>
            <w:tcBorders>
              <w:top w:val="single" w:sz="4" w:space="0" w:color="auto"/>
              <w:left w:val="single" w:sz="4" w:space="0" w:color="auto"/>
              <w:right w:val="single" w:sz="4" w:space="0" w:color="auto"/>
            </w:tcBorders>
            <w:shd w:val="clear" w:color="auto" w:fill="auto"/>
            <w:noWrap/>
            <w:vAlign w:val="center"/>
          </w:tcPr>
          <w:p w:rsidR="004A733F" w:rsidRPr="00230A71" w:rsidRDefault="004A733F" w:rsidP="00E16916">
            <w:pPr>
              <w:jc w:val="center"/>
              <w:rPr>
                <w:rFonts w:ascii="Arial" w:hAnsi="Arial" w:cs="Arial"/>
                <w:b/>
                <w:bCs/>
              </w:rPr>
            </w:pPr>
            <w:r w:rsidRPr="00230A71">
              <w:rPr>
                <w:rFonts w:ascii="Arial" w:hAnsi="Arial" w:cs="Arial"/>
                <w:b/>
                <w:bCs/>
              </w:rPr>
              <w:t>III</w:t>
            </w:r>
          </w:p>
        </w:tc>
        <w:tc>
          <w:tcPr>
            <w:tcW w:w="2102" w:type="dxa"/>
            <w:tcBorders>
              <w:top w:val="single" w:sz="4" w:space="0" w:color="auto"/>
              <w:left w:val="single" w:sz="4" w:space="0" w:color="auto"/>
              <w:right w:val="single" w:sz="4" w:space="0" w:color="auto"/>
            </w:tcBorders>
            <w:shd w:val="clear" w:color="auto" w:fill="auto"/>
            <w:vAlign w:val="center"/>
          </w:tcPr>
          <w:p w:rsidR="004A733F" w:rsidRPr="00230A71" w:rsidRDefault="004A733F" w:rsidP="00E16916">
            <w:pPr>
              <w:rPr>
                <w:rFonts w:ascii="Arial" w:hAnsi="Arial" w:cs="Arial"/>
                <w:b/>
                <w:bCs/>
              </w:rPr>
            </w:pPr>
            <w:r w:rsidRPr="00230A71">
              <w:rPr>
                <w:rFonts w:ascii="Arial" w:hAnsi="Arial" w:cs="Arial"/>
                <w:b/>
                <w:bCs/>
              </w:rPr>
              <w:t>Pozostałe</w:t>
            </w:r>
          </w:p>
        </w:tc>
        <w:tc>
          <w:tcPr>
            <w:tcW w:w="85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A733F" w:rsidRPr="00230A71" w:rsidRDefault="004A733F" w:rsidP="00E16916">
            <w:pPr>
              <w:jc w:val="center"/>
              <w:rPr>
                <w:rFonts w:ascii="Arial" w:hAnsi="Arial" w:cs="Arial"/>
              </w:rPr>
            </w:pPr>
            <w:r w:rsidRPr="00230A71">
              <w:rPr>
                <w:rFonts w:ascii="Arial" w:hAnsi="Arial" w:cs="Arial"/>
              </w:rPr>
              <w:t> </w:t>
            </w:r>
          </w:p>
        </w:tc>
        <w:tc>
          <w:tcPr>
            <w:tcW w:w="1952" w:type="dxa"/>
            <w:tcBorders>
              <w:top w:val="nil"/>
              <w:left w:val="single" w:sz="4" w:space="0" w:color="auto"/>
              <w:bottom w:val="single" w:sz="4" w:space="0" w:color="auto"/>
              <w:right w:val="single" w:sz="4" w:space="0" w:color="auto"/>
            </w:tcBorders>
            <w:shd w:val="clear" w:color="auto" w:fill="auto"/>
            <w:noWrap/>
            <w:vAlign w:val="center"/>
          </w:tcPr>
          <w:p w:rsidR="004A733F" w:rsidRPr="00331201" w:rsidRDefault="004A733F" w:rsidP="00E16916">
            <w:pPr>
              <w:rPr>
                <w:rFonts w:ascii="Arial" w:hAnsi="Arial" w:cs="Arial"/>
                <w:color w:val="000000"/>
              </w:rPr>
            </w:pPr>
          </w:p>
        </w:tc>
      </w:tr>
      <w:tr w:rsidR="004A733F" w:rsidRPr="00331201" w:rsidTr="00E16916">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33F" w:rsidRPr="00230A71" w:rsidRDefault="004A733F" w:rsidP="00E16916">
            <w:pPr>
              <w:jc w:val="center"/>
              <w:rPr>
                <w:rFonts w:ascii="Arial" w:hAnsi="Arial" w:cs="Arial"/>
              </w:rPr>
            </w:pPr>
            <w:r w:rsidRPr="00230A71">
              <w:rPr>
                <w:rFonts w:ascii="Arial" w:hAnsi="Arial" w:cs="Arial"/>
              </w:rPr>
              <w:t>1</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4A733F" w:rsidRPr="00230A71" w:rsidRDefault="004A733F" w:rsidP="00E16916">
            <w:pPr>
              <w:rPr>
                <w:rFonts w:ascii="Arial" w:hAnsi="Arial" w:cs="Arial"/>
              </w:rPr>
            </w:pPr>
            <w:r w:rsidRPr="00230A71">
              <w:rPr>
                <w:rFonts w:ascii="Arial" w:hAnsi="Arial" w:cs="Arial"/>
              </w:rPr>
              <w:t>Gwarancja na cały okres użytkowania oprogramowania</w:t>
            </w:r>
          </w:p>
        </w:tc>
        <w:tc>
          <w:tcPr>
            <w:tcW w:w="85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A733F" w:rsidRPr="00230A71" w:rsidRDefault="004A733F" w:rsidP="00E16916">
            <w:pPr>
              <w:rPr>
                <w:rFonts w:ascii="Arial" w:hAnsi="Arial" w:cs="Arial"/>
              </w:rPr>
            </w:pPr>
            <w:r w:rsidRPr="00230A71">
              <w:rPr>
                <w:rFonts w:ascii="Arial" w:hAnsi="Arial" w:cs="Arial"/>
              </w:rPr>
              <w:t>Tak, podać okres gwarancji (podać dane autoryzowanego serwisu)</w:t>
            </w:r>
          </w:p>
        </w:tc>
        <w:tc>
          <w:tcPr>
            <w:tcW w:w="1952" w:type="dxa"/>
            <w:tcBorders>
              <w:top w:val="nil"/>
              <w:left w:val="single" w:sz="4" w:space="0" w:color="auto"/>
              <w:bottom w:val="single" w:sz="4" w:space="0" w:color="auto"/>
              <w:right w:val="single" w:sz="4" w:space="0" w:color="auto"/>
            </w:tcBorders>
            <w:shd w:val="clear" w:color="auto" w:fill="auto"/>
            <w:noWrap/>
            <w:vAlign w:val="center"/>
          </w:tcPr>
          <w:p w:rsidR="004A733F" w:rsidRPr="00786569" w:rsidRDefault="004A733F" w:rsidP="00BC5756">
            <w:pPr>
              <w:ind w:right="371"/>
              <w:rPr>
                <w:rFonts w:ascii="Arial" w:eastAsia="Arial" w:hAnsi="Arial" w:cs="Arial"/>
                <w:sz w:val="16"/>
                <w:szCs w:val="16"/>
              </w:rPr>
            </w:pPr>
          </w:p>
        </w:tc>
      </w:tr>
      <w:tr w:rsidR="004A733F" w:rsidRPr="00331201" w:rsidTr="00E16916">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33F" w:rsidRPr="00230A71" w:rsidRDefault="004A733F" w:rsidP="00E16916">
            <w:pPr>
              <w:jc w:val="center"/>
              <w:rPr>
                <w:rFonts w:ascii="Arial" w:hAnsi="Arial" w:cs="Arial"/>
              </w:rPr>
            </w:pPr>
            <w:r w:rsidRPr="00230A71">
              <w:rPr>
                <w:rFonts w:ascii="Arial" w:hAnsi="Arial" w:cs="Arial"/>
              </w:rPr>
              <w:t>2</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4A733F" w:rsidRPr="00230A71" w:rsidRDefault="004A733F" w:rsidP="00E16916">
            <w:pPr>
              <w:rPr>
                <w:rFonts w:ascii="Arial" w:hAnsi="Arial" w:cs="Arial"/>
              </w:rPr>
            </w:pPr>
            <w:r w:rsidRPr="00230A71">
              <w:rPr>
                <w:rFonts w:ascii="Arial" w:hAnsi="Arial" w:cs="Arial"/>
              </w:rPr>
              <w:t>Instrukcja obsługi w języku polskim</w:t>
            </w:r>
            <w:r w:rsidRPr="00230A71">
              <w:rPr>
                <w:rFonts w:ascii="Arial" w:hAnsi="Arial" w:cs="Arial"/>
              </w:rPr>
              <w:br/>
              <w:t>(dostawa z oprogramowaniem)</w:t>
            </w:r>
          </w:p>
        </w:tc>
        <w:tc>
          <w:tcPr>
            <w:tcW w:w="85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A733F" w:rsidRPr="00230A71" w:rsidRDefault="004A733F" w:rsidP="00E16916">
            <w:pPr>
              <w:rPr>
                <w:rFonts w:ascii="Arial" w:hAnsi="Arial" w:cs="Arial"/>
              </w:rPr>
            </w:pPr>
            <w:r w:rsidRPr="00230A71">
              <w:rPr>
                <w:rFonts w:ascii="Arial" w:hAnsi="Arial" w:cs="Arial"/>
              </w:rPr>
              <w:t>Tak</w:t>
            </w:r>
          </w:p>
        </w:tc>
        <w:tc>
          <w:tcPr>
            <w:tcW w:w="1952" w:type="dxa"/>
            <w:tcBorders>
              <w:top w:val="single" w:sz="4" w:space="0" w:color="auto"/>
              <w:left w:val="single" w:sz="4" w:space="0" w:color="auto"/>
              <w:bottom w:val="single" w:sz="4" w:space="0" w:color="auto"/>
              <w:right w:val="single" w:sz="4" w:space="0" w:color="auto"/>
            </w:tcBorders>
            <w:shd w:val="clear" w:color="auto" w:fill="auto"/>
            <w:noWrap/>
          </w:tcPr>
          <w:p w:rsidR="004A733F" w:rsidRPr="00331201" w:rsidRDefault="004A733F" w:rsidP="00BC5756">
            <w:pPr>
              <w:rPr>
                <w:rFonts w:ascii="Arial" w:hAnsi="Arial" w:cs="Arial"/>
                <w:color w:val="000000"/>
              </w:rPr>
            </w:pPr>
          </w:p>
        </w:tc>
      </w:tr>
      <w:tr w:rsidR="004A733F" w:rsidRPr="00331201" w:rsidTr="00E16916">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33F" w:rsidRPr="00230A71" w:rsidRDefault="004A733F" w:rsidP="00E16916">
            <w:pPr>
              <w:jc w:val="center"/>
              <w:rPr>
                <w:rFonts w:ascii="Arial" w:hAnsi="Arial" w:cs="Arial"/>
              </w:rPr>
            </w:pPr>
            <w:r w:rsidRPr="00230A71">
              <w:rPr>
                <w:rFonts w:ascii="Arial" w:hAnsi="Arial" w:cs="Arial"/>
              </w:rPr>
              <w:t>3</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3F" w:rsidRPr="00230A71" w:rsidRDefault="004A733F" w:rsidP="00E16916">
            <w:pPr>
              <w:rPr>
                <w:rFonts w:ascii="Arial" w:hAnsi="Arial" w:cs="Arial"/>
              </w:rPr>
            </w:pPr>
            <w:r w:rsidRPr="00230A71">
              <w:rPr>
                <w:rFonts w:ascii="Arial" w:hAnsi="Arial" w:cs="Arial"/>
              </w:rPr>
              <w:t>Instruktaż personelu z zakresu obsługi</w:t>
            </w:r>
          </w:p>
        </w:tc>
        <w:tc>
          <w:tcPr>
            <w:tcW w:w="85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33F" w:rsidRPr="00230A71" w:rsidRDefault="004A733F" w:rsidP="00E16916">
            <w:pPr>
              <w:rPr>
                <w:rFonts w:ascii="Arial" w:hAnsi="Arial" w:cs="Arial"/>
              </w:rPr>
            </w:pPr>
            <w:r w:rsidRPr="00230A71">
              <w:rPr>
                <w:rFonts w:ascii="Arial" w:hAnsi="Arial" w:cs="Arial"/>
              </w:rPr>
              <w:t>Tak</w:t>
            </w:r>
          </w:p>
        </w:tc>
        <w:tc>
          <w:tcPr>
            <w:tcW w:w="1952" w:type="dxa"/>
            <w:tcBorders>
              <w:top w:val="single" w:sz="4" w:space="0" w:color="auto"/>
              <w:left w:val="single" w:sz="4" w:space="0" w:color="auto"/>
              <w:bottom w:val="single" w:sz="4" w:space="0" w:color="auto"/>
              <w:right w:val="single" w:sz="4" w:space="0" w:color="auto"/>
            </w:tcBorders>
            <w:shd w:val="clear" w:color="auto" w:fill="auto"/>
            <w:noWrap/>
            <w:hideMark/>
          </w:tcPr>
          <w:p w:rsidR="004A733F" w:rsidRDefault="004A733F" w:rsidP="00E16916">
            <w:pPr>
              <w:spacing w:before="4" w:line="110" w:lineRule="exact"/>
              <w:rPr>
                <w:sz w:val="11"/>
                <w:szCs w:val="11"/>
              </w:rPr>
            </w:pPr>
          </w:p>
          <w:p w:rsidR="004A733F" w:rsidRPr="00331201" w:rsidRDefault="004A733F" w:rsidP="00E16916">
            <w:pPr>
              <w:jc w:val="center"/>
              <w:rPr>
                <w:rFonts w:ascii="Arial" w:hAnsi="Arial" w:cs="Arial"/>
                <w:color w:val="000000"/>
              </w:rPr>
            </w:pPr>
          </w:p>
        </w:tc>
      </w:tr>
      <w:tr w:rsidR="004A733F" w:rsidRPr="00331201" w:rsidTr="00E16916">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33F" w:rsidRPr="00230A71" w:rsidRDefault="004A733F" w:rsidP="00E16916">
            <w:pPr>
              <w:jc w:val="center"/>
              <w:rPr>
                <w:rFonts w:ascii="Arial" w:hAnsi="Arial" w:cs="Arial"/>
              </w:rPr>
            </w:pPr>
            <w:r w:rsidRPr="00230A71">
              <w:rPr>
                <w:rFonts w:ascii="Arial" w:hAnsi="Arial" w:cs="Arial"/>
              </w:rPr>
              <w:t>5</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4A733F" w:rsidRPr="00230A71" w:rsidRDefault="004A733F" w:rsidP="00E16916">
            <w:pPr>
              <w:rPr>
                <w:rFonts w:ascii="Arial" w:hAnsi="Arial" w:cs="Arial"/>
              </w:rPr>
            </w:pPr>
            <w:r w:rsidRPr="00230A71">
              <w:rPr>
                <w:rFonts w:ascii="Arial" w:hAnsi="Arial" w:cs="Arial"/>
              </w:rPr>
              <w:t>Czas reakcji na zgłoszenie awarii do 24 godz. (w dni robocze), czas usunięcia zgłoszonych usterek i wykonania napraw maks. 5 dni roboczych, czas wykonania napraw</w:t>
            </w:r>
          </w:p>
        </w:tc>
        <w:tc>
          <w:tcPr>
            <w:tcW w:w="8532" w:type="dxa"/>
            <w:gridSpan w:val="7"/>
            <w:tcBorders>
              <w:top w:val="single" w:sz="4" w:space="0" w:color="auto"/>
              <w:left w:val="nil"/>
              <w:bottom w:val="single" w:sz="4" w:space="0" w:color="auto"/>
              <w:right w:val="single" w:sz="4" w:space="0" w:color="auto"/>
            </w:tcBorders>
            <w:shd w:val="clear" w:color="auto" w:fill="auto"/>
            <w:noWrap/>
            <w:vAlign w:val="center"/>
            <w:hideMark/>
          </w:tcPr>
          <w:p w:rsidR="004A733F" w:rsidRPr="00230A71" w:rsidRDefault="004A733F" w:rsidP="00E16916">
            <w:pPr>
              <w:rPr>
                <w:rFonts w:ascii="Arial" w:hAnsi="Arial" w:cs="Arial"/>
              </w:rPr>
            </w:pPr>
            <w:r w:rsidRPr="00230A71">
              <w:rPr>
                <w:rFonts w:ascii="Arial" w:hAnsi="Arial" w:cs="Arial"/>
              </w:rPr>
              <w:t>Tak</w:t>
            </w:r>
          </w:p>
        </w:tc>
        <w:tc>
          <w:tcPr>
            <w:tcW w:w="1952" w:type="dxa"/>
            <w:tcBorders>
              <w:top w:val="single" w:sz="4" w:space="0" w:color="auto"/>
              <w:left w:val="nil"/>
              <w:bottom w:val="single" w:sz="4" w:space="0" w:color="auto"/>
              <w:right w:val="single" w:sz="4" w:space="0" w:color="auto"/>
            </w:tcBorders>
            <w:shd w:val="clear" w:color="auto" w:fill="auto"/>
            <w:noWrap/>
            <w:hideMark/>
          </w:tcPr>
          <w:p w:rsidR="004A733F" w:rsidRDefault="004A733F" w:rsidP="00E16916">
            <w:pPr>
              <w:spacing w:line="200" w:lineRule="exact"/>
            </w:pPr>
          </w:p>
          <w:p w:rsidR="004A733F" w:rsidRDefault="004A733F" w:rsidP="00E16916">
            <w:pPr>
              <w:spacing w:line="200" w:lineRule="exact"/>
            </w:pPr>
          </w:p>
          <w:p w:rsidR="004A733F" w:rsidRDefault="004A733F" w:rsidP="00E16916">
            <w:pPr>
              <w:spacing w:line="200" w:lineRule="exact"/>
            </w:pPr>
          </w:p>
          <w:p w:rsidR="004A733F" w:rsidRDefault="004A733F" w:rsidP="00E16916">
            <w:pPr>
              <w:spacing w:line="200" w:lineRule="exact"/>
            </w:pPr>
          </w:p>
          <w:p w:rsidR="004A733F" w:rsidRPr="00331201" w:rsidRDefault="004A733F" w:rsidP="00BC5756">
            <w:pPr>
              <w:rPr>
                <w:rFonts w:ascii="Arial" w:hAnsi="Arial" w:cs="Arial"/>
                <w:color w:val="FF0000"/>
              </w:rPr>
            </w:pPr>
          </w:p>
        </w:tc>
      </w:tr>
      <w:tr w:rsidR="004A733F" w:rsidRPr="00331201" w:rsidTr="00E16916">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33F" w:rsidRPr="00230A71" w:rsidRDefault="004A733F" w:rsidP="00E16916">
            <w:pPr>
              <w:jc w:val="center"/>
              <w:rPr>
                <w:rFonts w:ascii="Arial" w:hAnsi="Arial" w:cs="Arial"/>
              </w:rPr>
            </w:pPr>
            <w:r w:rsidRPr="00230A71">
              <w:rPr>
                <w:rFonts w:ascii="Arial" w:hAnsi="Arial" w:cs="Arial"/>
              </w:rPr>
              <w:t>10</w:t>
            </w:r>
          </w:p>
        </w:tc>
        <w:tc>
          <w:tcPr>
            <w:tcW w:w="2102" w:type="dxa"/>
            <w:tcBorders>
              <w:top w:val="single" w:sz="4" w:space="0" w:color="auto"/>
              <w:left w:val="nil"/>
              <w:bottom w:val="single" w:sz="4" w:space="0" w:color="auto"/>
              <w:right w:val="single" w:sz="4" w:space="0" w:color="auto"/>
            </w:tcBorders>
            <w:shd w:val="clear" w:color="auto" w:fill="auto"/>
            <w:vAlign w:val="center"/>
          </w:tcPr>
          <w:p w:rsidR="004A733F" w:rsidRPr="00230A71" w:rsidRDefault="004A733F" w:rsidP="00E16916">
            <w:pPr>
              <w:rPr>
                <w:rFonts w:ascii="Arial" w:hAnsi="Arial" w:cs="Arial"/>
              </w:rPr>
            </w:pPr>
            <w:r w:rsidRPr="00230A71">
              <w:rPr>
                <w:rFonts w:ascii="Arial" w:hAnsi="Arial" w:cs="Arial"/>
              </w:rPr>
              <w:t>Oryginalne materiały producenta tj. broszury techniczne, instrukcje, potwierdzające spełnienie wymaganych parametrów</w:t>
            </w:r>
          </w:p>
        </w:tc>
        <w:tc>
          <w:tcPr>
            <w:tcW w:w="8532" w:type="dxa"/>
            <w:gridSpan w:val="7"/>
            <w:tcBorders>
              <w:top w:val="single" w:sz="4" w:space="0" w:color="auto"/>
              <w:left w:val="nil"/>
              <w:bottom w:val="single" w:sz="4" w:space="0" w:color="auto"/>
              <w:right w:val="single" w:sz="4" w:space="0" w:color="auto"/>
            </w:tcBorders>
            <w:shd w:val="clear" w:color="auto" w:fill="auto"/>
            <w:noWrap/>
            <w:vAlign w:val="center"/>
          </w:tcPr>
          <w:p w:rsidR="004A733F" w:rsidRPr="00230A71" w:rsidRDefault="004A733F" w:rsidP="00E16916">
            <w:pPr>
              <w:rPr>
                <w:rFonts w:ascii="Arial" w:hAnsi="Arial" w:cs="Arial"/>
              </w:rPr>
            </w:pPr>
            <w:r w:rsidRPr="00230A71">
              <w:rPr>
                <w:rFonts w:ascii="Arial" w:hAnsi="Arial" w:cs="Arial"/>
              </w:rPr>
              <w:t>Tak, załączyć do oferty</w:t>
            </w:r>
          </w:p>
        </w:tc>
        <w:tc>
          <w:tcPr>
            <w:tcW w:w="1952" w:type="dxa"/>
            <w:tcBorders>
              <w:top w:val="single" w:sz="4" w:space="0" w:color="auto"/>
              <w:left w:val="nil"/>
              <w:bottom w:val="single" w:sz="4" w:space="0" w:color="auto"/>
              <w:right w:val="single" w:sz="4" w:space="0" w:color="auto"/>
            </w:tcBorders>
            <w:shd w:val="clear" w:color="auto" w:fill="auto"/>
            <w:noWrap/>
          </w:tcPr>
          <w:p w:rsidR="004A733F" w:rsidRDefault="004A733F" w:rsidP="00E16916">
            <w:pPr>
              <w:spacing w:line="200" w:lineRule="exact"/>
            </w:pPr>
          </w:p>
          <w:p w:rsidR="004A733F" w:rsidRDefault="004A733F" w:rsidP="00E16916">
            <w:pPr>
              <w:spacing w:line="200" w:lineRule="exact"/>
            </w:pPr>
          </w:p>
          <w:p w:rsidR="004A733F" w:rsidRDefault="004A733F" w:rsidP="00E16916">
            <w:pPr>
              <w:spacing w:line="200" w:lineRule="exact"/>
            </w:pPr>
          </w:p>
          <w:p w:rsidR="004A733F" w:rsidRDefault="004A733F" w:rsidP="00E16916">
            <w:pPr>
              <w:spacing w:before="4" w:line="200" w:lineRule="exact"/>
            </w:pPr>
          </w:p>
          <w:p w:rsidR="004A733F" w:rsidRPr="00331201" w:rsidRDefault="004A733F" w:rsidP="00BC5756">
            <w:pPr>
              <w:rPr>
                <w:rFonts w:ascii="Arial" w:hAnsi="Arial" w:cs="Arial"/>
                <w:color w:val="000000"/>
              </w:rPr>
            </w:pPr>
          </w:p>
        </w:tc>
      </w:tr>
    </w:tbl>
    <w:p w:rsidR="00542E47" w:rsidRPr="00AE4259" w:rsidRDefault="00542E47" w:rsidP="00542E47">
      <w:pPr>
        <w:rPr>
          <w:rFonts w:ascii="Arial" w:hAnsi="Arial" w:cs="Arial"/>
        </w:rPr>
      </w:pPr>
      <w:r w:rsidRPr="00AE4259">
        <w:rPr>
          <w:rFonts w:ascii="Arial" w:hAnsi="Arial" w:cs="Arial"/>
        </w:rPr>
        <w:br w:type="textWrapping" w:clear="all"/>
      </w:r>
    </w:p>
    <w:p w:rsidR="00542E47" w:rsidRPr="00AE4259" w:rsidRDefault="00542E47" w:rsidP="00542E47">
      <w:pPr>
        <w:rPr>
          <w:rFonts w:ascii="Arial" w:hAnsi="Arial" w:cs="Arial"/>
        </w:rPr>
      </w:pPr>
    </w:p>
    <w:p w:rsidR="00542E47" w:rsidRDefault="00542E47" w:rsidP="00542E47">
      <w:pPr>
        <w:ind w:left="4248" w:firstLine="708"/>
        <w:rPr>
          <w:rFonts w:ascii="Arial" w:hAnsi="Arial" w:cs="Arial"/>
          <w:lang w:eastAsia="en-US"/>
        </w:rPr>
      </w:pPr>
    </w:p>
    <w:p w:rsidR="00542E47" w:rsidRDefault="00542E47" w:rsidP="00542E47">
      <w:pPr>
        <w:ind w:left="4248" w:firstLine="708"/>
        <w:rPr>
          <w:rFonts w:ascii="Arial Narrow" w:hAnsi="Arial Narrow"/>
        </w:rPr>
      </w:pPr>
      <w:r>
        <w:rPr>
          <w:rFonts w:ascii="Arial Narrow" w:hAnsi="Arial Narrow"/>
        </w:rPr>
        <w:t>……………………………………………………………………….</w:t>
      </w:r>
    </w:p>
    <w:p w:rsidR="00542E47" w:rsidRDefault="00542E47" w:rsidP="00BC1AC1">
      <w:pPr>
        <w:ind w:left="5664" w:firstLine="708"/>
        <w:rPr>
          <w:rFonts w:ascii="Arial" w:hAnsi="Arial" w:cs="Arial"/>
        </w:rPr>
      </w:pPr>
      <w:r>
        <w:rPr>
          <w:rFonts w:ascii="Arial Narrow" w:hAnsi="Arial Narrow"/>
        </w:rPr>
        <w:t xml:space="preserve">Podpis Wykonawcy </w:t>
      </w:r>
    </w:p>
    <w:p w:rsidR="00542E47" w:rsidDel="00000A20" w:rsidRDefault="00542E47" w:rsidP="00000A20">
      <w:pPr>
        <w:pStyle w:val="Stopka"/>
        <w:tabs>
          <w:tab w:val="left" w:pos="708"/>
        </w:tabs>
        <w:ind w:left="360"/>
        <w:rPr>
          <w:del w:id="5" w:author="Barbara Magdziorz" w:date="2020-12-30T12:15:00Z"/>
          <w:rFonts w:ascii="Arial" w:hAnsi="Arial" w:cs="Arial"/>
        </w:rPr>
        <w:sectPr w:rsidR="00542E47" w:rsidDel="00000A20" w:rsidSect="00542E47">
          <w:pgSz w:w="16838" w:h="11906" w:orient="landscape"/>
          <w:pgMar w:top="1418" w:right="1418" w:bottom="1418" w:left="1418" w:header="709" w:footer="709" w:gutter="0"/>
          <w:cols w:space="708"/>
          <w:docGrid w:linePitch="360"/>
        </w:sectPr>
        <w:pPrChange w:id="6" w:author="Barbara Magdziorz" w:date="2020-12-30T12:15:00Z">
          <w:pPr>
            <w:pStyle w:val="Stopka"/>
            <w:tabs>
              <w:tab w:val="left" w:pos="708"/>
            </w:tabs>
            <w:ind w:left="360"/>
            <w:jc w:val="right"/>
          </w:pPr>
        </w:pPrChange>
      </w:pPr>
    </w:p>
    <w:p w:rsidR="00611435" w:rsidRDefault="00611435" w:rsidP="00000A20"/>
    <w:sectPr w:rsidR="00611435" w:rsidSect="00542E4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E309" w16cex:dateUtc="2020-12-28T22:04:00Z"/>
  <w16cex:commentExtensible w16cex:durableId="2396E848" w16cex:dateUtc="2020-12-30T10:51:00Z"/>
  <w16cex:commentExtensible w16cex:durableId="2394E117" w16cex:dateUtc="2020-12-28T21:56:00Z"/>
  <w16cex:commentExtensible w16cex:durableId="2396E85B" w16cex:dateUtc="2020-12-30T10:51:00Z"/>
  <w16cex:commentExtensible w16cex:durableId="2394E14E" w16cex:dateUtc="2020-12-28T21:57:00Z"/>
  <w16cex:commentExtensible w16cex:durableId="2396E895" w16cex:dateUtc="2020-12-30T10:52:00Z"/>
  <w16cex:commentExtensible w16cex:durableId="2394E1AE" w16cex:dateUtc="2020-12-28T21:58:00Z"/>
  <w16cex:commentExtensible w16cex:durableId="2396E8E0" w16cex:dateUtc="2020-12-30T10:54:00Z"/>
  <w16cex:commentExtensible w16cex:durableId="2394E222" w16cex:dateUtc="2020-12-28T22:00:00Z"/>
  <w16cex:commentExtensible w16cex:durableId="2396E90C" w16cex:dateUtc="2020-12-30T10:54:00Z"/>
  <w16cex:commentExtensible w16cex:durableId="2394E2ED" w16cex:dateUtc="2020-12-28T22:04:00Z"/>
  <w16cex:commentExtensible w16cex:durableId="2396E93E" w16cex:dateUtc="2020-12-30T10:55:00Z"/>
  <w16cex:commentExtensible w16cex:durableId="2394E2A4" w16cex:dateUtc="2020-12-28T22:03:00Z"/>
  <w16cex:commentExtensible w16cex:durableId="2396E951" w16cex:dateUtc="2020-12-30T10:56:00Z"/>
  <w16cex:commentExtensible w16cex:durableId="2396E989" w16cex:dateUtc="2020-12-30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AD4A00" w16cid:durableId="2394DCA0"/>
  <w16cid:commentId w16cid:paraId="596235AD" w16cid:durableId="2394E309"/>
  <w16cid:commentId w16cid:paraId="02621AA4" w16cid:durableId="2396E848"/>
  <w16cid:commentId w16cid:paraId="57128512" w16cid:durableId="2394E117"/>
  <w16cid:commentId w16cid:paraId="7FA2FE36" w16cid:durableId="2396E85B"/>
  <w16cid:commentId w16cid:paraId="4162207F" w16cid:durableId="2394E14E"/>
  <w16cid:commentId w16cid:paraId="04B7E33D" w16cid:durableId="2396E895"/>
  <w16cid:commentId w16cid:paraId="1430CE04" w16cid:durableId="2394E1AE"/>
  <w16cid:commentId w16cid:paraId="5919E285" w16cid:durableId="2396E8E0"/>
  <w16cid:commentId w16cid:paraId="591A6854" w16cid:durableId="2394E222"/>
  <w16cid:commentId w16cid:paraId="7F9B4BA0" w16cid:durableId="2396E90C"/>
  <w16cid:commentId w16cid:paraId="2CFCC761" w16cid:durableId="2394DCA1"/>
  <w16cid:commentId w16cid:paraId="78A438E1" w16cid:durableId="2394E2ED"/>
  <w16cid:commentId w16cid:paraId="1C09F33D" w16cid:durableId="2396E93E"/>
  <w16cid:commentId w16cid:paraId="7879A4DC" w16cid:durableId="2394DCA2"/>
  <w16cid:commentId w16cid:paraId="10869383" w16cid:durableId="2394E2A4"/>
  <w16cid:commentId w16cid:paraId="51D6F170" w16cid:durableId="2396E951"/>
  <w16cid:commentId w16cid:paraId="6DB676D8" w16cid:durableId="2394DCA3"/>
  <w16cid:commentId w16cid:paraId="7E2B27B8" w16cid:durableId="2396E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6F" w:rsidRDefault="0090496F" w:rsidP="00542E47">
      <w:r>
        <w:separator/>
      </w:r>
    </w:p>
  </w:endnote>
  <w:endnote w:type="continuationSeparator" w:id="0">
    <w:p w:rsidR="0090496F" w:rsidRDefault="0090496F" w:rsidP="0054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DejaVuSans-Bold">
    <w:altName w:val="Cambria"/>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6D" w:rsidRDefault="008744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7446D" w:rsidRDefault="0087446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6F" w:rsidRDefault="0090496F" w:rsidP="00542E47">
      <w:r>
        <w:separator/>
      </w:r>
    </w:p>
  </w:footnote>
  <w:footnote w:type="continuationSeparator" w:id="0">
    <w:p w:rsidR="0090496F" w:rsidRDefault="0090496F" w:rsidP="00542E47">
      <w:r>
        <w:continuationSeparator/>
      </w:r>
    </w:p>
  </w:footnote>
  <w:footnote w:id="1">
    <w:p w:rsidR="0087446D" w:rsidRDefault="0087446D" w:rsidP="00542E47">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87446D" w:rsidRDefault="0087446D" w:rsidP="00542E47">
      <w:pPr>
        <w:pStyle w:val="Tekstprzypisudolnego"/>
        <w:numPr>
          <w:ilvl w:val="0"/>
          <w:numId w:val="26"/>
        </w:numPr>
        <w:ind w:left="284" w:hanging="284"/>
      </w:pPr>
      <w:r>
        <w:t>uczestniczeniu w spółce jako wspólnik spółki cywilnej lub spółki osobowej,</w:t>
      </w:r>
    </w:p>
    <w:p w:rsidR="0087446D" w:rsidRDefault="0087446D" w:rsidP="00542E47">
      <w:pPr>
        <w:pStyle w:val="Tekstprzypisudolnego"/>
        <w:numPr>
          <w:ilvl w:val="0"/>
          <w:numId w:val="26"/>
        </w:numPr>
        <w:ind w:left="284" w:hanging="284"/>
        <w:jc w:val="both"/>
      </w:pPr>
      <w:r>
        <w:t>posiadaniu co najmniej 10% udziałów lub akcji, o ile niższy próg nie wynika z przepisów prawa lub nie został określony przez IZ PO,</w:t>
      </w:r>
    </w:p>
    <w:p w:rsidR="0087446D" w:rsidRDefault="0087446D" w:rsidP="00542E47">
      <w:pPr>
        <w:pStyle w:val="Tekstprzypisudolnego"/>
        <w:numPr>
          <w:ilvl w:val="0"/>
          <w:numId w:val="26"/>
        </w:numPr>
        <w:ind w:left="284" w:hanging="284"/>
      </w:pPr>
      <w:r>
        <w:t>pełnieniu funkcji członka organu nadzorczego lub zarządzającego, prokurenta, pełnomocnika,</w:t>
      </w:r>
    </w:p>
    <w:p w:rsidR="0087446D" w:rsidRDefault="0087446D" w:rsidP="00542E47">
      <w:pPr>
        <w:pStyle w:val="Tekstprzypisudolnego"/>
        <w:numPr>
          <w:ilvl w:val="0"/>
          <w:numId w:val="26"/>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87446D" w:rsidRDefault="0087446D" w:rsidP="00542E47">
      <w:pPr>
        <w:pStyle w:val="Tekstprzypisudolnego"/>
      </w:pPr>
    </w:p>
  </w:footnote>
  <w:footnote w:id="3">
    <w:p w:rsidR="0087446D" w:rsidRPr="005165E1" w:rsidRDefault="0087446D" w:rsidP="004F0F5A">
      <w:pPr>
        <w:pStyle w:val="Tekstprzypisudolnego"/>
        <w:rPr>
          <w:rFonts w:ascii="Arial" w:hAnsi="Arial" w:cs="Arial"/>
          <w:sz w:val="18"/>
          <w:szCs w:val="18"/>
        </w:rPr>
      </w:pPr>
      <w:r w:rsidRPr="005165E1">
        <w:rPr>
          <w:rStyle w:val="Odwoanieprzypisudolnego"/>
          <w:rFonts w:ascii="Arial" w:hAnsi="Arial" w:cs="Arial"/>
          <w:sz w:val="18"/>
          <w:szCs w:val="18"/>
        </w:rPr>
        <w:footnoteRef/>
      </w:r>
      <w:r w:rsidRPr="005165E1">
        <w:rPr>
          <w:rFonts w:ascii="Arial" w:hAnsi="Arial" w:cs="Arial"/>
          <w:sz w:val="18"/>
          <w:szCs w:val="18"/>
        </w:rPr>
        <w:t xml:space="preserve"> Definicja </w:t>
      </w:r>
      <w:r>
        <w:rPr>
          <w:rFonts w:ascii="Arial" w:hAnsi="Arial" w:cs="Arial"/>
          <w:sz w:val="18"/>
          <w:szCs w:val="18"/>
        </w:rPr>
        <w:t>Usterki i Awarii, czasy reakcji, procedura zgłaszania</w:t>
      </w:r>
      <w:r w:rsidRPr="005165E1">
        <w:rPr>
          <w:rFonts w:ascii="Arial" w:hAnsi="Arial" w:cs="Arial"/>
          <w:sz w:val="18"/>
          <w:szCs w:val="18"/>
        </w:rPr>
        <w:t>:</w:t>
      </w:r>
    </w:p>
    <w:p w:rsidR="0087446D" w:rsidRDefault="0087446D" w:rsidP="004F0F5A">
      <w:pPr>
        <w:pStyle w:val="Tekstprzypisudolnego"/>
        <w:jc w:val="both"/>
        <w:rPr>
          <w:rFonts w:ascii="Arial" w:hAnsi="Arial" w:cs="Arial"/>
          <w:sz w:val="18"/>
          <w:szCs w:val="18"/>
        </w:rPr>
      </w:pPr>
      <w:r w:rsidRPr="00007461">
        <w:rPr>
          <w:rFonts w:ascii="Arial" w:hAnsi="Arial" w:cs="Arial"/>
          <w:b/>
          <w:sz w:val="18"/>
          <w:szCs w:val="18"/>
        </w:rPr>
        <w:t>Usterka</w:t>
      </w:r>
      <w:r>
        <w:rPr>
          <w:rFonts w:ascii="Arial" w:hAnsi="Arial" w:cs="Arial"/>
          <w:sz w:val="18"/>
          <w:szCs w:val="18"/>
        </w:rPr>
        <w:t>–</w:t>
      </w:r>
      <w:r w:rsidRPr="005165E1">
        <w:rPr>
          <w:rFonts w:ascii="Arial" w:hAnsi="Arial" w:cs="Arial"/>
          <w:sz w:val="18"/>
          <w:szCs w:val="18"/>
        </w:rPr>
        <w:t xml:space="preserve"> zakłócenie działania przedmiotu zamówienia (oprogramowania</w:t>
      </w:r>
      <w:r w:rsidR="00000A20">
        <w:rPr>
          <w:rFonts w:ascii="Arial" w:hAnsi="Arial" w:cs="Arial"/>
          <w:sz w:val="18"/>
          <w:szCs w:val="18"/>
        </w:rPr>
        <w:t>)</w:t>
      </w:r>
      <w:r w:rsidRPr="005165E1">
        <w:rPr>
          <w:rFonts w:ascii="Arial" w:hAnsi="Arial" w:cs="Arial"/>
          <w:sz w:val="18"/>
          <w:szCs w:val="18"/>
        </w:rPr>
        <w:t>), polegające na nienależytym działaniu jego części, nie ograniczające działania całego systemu; nie mające istotnego wpływu na zastosowanie Oprogramowania i nie będące Awarią</w:t>
      </w:r>
      <w:r>
        <w:rPr>
          <w:rFonts w:ascii="Arial" w:hAnsi="Arial" w:cs="Arial"/>
          <w:sz w:val="18"/>
          <w:szCs w:val="18"/>
        </w:rPr>
        <w:t xml:space="preserve">. </w:t>
      </w:r>
      <w:r w:rsidRPr="005165E1">
        <w:rPr>
          <w:rFonts w:ascii="Arial" w:hAnsi="Arial" w:cs="Arial"/>
          <w:sz w:val="18"/>
          <w:szCs w:val="18"/>
        </w:rPr>
        <w:t xml:space="preserve">Usterka nie może wynika z braku dostępności do łączy internetowych (usterki nie stanowi brak dostępu aplikacji do Internetu spowodowany po stronie Zleceniodawcy). Wykonawca na moment podpisania umowy będzie proszony o dookreślenie jakie dokładnie dostępy do Internetu są potrzebne, tak by na wypadek problemów z połączeniem można było jednoznacznie zaraportować ewentualne </w:t>
      </w:r>
      <w:r>
        <w:rPr>
          <w:rFonts w:ascii="Arial" w:hAnsi="Arial" w:cs="Arial"/>
          <w:sz w:val="18"/>
          <w:szCs w:val="18"/>
        </w:rPr>
        <w:t>U</w:t>
      </w:r>
      <w:r w:rsidRPr="005165E1">
        <w:rPr>
          <w:rFonts w:ascii="Arial" w:hAnsi="Arial" w:cs="Arial"/>
          <w:sz w:val="18"/>
          <w:szCs w:val="18"/>
        </w:rPr>
        <w:t>sterki.</w:t>
      </w:r>
      <w:r>
        <w:rPr>
          <w:rFonts w:ascii="Arial" w:hAnsi="Arial" w:cs="Arial"/>
          <w:sz w:val="18"/>
          <w:szCs w:val="18"/>
        </w:rPr>
        <w:t xml:space="preserve"> B</w:t>
      </w:r>
      <w:r w:rsidRPr="005165E1">
        <w:rPr>
          <w:rFonts w:ascii="Arial" w:hAnsi="Arial" w:cs="Arial"/>
          <w:sz w:val="18"/>
          <w:szCs w:val="18"/>
        </w:rPr>
        <w:t xml:space="preserve">rak zasięgu sieci GSM nie jest uważany za </w:t>
      </w:r>
      <w:r>
        <w:rPr>
          <w:rFonts w:ascii="Arial" w:hAnsi="Arial" w:cs="Arial"/>
          <w:sz w:val="18"/>
          <w:szCs w:val="18"/>
        </w:rPr>
        <w:t>U</w:t>
      </w:r>
      <w:r w:rsidRPr="005165E1">
        <w:rPr>
          <w:rFonts w:ascii="Arial" w:hAnsi="Arial" w:cs="Arial"/>
          <w:sz w:val="18"/>
          <w:szCs w:val="18"/>
        </w:rPr>
        <w:t>sterkę</w:t>
      </w:r>
      <w:r>
        <w:rPr>
          <w:rFonts w:ascii="Arial" w:hAnsi="Arial" w:cs="Arial"/>
          <w:sz w:val="18"/>
          <w:szCs w:val="18"/>
        </w:rPr>
        <w:t>.</w:t>
      </w:r>
    </w:p>
    <w:p w:rsidR="0087446D" w:rsidRPr="005165E1" w:rsidRDefault="0087446D" w:rsidP="004F0F5A">
      <w:pPr>
        <w:pStyle w:val="Tekstprzypisudolnego"/>
        <w:jc w:val="both"/>
        <w:rPr>
          <w:rFonts w:ascii="Arial" w:hAnsi="Arial" w:cs="Arial"/>
          <w:sz w:val="18"/>
          <w:szCs w:val="18"/>
        </w:rPr>
      </w:pPr>
      <w:r w:rsidRPr="00007461">
        <w:rPr>
          <w:rFonts w:ascii="Arial" w:hAnsi="Arial" w:cs="Arial"/>
          <w:b/>
          <w:sz w:val="18"/>
          <w:szCs w:val="18"/>
        </w:rPr>
        <w:t>Czasy reakcji w przypadku Usterki</w:t>
      </w:r>
      <w:r w:rsidRPr="005165E1">
        <w:rPr>
          <w:rFonts w:ascii="Arial" w:hAnsi="Arial" w:cs="Arial"/>
          <w:sz w:val="18"/>
          <w:szCs w:val="18"/>
        </w:rPr>
        <w:t xml:space="preserve"> – wykonawca podejmie działanie</w:t>
      </w:r>
      <w:r>
        <w:rPr>
          <w:rFonts w:ascii="Arial" w:hAnsi="Arial" w:cs="Arial"/>
          <w:sz w:val="18"/>
          <w:szCs w:val="18"/>
        </w:rPr>
        <w:t xml:space="preserve"> w celu</w:t>
      </w:r>
      <w:r w:rsidRPr="005165E1">
        <w:rPr>
          <w:rFonts w:ascii="Arial" w:hAnsi="Arial" w:cs="Arial"/>
          <w:sz w:val="18"/>
          <w:szCs w:val="18"/>
        </w:rPr>
        <w:t xml:space="preserve"> naprawy </w:t>
      </w:r>
      <w:r>
        <w:rPr>
          <w:rFonts w:ascii="Arial" w:hAnsi="Arial" w:cs="Arial"/>
          <w:sz w:val="18"/>
          <w:szCs w:val="18"/>
        </w:rPr>
        <w:t>U</w:t>
      </w:r>
      <w:r w:rsidRPr="005165E1">
        <w:rPr>
          <w:rFonts w:ascii="Arial" w:hAnsi="Arial" w:cs="Arial"/>
          <w:sz w:val="18"/>
          <w:szCs w:val="18"/>
        </w:rPr>
        <w:t xml:space="preserve">sterki w ciągu 24 h od zgłoszenia a usunięcie </w:t>
      </w:r>
      <w:r>
        <w:rPr>
          <w:rFonts w:ascii="Arial" w:hAnsi="Arial" w:cs="Arial"/>
          <w:sz w:val="18"/>
          <w:szCs w:val="18"/>
        </w:rPr>
        <w:t>U</w:t>
      </w:r>
      <w:r w:rsidRPr="005165E1">
        <w:rPr>
          <w:rFonts w:ascii="Arial" w:hAnsi="Arial" w:cs="Arial"/>
          <w:sz w:val="18"/>
          <w:szCs w:val="18"/>
        </w:rPr>
        <w:t xml:space="preserve">sterki nastąpi w ciągu 48 h od </w:t>
      </w:r>
      <w:r>
        <w:rPr>
          <w:rFonts w:ascii="Arial" w:hAnsi="Arial" w:cs="Arial"/>
          <w:sz w:val="18"/>
          <w:szCs w:val="18"/>
        </w:rPr>
        <w:t>podjęcia działań.</w:t>
      </w:r>
    </w:p>
    <w:p w:rsidR="0087446D" w:rsidRPr="00007461" w:rsidRDefault="0087446D" w:rsidP="004F0F5A">
      <w:pPr>
        <w:pStyle w:val="Tekstprzypisudolnego"/>
        <w:jc w:val="both"/>
        <w:rPr>
          <w:rFonts w:ascii="Arial" w:hAnsi="Arial" w:cs="Arial"/>
          <w:b/>
          <w:sz w:val="18"/>
          <w:szCs w:val="18"/>
        </w:rPr>
      </w:pPr>
      <w:r w:rsidRPr="00007461">
        <w:rPr>
          <w:rFonts w:ascii="Arial" w:hAnsi="Arial" w:cs="Arial"/>
          <w:b/>
          <w:sz w:val="18"/>
          <w:szCs w:val="18"/>
        </w:rPr>
        <w:t>Awaria</w:t>
      </w:r>
      <w:r w:rsidRPr="00007461">
        <w:rPr>
          <w:rFonts w:ascii="Arial" w:hAnsi="Arial" w:cs="Arial"/>
          <w:sz w:val="18"/>
          <w:szCs w:val="18"/>
        </w:rPr>
        <w:t>–uszkodzenie jednego lub więcej elementów Systemu , ograniczające wydajność lub funkcjonalność Systemu lub uniemożliwiająca Zamawiającemu korzystanie z  zgodnie z jego Specyfikacją Techniczną/Instrukcją użytkowania.</w:t>
      </w:r>
    </w:p>
    <w:p w:rsidR="0087446D" w:rsidRPr="00007461" w:rsidRDefault="0087446D" w:rsidP="004F0F5A">
      <w:pPr>
        <w:pStyle w:val="Tekstprzypisudolnego"/>
        <w:jc w:val="both"/>
        <w:rPr>
          <w:rFonts w:ascii="Arial" w:hAnsi="Arial" w:cs="Arial"/>
          <w:sz w:val="18"/>
          <w:szCs w:val="18"/>
        </w:rPr>
      </w:pPr>
      <w:r w:rsidRPr="00007461">
        <w:rPr>
          <w:rFonts w:ascii="Arial" w:hAnsi="Arial" w:cs="Arial"/>
          <w:b/>
          <w:sz w:val="18"/>
          <w:szCs w:val="18"/>
        </w:rPr>
        <w:t>Czasy reakcji w przypadku Awarii</w:t>
      </w:r>
      <w:r w:rsidRPr="00007461">
        <w:rPr>
          <w:rFonts w:ascii="Arial" w:hAnsi="Arial" w:cs="Arial"/>
          <w:sz w:val="18"/>
          <w:szCs w:val="18"/>
        </w:rPr>
        <w:t xml:space="preserve"> – wykonawca podejmie działanie w celu usunięcia Awarii w ciągu 24 h od momentu zgłoszenia Awarii a usunięcie Awarii nastąpi w ciągu 48h od podjęcia działań.</w:t>
      </w:r>
    </w:p>
    <w:p w:rsidR="0087446D" w:rsidRPr="00007461" w:rsidRDefault="0087446D" w:rsidP="004F0F5A">
      <w:pPr>
        <w:pStyle w:val="Tekstprzypisudolnego"/>
        <w:jc w:val="both"/>
        <w:rPr>
          <w:rFonts w:ascii="Arial" w:hAnsi="Arial" w:cs="Arial"/>
          <w:sz w:val="18"/>
          <w:szCs w:val="18"/>
        </w:rPr>
      </w:pPr>
      <w:r w:rsidRPr="00007461">
        <w:rPr>
          <w:rFonts w:ascii="Arial" w:hAnsi="Arial" w:cs="Arial"/>
          <w:b/>
          <w:sz w:val="18"/>
          <w:szCs w:val="18"/>
        </w:rPr>
        <w:t>Procedura zgłoszenia Usterki i Awarii</w:t>
      </w:r>
      <w:r w:rsidRPr="00007461">
        <w:rPr>
          <w:rFonts w:ascii="Arial" w:hAnsi="Arial" w:cs="Arial"/>
          <w:sz w:val="18"/>
          <w:szCs w:val="18"/>
        </w:rPr>
        <w:t>:</w:t>
      </w:r>
    </w:p>
    <w:p w:rsidR="0087446D" w:rsidRPr="00007461" w:rsidRDefault="0087446D" w:rsidP="004F0F5A">
      <w:pPr>
        <w:pStyle w:val="Tekstprzypisudolnego"/>
        <w:jc w:val="both"/>
        <w:rPr>
          <w:rFonts w:ascii="Arial" w:hAnsi="Arial" w:cs="Arial"/>
          <w:sz w:val="18"/>
          <w:szCs w:val="18"/>
        </w:rPr>
      </w:pPr>
      <w:r w:rsidRPr="00007461">
        <w:rPr>
          <w:rFonts w:ascii="Arial" w:hAnsi="Arial" w:cs="Arial"/>
          <w:sz w:val="18"/>
          <w:szCs w:val="18"/>
        </w:rPr>
        <w:t>Zamawiający niezwłocznie powiadomi wykonawcę o zaistniałej Usterce lub Awarii kontaktując się z osobą wskazaną w § 5 Umowy.</w:t>
      </w:r>
    </w:p>
    <w:p w:rsidR="0087446D" w:rsidRPr="0070346E" w:rsidRDefault="0087446D" w:rsidP="0070346E">
      <w:pPr>
        <w:autoSpaceDE w:val="0"/>
        <w:autoSpaceDN w:val="0"/>
        <w:adjustRightInd w:val="0"/>
        <w:spacing w:after="38"/>
        <w:jc w:val="both"/>
        <w:rPr>
          <w:rFonts w:ascii="Arial" w:hAnsi="Arial" w:cs="Arial"/>
          <w:color w:val="000000"/>
          <w:sz w:val="18"/>
          <w:szCs w:val="18"/>
        </w:rPr>
      </w:pPr>
      <w:r w:rsidRPr="00007461">
        <w:rPr>
          <w:rFonts w:ascii="Arial" w:hAnsi="Arial" w:cs="Arial"/>
          <w:color w:val="000000"/>
          <w:sz w:val="18"/>
          <w:szCs w:val="18"/>
        </w:rPr>
        <w:t xml:space="preserve">W </w:t>
      </w:r>
      <w:r>
        <w:rPr>
          <w:rFonts w:ascii="Arial" w:hAnsi="Arial" w:cs="Arial"/>
          <w:color w:val="000000"/>
          <w:sz w:val="18"/>
          <w:szCs w:val="18"/>
        </w:rPr>
        <w:t>przypadku</w:t>
      </w:r>
      <w:r w:rsidRPr="00007461">
        <w:rPr>
          <w:rFonts w:ascii="Arial" w:hAnsi="Arial" w:cs="Arial"/>
          <w:color w:val="000000"/>
          <w:sz w:val="18"/>
          <w:szCs w:val="18"/>
        </w:rPr>
        <w:t xml:space="preserve">nie </w:t>
      </w:r>
      <w:r>
        <w:rPr>
          <w:rFonts w:ascii="Arial" w:hAnsi="Arial" w:cs="Arial"/>
          <w:color w:val="000000"/>
          <w:sz w:val="18"/>
          <w:szCs w:val="18"/>
        </w:rPr>
        <w:t xml:space="preserve">dotrzymywania określonych powyżej czasów reakcji Zamawiający </w:t>
      </w:r>
      <w:r w:rsidRPr="00007461">
        <w:rPr>
          <w:rFonts w:ascii="Arial" w:hAnsi="Arial" w:cs="Arial"/>
          <w:color w:val="000000"/>
          <w:sz w:val="18"/>
          <w:szCs w:val="18"/>
        </w:rPr>
        <w:t xml:space="preserve">ma prawo usunąć </w:t>
      </w:r>
      <w:r>
        <w:rPr>
          <w:rFonts w:ascii="Arial" w:hAnsi="Arial" w:cs="Arial"/>
          <w:color w:val="000000"/>
          <w:sz w:val="18"/>
          <w:szCs w:val="18"/>
        </w:rPr>
        <w:t xml:space="preserve">Awarie lub Usterki </w:t>
      </w:r>
      <w:r w:rsidRPr="00007461">
        <w:rPr>
          <w:rFonts w:ascii="Arial" w:hAnsi="Arial" w:cs="Arial"/>
          <w:color w:val="000000"/>
          <w:sz w:val="18"/>
          <w:szCs w:val="18"/>
        </w:rPr>
        <w:t>we własnym zakresie (również za pośrednictwem osób trzecich) i obciążyć Wykonawcę kosztami ich usunięcia.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6D" w:rsidRDefault="0087446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sidR="00000A20">
      <w:rPr>
        <w:rStyle w:val="Numerstrony"/>
      </w:rPr>
      <w:fldChar w:fldCharType="separate"/>
    </w:r>
    <w:r w:rsidR="00000A20">
      <w:rPr>
        <w:rStyle w:val="Numerstrony"/>
        <w:noProof/>
      </w:rPr>
      <w:t>6</w:t>
    </w:r>
    <w:r>
      <w:rPr>
        <w:rStyle w:val="Numerstrony"/>
      </w:rPr>
      <w:fldChar w:fldCharType="end"/>
    </w:r>
  </w:p>
  <w:p w:rsidR="0087446D" w:rsidRDefault="0087446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6D" w:rsidRDefault="0087446D">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9B04857"/>
    <w:multiLevelType w:val="hybridMultilevel"/>
    <w:tmpl w:val="D2802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A650D"/>
    <w:multiLevelType w:val="hybridMultilevel"/>
    <w:tmpl w:val="8CD073DC"/>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179115D"/>
    <w:multiLevelType w:val="hybridMultilevel"/>
    <w:tmpl w:val="99AA7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8"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0E2958"/>
    <w:multiLevelType w:val="singleLevel"/>
    <w:tmpl w:val="B3DA2C80"/>
    <w:lvl w:ilvl="0">
      <w:numFmt w:val="bullet"/>
      <w:lvlText w:val="-"/>
      <w:lvlJc w:val="left"/>
      <w:pPr>
        <w:tabs>
          <w:tab w:val="num" w:pos="360"/>
        </w:tabs>
        <w:ind w:left="360" w:hanging="360"/>
      </w:pPr>
    </w:lvl>
  </w:abstractNum>
  <w:abstractNum w:abstractNumId="15" w15:restartNumberingAfterBreak="0">
    <w:nsid w:val="28324378"/>
    <w:multiLevelType w:val="hybridMultilevel"/>
    <w:tmpl w:val="04E29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0"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BC53A55"/>
    <w:multiLevelType w:val="hybridMultilevel"/>
    <w:tmpl w:val="4CD27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3DF073BE"/>
    <w:multiLevelType w:val="hybridMultilevel"/>
    <w:tmpl w:val="C71039CE"/>
    <w:lvl w:ilvl="0" w:tplc="E6A61050">
      <w:start w:val="1"/>
      <w:numFmt w:val="lowerLetter"/>
      <w:lvlText w:val="%1)"/>
      <w:lvlJc w:val="left"/>
      <w:pPr>
        <w:ind w:left="1571" w:hanging="360"/>
      </w:pPr>
      <w:rPr>
        <w:rFonts w:ascii="Arial" w:eastAsia="Times New Roman" w:hAnsi="Arial" w:cs="Arial"/>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6" w15:restartNumberingAfterBreak="0">
    <w:nsid w:val="3EA56F65"/>
    <w:multiLevelType w:val="hybridMultilevel"/>
    <w:tmpl w:val="08CE3EB8"/>
    <w:lvl w:ilvl="0" w:tplc="4184CF9E">
      <w:start w:val="9"/>
      <w:numFmt w:val="lowerLetter"/>
      <w:lvlText w:val="%1)"/>
      <w:lvlJc w:val="left"/>
      <w:pPr>
        <w:ind w:left="1774" w:hanging="360"/>
      </w:pPr>
      <w:rPr>
        <w:color w:val="auto"/>
      </w:rPr>
    </w:lvl>
    <w:lvl w:ilvl="1" w:tplc="6B86544C">
      <w:start w:val="1"/>
      <w:numFmt w:val="decimal"/>
      <w:lvlText w:val="%2."/>
      <w:lvlJc w:val="left"/>
      <w:pPr>
        <w:ind w:left="2494" w:hanging="360"/>
      </w:pPr>
      <w:rPr>
        <w:rFonts w:ascii="Arial" w:hAnsi="Arial" w:cs="Arial" w:hint="default"/>
        <w:strike w:val="0"/>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7"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8"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0FA7329"/>
    <w:multiLevelType w:val="hybridMultilevel"/>
    <w:tmpl w:val="AA96E146"/>
    <w:lvl w:ilvl="0" w:tplc="04150017">
      <w:start w:val="1"/>
      <w:numFmt w:val="lowerLetter"/>
      <w:lvlText w:val="%1)"/>
      <w:lvlJc w:val="left"/>
      <w:pPr>
        <w:ind w:left="2907" w:hanging="360"/>
      </w:pPr>
    </w:lvl>
    <w:lvl w:ilvl="1" w:tplc="04150019">
      <w:start w:val="1"/>
      <w:numFmt w:val="lowerLetter"/>
      <w:lvlText w:val="%2."/>
      <w:lvlJc w:val="left"/>
      <w:pPr>
        <w:ind w:left="3627" w:hanging="360"/>
      </w:pPr>
    </w:lvl>
    <w:lvl w:ilvl="2" w:tplc="04150011">
      <w:start w:val="1"/>
      <w:numFmt w:val="decimal"/>
      <w:lvlText w:val="%3)"/>
      <w:lvlJc w:val="lef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30"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E37BD"/>
    <w:multiLevelType w:val="hybridMultilevel"/>
    <w:tmpl w:val="8E3AE84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4"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6" w15:restartNumberingAfterBreak="0">
    <w:nsid w:val="5B244CC4"/>
    <w:multiLevelType w:val="hybridMultilevel"/>
    <w:tmpl w:val="9E06BA44"/>
    <w:lvl w:ilvl="0" w:tplc="56F42C0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DF4A8A"/>
    <w:multiLevelType w:val="hybridMultilevel"/>
    <w:tmpl w:val="E1A057B2"/>
    <w:lvl w:ilvl="0" w:tplc="9C08708E">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C046179"/>
    <w:multiLevelType w:val="hybridMultilevel"/>
    <w:tmpl w:val="7794DA4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C5F7830"/>
    <w:multiLevelType w:val="hybridMultilevel"/>
    <w:tmpl w:val="F86E1710"/>
    <w:lvl w:ilvl="0" w:tplc="18E0D124">
      <w:start w:val="1"/>
      <w:numFmt w:val="decimal"/>
      <w:lvlText w:val="%1)"/>
      <w:lvlJc w:val="left"/>
      <w:pPr>
        <w:ind w:left="644" w:hanging="360"/>
      </w:pPr>
      <w:rPr>
        <w:rFonts w:hint="default"/>
        <w:b w:val="0"/>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5"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6" w15:restartNumberingAfterBreak="0">
    <w:nsid w:val="6C5E1A38"/>
    <w:multiLevelType w:val="hybridMultilevel"/>
    <w:tmpl w:val="C8480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8"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5731BA5"/>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numFmt w:val="decimal"/>
      <w:lvlText w:val=""/>
      <w:lvlJc w:val="left"/>
      <w:pPr>
        <w:ind w:left="2946" w:hanging="360"/>
      </w:pPr>
      <w:rPr>
        <w:rFonts w:ascii="Symbol" w:eastAsia="Times New Roman" w:hAnsi="Symbol"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8BD3EB2"/>
    <w:multiLevelType w:val="hybridMultilevel"/>
    <w:tmpl w:val="187EF5EE"/>
    <w:lvl w:ilvl="0" w:tplc="04150011">
      <w:start w:val="1"/>
      <w:numFmt w:val="decimal"/>
      <w:lvlText w:val="%1)"/>
      <w:lvlJc w:val="left"/>
      <w:pPr>
        <w:ind w:left="2907" w:hanging="360"/>
      </w:pPr>
    </w:lvl>
    <w:lvl w:ilvl="1" w:tplc="8CCE5F1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numFmt w:val="decimal"/>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53"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A764D8"/>
    <w:multiLevelType w:val="hybridMultilevel"/>
    <w:tmpl w:val="A224EA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DFB6530"/>
    <w:multiLevelType w:val="hybridMultilevel"/>
    <w:tmpl w:val="A6CA1CA6"/>
    <w:lvl w:ilvl="0" w:tplc="517EAF5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5"/>
    <w:lvlOverride w:ilvl="0">
      <w:startOverride w:val="1"/>
    </w:lvlOverride>
  </w:num>
  <w:num w:numId="3">
    <w:abstractNumId w:val="51"/>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9"/>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8"/>
  </w:num>
  <w:num w:numId="28">
    <w:abstractNumId w:val="33"/>
  </w:num>
  <w:num w:numId="29">
    <w:abstractNumId w:val="41"/>
  </w:num>
  <w:num w:numId="30">
    <w:abstractNumId w:val="52"/>
  </w:num>
  <w:num w:numId="31">
    <w:abstractNumId w:val="50"/>
  </w:num>
  <w:num w:numId="32">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9"/>
  </w:num>
  <w:num w:numId="38">
    <w:abstractNumId w:val="4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5"/>
  </w:num>
  <w:num w:numId="42">
    <w:abstractNumId w:val="6"/>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22"/>
  </w:num>
  <w:num w:numId="55">
    <w:abstractNumId w:val="54"/>
  </w:num>
  <w:num w:numId="56">
    <w:abstractNumId w:val="4"/>
  </w:num>
  <w:num w:numId="57">
    <w:abstractNumId w:val="57"/>
  </w:num>
  <w:num w:numId="58">
    <w:abstractNumId w:val="39"/>
  </w:num>
  <w:num w:numId="59">
    <w:abstractNumId w:val="3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Magdziorz">
    <w15:presenceInfo w15:providerId="AD" w15:userId="S-1-5-21-3103614252-899584957-1126419514-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47"/>
    <w:rsid w:val="00000A20"/>
    <w:rsid w:val="000051FE"/>
    <w:rsid w:val="00007461"/>
    <w:rsid w:val="000141DB"/>
    <w:rsid w:val="0005128D"/>
    <w:rsid w:val="000E33CE"/>
    <w:rsid w:val="00101F8E"/>
    <w:rsid w:val="00116100"/>
    <w:rsid w:val="00116DAB"/>
    <w:rsid w:val="00131D0B"/>
    <w:rsid w:val="00152A52"/>
    <w:rsid w:val="001A1B27"/>
    <w:rsid w:val="001B1D08"/>
    <w:rsid w:val="001B267B"/>
    <w:rsid w:val="001D6523"/>
    <w:rsid w:val="001D6D9E"/>
    <w:rsid w:val="001F1C16"/>
    <w:rsid w:val="0023580C"/>
    <w:rsid w:val="0027251B"/>
    <w:rsid w:val="00295464"/>
    <w:rsid w:val="002D625F"/>
    <w:rsid w:val="002F2F10"/>
    <w:rsid w:val="00300A7B"/>
    <w:rsid w:val="003164D7"/>
    <w:rsid w:val="00337A4A"/>
    <w:rsid w:val="00360E52"/>
    <w:rsid w:val="00364DD6"/>
    <w:rsid w:val="003815CA"/>
    <w:rsid w:val="00385C84"/>
    <w:rsid w:val="003B2B11"/>
    <w:rsid w:val="003F4DCC"/>
    <w:rsid w:val="00423688"/>
    <w:rsid w:val="0042515C"/>
    <w:rsid w:val="004448A1"/>
    <w:rsid w:val="00444DD7"/>
    <w:rsid w:val="00452274"/>
    <w:rsid w:val="00464EE8"/>
    <w:rsid w:val="004A733F"/>
    <w:rsid w:val="004B37F1"/>
    <w:rsid w:val="004F0F5A"/>
    <w:rsid w:val="005165E1"/>
    <w:rsid w:val="00522C38"/>
    <w:rsid w:val="00533A0E"/>
    <w:rsid w:val="00542E47"/>
    <w:rsid w:val="005A24C8"/>
    <w:rsid w:val="005A28EE"/>
    <w:rsid w:val="005B10CF"/>
    <w:rsid w:val="005C6C64"/>
    <w:rsid w:val="005D3603"/>
    <w:rsid w:val="005D6A9B"/>
    <w:rsid w:val="005D7D70"/>
    <w:rsid w:val="005E1528"/>
    <w:rsid w:val="00611435"/>
    <w:rsid w:val="0064026A"/>
    <w:rsid w:val="00650A63"/>
    <w:rsid w:val="0069379B"/>
    <w:rsid w:val="006A619C"/>
    <w:rsid w:val="0070346E"/>
    <w:rsid w:val="00741177"/>
    <w:rsid w:val="008025AD"/>
    <w:rsid w:val="008309C2"/>
    <w:rsid w:val="0087446D"/>
    <w:rsid w:val="008C6D1D"/>
    <w:rsid w:val="008D769E"/>
    <w:rsid w:val="0090496F"/>
    <w:rsid w:val="00912F61"/>
    <w:rsid w:val="00913347"/>
    <w:rsid w:val="00963D73"/>
    <w:rsid w:val="00966026"/>
    <w:rsid w:val="009748E1"/>
    <w:rsid w:val="009A27BB"/>
    <w:rsid w:val="009C19D6"/>
    <w:rsid w:val="00A26636"/>
    <w:rsid w:val="00AB5488"/>
    <w:rsid w:val="00AC6A90"/>
    <w:rsid w:val="00AF237C"/>
    <w:rsid w:val="00B21949"/>
    <w:rsid w:val="00B75EBD"/>
    <w:rsid w:val="00B86ECC"/>
    <w:rsid w:val="00BC1AC1"/>
    <w:rsid w:val="00BC5756"/>
    <w:rsid w:val="00BE7EFA"/>
    <w:rsid w:val="00C11798"/>
    <w:rsid w:val="00C341A0"/>
    <w:rsid w:val="00C714C4"/>
    <w:rsid w:val="00CB0A61"/>
    <w:rsid w:val="00CB19E3"/>
    <w:rsid w:val="00CF4CBA"/>
    <w:rsid w:val="00D477BD"/>
    <w:rsid w:val="00DD3468"/>
    <w:rsid w:val="00E16916"/>
    <w:rsid w:val="00E2272C"/>
    <w:rsid w:val="00E27B33"/>
    <w:rsid w:val="00E476E3"/>
    <w:rsid w:val="00E558AE"/>
    <w:rsid w:val="00E60E2F"/>
    <w:rsid w:val="00E67E58"/>
    <w:rsid w:val="00E74433"/>
    <w:rsid w:val="00E80FEC"/>
    <w:rsid w:val="00E861D5"/>
    <w:rsid w:val="00EA6FC5"/>
    <w:rsid w:val="00EB4D80"/>
    <w:rsid w:val="00F03B5A"/>
    <w:rsid w:val="00F2428F"/>
    <w:rsid w:val="00F54CD1"/>
    <w:rsid w:val="00F54DE1"/>
    <w:rsid w:val="00F8438F"/>
    <w:rsid w:val="00FA3A98"/>
    <w:rsid w:val="00FB747A"/>
    <w:rsid w:val="00FC0C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BF96"/>
  <w15:docId w15:val="{3F5D4AA7-83C2-416F-8B8A-33B8B1A2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E4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42E4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542E4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542E47"/>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542E47"/>
    <w:pPr>
      <w:keepNext/>
      <w:jc w:val="center"/>
      <w:outlineLvl w:val="5"/>
    </w:pPr>
    <w:rPr>
      <w:sz w:val="28"/>
    </w:rPr>
  </w:style>
  <w:style w:type="paragraph" w:styleId="Nagwek7">
    <w:name w:val="heading 7"/>
    <w:basedOn w:val="Normalny"/>
    <w:next w:val="Normalny"/>
    <w:link w:val="Nagwek7Znak"/>
    <w:uiPriority w:val="9"/>
    <w:semiHidden/>
    <w:unhideWhenUsed/>
    <w:qFormat/>
    <w:rsid w:val="00542E4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2E47"/>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542E47"/>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542E47"/>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542E47"/>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542E4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42E47"/>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542E47"/>
  </w:style>
  <w:style w:type="character" w:customStyle="1" w:styleId="TekstprzypisudolnegoZnak">
    <w:name w:val="Tekst przypisu dolnego Znak"/>
    <w:basedOn w:val="Domylnaczcionkaakapitu"/>
    <w:link w:val="Tekstprzypisudolnego"/>
    <w:uiPriority w:val="99"/>
    <w:semiHidden/>
    <w:rsid w:val="00542E47"/>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42E47"/>
    <w:pPr>
      <w:tabs>
        <w:tab w:val="center" w:pos="4536"/>
        <w:tab w:val="right" w:pos="9072"/>
      </w:tabs>
    </w:pPr>
  </w:style>
  <w:style w:type="character" w:customStyle="1" w:styleId="StopkaZnak">
    <w:name w:val="Stopka Znak"/>
    <w:basedOn w:val="Domylnaczcionkaakapitu"/>
    <w:link w:val="Stopka"/>
    <w:rsid w:val="00542E4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542E47"/>
    <w:pPr>
      <w:jc w:val="center"/>
    </w:pPr>
    <w:rPr>
      <w:sz w:val="32"/>
    </w:rPr>
  </w:style>
  <w:style w:type="character" w:customStyle="1" w:styleId="TytuZnak">
    <w:name w:val="Tytuł Znak"/>
    <w:basedOn w:val="Domylnaczcionkaakapitu"/>
    <w:link w:val="Tytu"/>
    <w:uiPriority w:val="10"/>
    <w:rsid w:val="00542E47"/>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542E47"/>
    <w:pPr>
      <w:jc w:val="center"/>
    </w:pPr>
    <w:rPr>
      <w:sz w:val="28"/>
    </w:rPr>
  </w:style>
  <w:style w:type="character" w:customStyle="1" w:styleId="TekstpodstawowyZnak">
    <w:name w:val="Tekst podstawowy Znak"/>
    <w:basedOn w:val="Domylnaczcionkaakapitu"/>
    <w:link w:val="Tekstpodstawowy"/>
    <w:uiPriority w:val="99"/>
    <w:rsid w:val="00542E4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542E47"/>
    <w:pPr>
      <w:spacing w:after="120"/>
      <w:ind w:left="283"/>
    </w:pPr>
  </w:style>
  <w:style w:type="character" w:customStyle="1" w:styleId="TekstpodstawowywcityZnak">
    <w:name w:val="Tekst podstawowy wcięty Znak"/>
    <w:basedOn w:val="Domylnaczcionkaakapitu"/>
    <w:link w:val="Tekstpodstawowywcity"/>
    <w:uiPriority w:val="99"/>
    <w:semiHidden/>
    <w:rsid w:val="00542E4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542E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42E47"/>
    <w:rPr>
      <w:rFonts w:ascii="Times New Roman" w:eastAsia="Times New Roman" w:hAnsi="Times New Roman" w:cs="Times New Roman"/>
      <w:sz w:val="20"/>
      <w:szCs w:val="20"/>
      <w:lang w:eastAsia="pl-PL"/>
    </w:rPr>
  </w:style>
  <w:style w:type="paragraph" w:styleId="Bezodstpw">
    <w:name w:val="No Spacing"/>
    <w:uiPriority w:val="1"/>
    <w:qFormat/>
    <w:rsid w:val="00542E47"/>
    <w:pPr>
      <w:spacing w:after="0" w:line="240" w:lineRule="auto"/>
    </w:pPr>
    <w:rPr>
      <w:rFonts w:ascii="Calibri" w:eastAsia="Times New Roman" w:hAnsi="Calibri"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542E47"/>
    <w:pPr>
      <w:ind w:left="720"/>
      <w:contextualSpacing/>
    </w:pPr>
    <w:rPr>
      <w:sz w:val="24"/>
      <w:szCs w:val="24"/>
    </w:rPr>
  </w:style>
  <w:style w:type="paragraph" w:customStyle="1" w:styleId="tekst">
    <w:name w:val="tekst"/>
    <w:basedOn w:val="Normalny"/>
    <w:rsid w:val="00542E47"/>
    <w:pPr>
      <w:suppressLineNumbers/>
      <w:spacing w:before="60" w:after="60"/>
      <w:jc w:val="both"/>
    </w:pPr>
    <w:rPr>
      <w:sz w:val="24"/>
    </w:rPr>
  </w:style>
  <w:style w:type="paragraph" w:customStyle="1" w:styleId="Default">
    <w:name w:val="Default"/>
    <w:rsid w:val="00542E4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542E47"/>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542E47"/>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542E47"/>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542E47"/>
    <w:rPr>
      <w:vertAlign w:val="superscript"/>
    </w:rPr>
  </w:style>
  <w:style w:type="character" w:customStyle="1" w:styleId="FontStyle33">
    <w:name w:val="Font Style33"/>
    <w:rsid w:val="00542E47"/>
    <w:rPr>
      <w:rFonts w:ascii="Times New Roman" w:hAnsi="Times New Roman" w:cs="Times New Roman" w:hint="default"/>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542E4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42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2E47"/>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42E47"/>
    <w:rPr>
      <w:color w:val="605E5C"/>
      <w:shd w:val="clear" w:color="auto" w:fill="E1DFDD"/>
    </w:rPr>
  </w:style>
  <w:style w:type="paragraph" w:styleId="Nagwek">
    <w:name w:val="header"/>
    <w:basedOn w:val="Normalny"/>
    <w:link w:val="NagwekZnak"/>
    <w:uiPriority w:val="99"/>
    <w:unhideWhenUsed/>
    <w:rsid w:val="00542E47"/>
    <w:pPr>
      <w:tabs>
        <w:tab w:val="center" w:pos="4536"/>
        <w:tab w:val="right" w:pos="9072"/>
      </w:tabs>
    </w:pPr>
  </w:style>
  <w:style w:type="character" w:customStyle="1" w:styleId="NagwekZnak">
    <w:name w:val="Nagłówek Znak"/>
    <w:basedOn w:val="Domylnaczcionkaakapitu"/>
    <w:link w:val="Nagwek"/>
    <w:uiPriority w:val="99"/>
    <w:rsid w:val="00542E47"/>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542E47"/>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42E47"/>
    <w:rPr>
      <w:rFonts w:ascii="Calibri" w:hAnsi="Calibri"/>
      <w:szCs w:val="21"/>
    </w:rPr>
  </w:style>
  <w:style w:type="character" w:styleId="Numerstrony">
    <w:name w:val="page number"/>
    <w:basedOn w:val="Domylnaczcionkaakapitu"/>
    <w:rsid w:val="00542E47"/>
    <w:rPr>
      <w:rFonts w:cs="Times New Roman"/>
    </w:rPr>
  </w:style>
  <w:style w:type="character" w:styleId="Odwoaniedokomentarza">
    <w:name w:val="annotation reference"/>
    <w:basedOn w:val="Domylnaczcionkaakapitu"/>
    <w:uiPriority w:val="99"/>
    <w:semiHidden/>
    <w:unhideWhenUsed/>
    <w:rsid w:val="00542E47"/>
    <w:rPr>
      <w:sz w:val="16"/>
      <w:szCs w:val="16"/>
    </w:rPr>
  </w:style>
  <w:style w:type="paragraph" w:styleId="Tekstkomentarza">
    <w:name w:val="annotation text"/>
    <w:basedOn w:val="Normalny"/>
    <w:link w:val="TekstkomentarzaZnak"/>
    <w:uiPriority w:val="99"/>
    <w:unhideWhenUsed/>
    <w:rsid w:val="00542E47"/>
  </w:style>
  <w:style w:type="character" w:customStyle="1" w:styleId="TekstkomentarzaZnak">
    <w:name w:val="Tekst komentarza Znak"/>
    <w:basedOn w:val="Domylnaczcionkaakapitu"/>
    <w:link w:val="Tekstkomentarza"/>
    <w:uiPriority w:val="99"/>
    <w:rsid w:val="00542E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2E47"/>
    <w:rPr>
      <w:b/>
      <w:bCs/>
    </w:rPr>
  </w:style>
  <w:style w:type="character" w:customStyle="1" w:styleId="TematkomentarzaZnak">
    <w:name w:val="Temat komentarza Znak"/>
    <w:basedOn w:val="TekstkomentarzaZnak"/>
    <w:link w:val="Tematkomentarza"/>
    <w:uiPriority w:val="99"/>
    <w:semiHidden/>
    <w:rsid w:val="00542E47"/>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54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erty.elektroniczne@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yperlink" Target="mailto:biuro@kmptm.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pietrzak@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elektroniczne@kmptm.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biuro@kmptm.pl" TargetMode="External"/><Relationship Id="rId23" Type="http://schemas.openxmlformats.org/officeDocument/2006/relationships/theme" Target="theme/theme1.xml"/><Relationship Id="rId10" Type="http://schemas.openxmlformats.org/officeDocument/2006/relationships/hyperlink" Target="mailto:biuro@kmpt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https://bazakonkurencyjnosci.funduszeeuropejskie.gov.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4538-004D-4CC6-9DEE-0A5D350D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8700</Words>
  <Characters>52206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Barbara Magdziorz</cp:lastModifiedBy>
  <cp:revision>2</cp:revision>
  <cp:lastPrinted>2020-12-04T13:00:00Z</cp:lastPrinted>
  <dcterms:created xsi:type="dcterms:W3CDTF">2020-12-30T11:15:00Z</dcterms:created>
  <dcterms:modified xsi:type="dcterms:W3CDTF">2020-12-30T11:15:00Z</dcterms:modified>
</cp:coreProperties>
</file>