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62A" w:rsidRPr="003E73D3" w:rsidRDefault="00A0508B" w:rsidP="0064362A">
      <w:pPr>
        <w:ind w:left="6480"/>
        <w:rPr>
          <w:rFonts w:ascii="Adobe Myungjo Std M" w:eastAsia="Adobe Myungjo Std M" w:hAnsi="Adobe Myungjo Std M" w:cs="Tahoma"/>
          <w:b/>
          <w:color w:val="404040" w:themeColor="text1" w:themeTint="BF"/>
        </w:rPr>
      </w:pPr>
      <w:ins w:id="0" w:author="Monika" w:date="2018-09-28T08:38:00Z">
        <w:r w:rsidRPr="00FC470F">
          <w:rPr>
            <w:rFonts w:ascii="Arial" w:hAnsi="Arial" w:cs="Arial"/>
            <w:noProof/>
            <w:sz w:val="28"/>
            <w:szCs w:val="28"/>
          </w:rPr>
          <mc:AlternateContent>
            <mc:Choice Requires="wps">
              <w:drawing>
                <wp:anchor distT="0" distB="0" distL="114300" distR="114300" simplePos="0" relativeHeight="251669504" behindDoc="0" locked="0" layoutInCell="1" allowOverlap="1" wp14:anchorId="7E0D551F" wp14:editId="60876FAF">
                  <wp:simplePos x="0" y="0"/>
                  <wp:positionH relativeFrom="column">
                    <wp:posOffset>3774440</wp:posOffset>
                  </wp:positionH>
                  <wp:positionV relativeFrom="paragraph">
                    <wp:posOffset>-3175</wp:posOffset>
                  </wp:positionV>
                  <wp:extent cx="2016125" cy="504825"/>
                  <wp:effectExtent l="0" t="0" r="3175" b="9525"/>
                  <wp:wrapNone/>
                  <wp:docPr id="4" name="TextBox 3"/>
                  <wp:cNvGraphicFramePr/>
                  <a:graphic xmlns:a="http://schemas.openxmlformats.org/drawingml/2006/main">
                    <a:graphicData uri="http://schemas.microsoft.com/office/word/2010/wordprocessingShape">
                      <wps:wsp>
                        <wps:cNvSpPr txBox="1"/>
                        <wps:spPr>
                          <a:xfrm>
                            <a:off x="0" y="0"/>
                            <a:ext cx="2016125" cy="504825"/>
                          </a:xfrm>
                          <a:prstGeom prst="rect">
                            <a:avLst/>
                          </a:prstGeom>
                          <a:solidFill>
                            <a:schemeClr val="bg1"/>
                          </a:solidFill>
                        </wps:spPr>
                        <wps:txbx>
                          <w:txbxContent>
                            <w:p w:rsidR="00FC470F" w:rsidRPr="00E67752" w:rsidRDefault="00FC470F" w:rsidP="00FC470F">
                              <w:r w:rsidRPr="00E67752">
                                <w:rPr>
                                  <w:rFonts w:asciiTheme="minorHAnsi" w:hAnsi="Calibri" w:cstheme="minorBidi"/>
                                  <w:b/>
                                  <w:bCs/>
                                  <w:color w:val="000000" w:themeColor="text1"/>
                                  <w:kern w:val="24"/>
                                </w:rPr>
                                <w:t>Konkurs  OPUS 13</w:t>
                              </w:r>
                            </w:p>
                          </w:txbxContent>
                        </wps:txbx>
                        <wps:bodyPr wrap="square" rtlCol="0">
                          <a:noAutofit/>
                        </wps:bodyPr>
                      </wps:wsp>
                    </a:graphicData>
                  </a:graphic>
                  <wp14:sizeRelV relativeFrom="margin">
                    <wp14:pctHeight>0</wp14:pctHeight>
                  </wp14:sizeRelV>
                </wp:anchor>
              </w:drawing>
            </mc:Choice>
            <mc:Fallback>
              <w:pict>
                <v:shapetype w14:anchorId="7E0D551F" id="_x0000_t202" coordsize="21600,21600" o:spt="202" path="m,l,21600r21600,l21600,xe">
                  <v:stroke joinstyle="miter"/>
                  <v:path gradientshapeok="t" o:connecttype="rect"/>
                </v:shapetype>
                <v:shape id="TextBox 3" o:spid="_x0000_s1026" type="#_x0000_t202" style="position:absolute;left:0;text-align:left;margin-left:297.2pt;margin-top:-.25pt;width:158.75pt;height:3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" fillcolor="white [3212]" stroked="f">
                  <v:textbox>
                    <w:txbxContent>
                      <w:p w:rsidR="00FC470F" w:rsidRPr="00E67752" w:rsidRDefault="00FC470F" w:rsidP="00FC470F">
                        <w:r w:rsidRPr="00E67752">
                          <w:rPr>
                            <w:rFonts w:asciiTheme="minorHAnsi" w:hAnsi="Calibri" w:cstheme="minorBidi"/>
                            <w:b/>
                            <w:bCs/>
                            <w:color w:val="000000" w:themeColor="text1"/>
                            <w:kern w:val="24"/>
                          </w:rPr>
                          <w:t>Konkurs  OPUS 13</w:t>
                        </w:r>
                      </w:p>
                    </w:txbxContent>
                  </v:textbox>
                </v:shape>
              </w:pict>
            </mc:Fallback>
          </mc:AlternateContent>
        </w:r>
      </w:ins>
      <w:r w:rsidR="00FC470F" w:rsidRPr="00EE250D">
        <w:rPr>
          <w:rFonts w:ascii="Adobe Myungjo Std M" w:eastAsia="Adobe Myungjo Std M" w:hAnsi="Adobe Myungjo Std M" w:cs="Tahoma"/>
          <w:b/>
          <w:noProof/>
          <w:lang w:val="en-IE" w:eastAsia="en-IE"/>
        </w:rPr>
        <w:drawing>
          <wp:anchor distT="0" distB="0" distL="114300" distR="114300" simplePos="0" relativeHeight="251659264" behindDoc="0" locked="0" layoutInCell="1" allowOverlap="1" wp14:anchorId="4000506F" wp14:editId="671A7BD4">
            <wp:simplePos x="0" y="0"/>
            <wp:positionH relativeFrom="column">
              <wp:posOffset>2672715</wp:posOffset>
            </wp:positionH>
            <wp:positionV relativeFrom="paragraph">
              <wp:posOffset>-498475</wp:posOffset>
            </wp:positionV>
            <wp:extent cx="3640455" cy="533400"/>
            <wp:effectExtent l="0" t="0" r="0" b="0"/>
            <wp:wrapSquare wrapText="bothSides"/>
            <wp:docPr id="1" name="Picture 1" descr="Image result for logo ncn krakÃ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ncn krakÃ³w"/>
                    <pic:cNvPicPr>
                      <a:picLocks noChangeAspect="1" noChangeArrowheads="1"/>
                    </pic:cNvPicPr>
                  </pic:nvPicPr>
                  <pic:blipFill rotWithShape="1">
                    <a:blip r:embed="rId7">
                      <a:extLst>
                        <a:ext uri="{28A0092B-C50C-407E-A947-70E740481C1C}">
                          <a14:useLocalDpi xmlns:a14="http://schemas.microsoft.com/office/drawing/2010/main" val="0"/>
                        </a:ext>
                      </a:extLst>
                    </a:blip>
                    <a:srcRect t="36082" b="37148"/>
                    <a:stretch/>
                  </pic:blipFill>
                  <pic:spPr bwMode="auto">
                    <a:xfrm>
                      <a:off x="0" y="0"/>
                      <a:ext cx="3640455"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id="1" w:author="Monika" w:date="2018-09-28T08:38:00Z">
        <w:r w:rsidR="00FC470F" w:rsidRPr="00FC470F" w:rsidDel="00984CC9">
          <w:rPr>
            <w:rFonts w:ascii="Arial" w:hAnsi="Arial" w:cs="Arial"/>
            <w:noProof/>
            <w:sz w:val="28"/>
            <w:szCs w:val="28"/>
          </w:rPr>
          <w:drawing>
            <wp:anchor distT="0" distB="0" distL="114300" distR="114300" simplePos="0" relativeHeight="251668480" behindDoc="0" locked="0" layoutInCell="1" allowOverlap="1" wp14:anchorId="0709ABAE" wp14:editId="190BE53D">
              <wp:simplePos x="0" y="0"/>
              <wp:positionH relativeFrom="column">
                <wp:posOffset>3569970</wp:posOffset>
              </wp:positionH>
              <wp:positionV relativeFrom="paragraph">
                <wp:posOffset>-130810</wp:posOffset>
              </wp:positionV>
              <wp:extent cx="203200" cy="532130"/>
              <wp:effectExtent l="0" t="0" r="6350" b="1270"/>
              <wp:wrapSquare wrapText="bothSides"/>
              <wp:docPr id="2" name="Picture 2" descr="https://www.ncn.gov.pl/sites/default/files/obrazki/op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cn.gov.pl/sites/default/files/obrazki/opu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 cy="532130"/>
                      </a:xfrm>
                      <a:prstGeom prst="rect">
                        <a:avLst/>
                      </a:prstGeom>
                      <a:noFill/>
                      <a:ln>
                        <a:noFill/>
                      </a:ln>
                    </pic:spPr>
                  </pic:pic>
                </a:graphicData>
              </a:graphic>
              <wp14:sizeRelH relativeFrom="page">
                <wp14:pctWidth>0</wp14:pctWidth>
              </wp14:sizeRelH>
              <wp14:sizeRelV relativeFrom="page">
                <wp14:pctHeight>0</wp14:pctHeight>
              </wp14:sizeRelV>
            </wp:anchor>
          </w:drawing>
        </w:r>
      </w:del>
      <w:r w:rsidR="0064362A" w:rsidRPr="00EE250D">
        <w:rPr>
          <w:rFonts w:ascii="Adobe Myungjo Std M" w:eastAsia="Adobe Myungjo Std M" w:hAnsi="Adobe Myungjo Std M" w:cs="Tahoma"/>
          <w:b/>
          <w:noProof/>
          <w:lang w:val="en-IE" w:eastAsia="en-IE"/>
        </w:rPr>
        <mc:AlternateContent>
          <mc:Choice Requires="wps">
            <w:drawing>
              <wp:anchor distT="0" distB="0" distL="114300" distR="114300" simplePos="0" relativeHeight="251662336" behindDoc="0" locked="0" layoutInCell="1" allowOverlap="1" wp14:anchorId="78662362" wp14:editId="016858B9">
                <wp:simplePos x="0" y="0"/>
                <wp:positionH relativeFrom="column">
                  <wp:posOffset>-824230</wp:posOffset>
                </wp:positionH>
                <wp:positionV relativeFrom="paragraph">
                  <wp:posOffset>-35337</wp:posOffset>
                </wp:positionV>
                <wp:extent cx="5150485" cy="645795"/>
                <wp:effectExtent l="0" t="0" r="0" b="0"/>
                <wp:wrapNone/>
                <wp:docPr id="9" name="Rectangle 8"/>
                <wp:cNvGraphicFramePr/>
                <a:graphic xmlns:a="http://schemas.openxmlformats.org/drawingml/2006/main">
                  <a:graphicData uri="http://schemas.microsoft.com/office/word/2010/wordprocessingShape">
                    <wps:wsp>
                      <wps:cNvSpPr/>
                      <wps:spPr>
                        <a:xfrm>
                          <a:off x="0" y="0"/>
                          <a:ext cx="5150485" cy="645795"/>
                        </a:xfrm>
                        <a:prstGeom prst="rect">
                          <a:avLst/>
                        </a:prstGeom>
                        <a:noFill/>
                      </wps:spPr>
                      <wps:txbx>
                        <w:txbxContent>
                          <w:p w:rsidR="00AB7BD9" w:rsidRPr="00EE250D" w:rsidRDefault="00AB7BD9" w:rsidP="0064362A">
                            <w:pPr>
                              <w:pStyle w:val="NormalnyWeb"/>
                              <w:spacing w:before="0" w:beforeAutospacing="0" w:after="0" w:afterAutospacing="0"/>
                              <w:jc w:val="center"/>
                              <w:rPr>
                                <w:sz w:val="32"/>
                                <w:szCs w:val="32"/>
                              </w:rPr>
                            </w:pPr>
                            <w:r w:rsidRPr="00EE250D">
                              <w:rPr>
                                <w:rFonts w:asciiTheme="minorHAnsi" w:hAnsi="Calibri" w:cstheme="minorBidi"/>
                                <w:b/>
                                <w:bCs/>
                                <w:color w:val="BED3F9"/>
                                <w:kern w:val="24"/>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EE250D">
                              <w:rPr>
                                <w:rFonts w:asciiTheme="minorHAnsi" w:hAnsi="Calibri" w:cstheme="minorBidi"/>
                                <w:b/>
                                <w:bCs/>
                                <w:color w:val="E7E6E6" w:themeColor="background2"/>
                                <w:kern w:val="24"/>
                                <w:sz w:val="32"/>
                                <w:szCs w:val="3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ardiac and </w:t>
                            </w:r>
                            <w:r w:rsidRPr="00EE250D">
                              <w:rPr>
                                <w:rFonts w:asciiTheme="minorHAnsi" w:hAnsi="Calibri" w:cstheme="minorBidi"/>
                                <w:b/>
                                <w:bCs/>
                                <w:color w:val="BED3F9"/>
                                <w:kern w:val="24"/>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w:t>
                            </w:r>
                            <w:r w:rsidRPr="00EE250D">
                              <w:rPr>
                                <w:rFonts w:asciiTheme="minorHAnsi" w:hAnsi="Calibri" w:cstheme="minorBidi"/>
                                <w:b/>
                                <w:bCs/>
                                <w:color w:val="E7E6E6" w:themeColor="background2"/>
                                <w:kern w:val="24"/>
                                <w:sz w:val="32"/>
                                <w:szCs w:val="3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heumatic</w:t>
                            </w:r>
                            <w:r w:rsidRPr="00EE250D">
                              <w:rPr>
                                <w:rFonts w:asciiTheme="minorHAnsi" w:hAnsi="Calibri" w:cstheme="minorBidi"/>
                                <w:b/>
                                <w:bCs/>
                                <w:color w:val="BED3F9"/>
                                <w:kern w:val="24"/>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w:t>
                            </w:r>
                            <w:r w:rsidRPr="00EE250D">
                              <w:rPr>
                                <w:rFonts w:asciiTheme="minorHAnsi" w:hAnsi="Calibri" w:cstheme="minorBidi"/>
                                <w:b/>
                                <w:bCs/>
                                <w:color w:val="E7E6E6" w:themeColor="background2"/>
                                <w:kern w:val="24"/>
                                <w:sz w:val="32"/>
                                <w:szCs w:val="3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iseases</w:t>
                            </w:r>
                          </w:p>
                        </w:txbxContent>
                      </wps:txbx>
                      <wps:bodyPr wrap="none" lIns="91440" tIns="45720" rIns="91440" bIns="45720">
                        <a:spAutoFit/>
                      </wps:bodyPr>
                    </wps:wsp>
                  </a:graphicData>
                </a:graphic>
              </wp:anchor>
            </w:drawing>
          </mc:Choice>
          <mc:Fallback>
            <w:pict>
              <v:rect w14:anchorId="78662362" id="Rectangle 8" o:spid="_x0000_s1027" style="position:absolute;left:0;text-align:left;margin-left:-64.9pt;margin-top:-2.8pt;width:405.55pt;height:50.8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" filled="f" stroked="f">
                <v:textbox style="mso-fit-shape-to-text:t">
                  <w:txbxContent>
                    <w:p w:rsidR="00AB7BD9" w:rsidRPr="00EE250D" w:rsidRDefault="00AB7BD9" w:rsidP="0064362A">
                      <w:pPr>
                        <w:pStyle w:val="NormalnyWeb"/>
                        <w:spacing w:before="0" w:beforeAutospacing="0" w:after="0" w:afterAutospacing="0"/>
                        <w:jc w:val="center"/>
                        <w:rPr>
                          <w:sz w:val="32"/>
                          <w:szCs w:val="32"/>
                        </w:rPr>
                      </w:pPr>
                      <w:r w:rsidRPr="00EE250D">
                        <w:rPr>
                          <w:rFonts w:asciiTheme="minorHAnsi" w:hAnsi="Calibri" w:cstheme="minorBidi"/>
                          <w:b/>
                          <w:bCs/>
                          <w:color w:val="BED3F9"/>
                          <w:kern w:val="24"/>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sidRPr="00EE250D">
                        <w:rPr>
                          <w:rFonts w:asciiTheme="minorHAnsi" w:hAnsi="Calibri" w:cstheme="minorBidi"/>
                          <w:b/>
                          <w:bCs/>
                          <w:color w:val="E7E6E6" w:themeColor="background2"/>
                          <w:kern w:val="24"/>
                          <w:sz w:val="32"/>
                          <w:szCs w:val="3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ardiac and </w:t>
                      </w:r>
                      <w:r w:rsidRPr="00EE250D">
                        <w:rPr>
                          <w:rFonts w:asciiTheme="minorHAnsi" w:hAnsi="Calibri" w:cstheme="minorBidi"/>
                          <w:b/>
                          <w:bCs/>
                          <w:color w:val="BED3F9"/>
                          <w:kern w:val="24"/>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w:t>
                      </w:r>
                      <w:r w:rsidRPr="00EE250D">
                        <w:rPr>
                          <w:rFonts w:asciiTheme="minorHAnsi" w:hAnsi="Calibri" w:cstheme="minorBidi"/>
                          <w:b/>
                          <w:bCs/>
                          <w:color w:val="E7E6E6" w:themeColor="background2"/>
                          <w:kern w:val="24"/>
                          <w:sz w:val="32"/>
                          <w:szCs w:val="3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heumatic</w:t>
                      </w:r>
                      <w:r w:rsidRPr="00EE250D">
                        <w:rPr>
                          <w:rFonts w:asciiTheme="minorHAnsi" w:hAnsi="Calibri" w:cstheme="minorBidi"/>
                          <w:b/>
                          <w:bCs/>
                          <w:color w:val="BED3F9"/>
                          <w:kern w:val="24"/>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w:t>
                      </w:r>
                      <w:r w:rsidRPr="00EE250D">
                        <w:rPr>
                          <w:rFonts w:asciiTheme="minorHAnsi" w:hAnsi="Calibri" w:cstheme="minorBidi"/>
                          <w:b/>
                          <w:bCs/>
                          <w:color w:val="E7E6E6" w:themeColor="background2"/>
                          <w:kern w:val="24"/>
                          <w:sz w:val="32"/>
                          <w:szCs w:val="3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iseases</w:t>
                      </w:r>
                    </w:p>
                  </w:txbxContent>
                </v:textbox>
              </v:rect>
            </w:pict>
          </mc:Fallback>
        </mc:AlternateContent>
      </w:r>
      <w:r w:rsidR="0064362A" w:rsidRPr="00EE250D">
        <w:rPr>
          <w:rFonts w:ascii="Adobe Myungjo Std M" w:eastAsia="Adobe Myungjo Std M" w:hAnsi="Adobe Myungjo Std M" w:cs="Tahoma"/>
          <w:b/>
          <w:noProof/>
          <w:lang w:val="en-IE" w:eastAsia="en-IE"/>
        </w:rPr>
        <mc:AlternateContent>
          <mc:Choice Requires="wps">
            <w:drawing>
              <wp:anchor distT="0" distB="0" distL="114300" distR="114300" simplePos="0" relativeHeight="251661312" behindDoc="0" locked="0" layoutInCell="1" allowOverlap="1" wp14:anchorId="1B2056E6" wp14:editId="42B2770B">
                <wp:simplePos x="0" y="0"/>
                <wp:positionH relativeFrom="column">
                  <wp:posOffset>-1000539</wp:posOffset>
                </wp:positionH>
                <wp:positionV relativeFrom="paragraph">
                  <wp:posOffset>-507558</wp:posOffset>
                </wp:positionV>
                <wp:extent cx="2731578" cy="923330"/>
                <wp:effectExtent l="0" t="0" r="0" b="0"/>
                <wp:wrapNone/>
                <wp:docPr id="8" name="Rectangle 7"/>
                <wp:cNvGraphicFramePr/>
                <a:graphic xmlns:a="http://schemas.openxmlformats.org/drawingml/2006/main">
                  <a:graphicData uri="http://schemas.microsoft.com/office/word/2010/wordprocessingShape">
                    <wps:wsp>
                      <wps:cNvSpPr/>
                      <wps:spPr>
                        <a:xfrm>
                          <a:off x="0" y="0"/>
                          <a:ext cx="2731578" cy="923330"/>
                        </a:xfrm>
                        <a:prstGeom prst="rect">
                          <a:avLst/>
                        </a:prstGeom>
                        <a:noFill/>
                      </wps:spPr>
                      <wps:txbx>
                        <w:txbxContent>
                          <w:p w:rsidR="00AB7BD9" w:rsidRPr="007E29E1" w:rsidRDefault="00AB7BD9" w:rsidP="0064362A">
                            <w:pPr>
                              <w:pStyle w:val="NormalnyWeb"/>
                              <w:spacing w:before="0" w:beforeAutospacing="0" w:after="0" w:afterAutospacing="0"/>
                              <w:jc w:val="center"/>
                              <w:rPr>
                                <w:b/>
                                <w:sz w:val="48"/>
                                <w:szCs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roofErr w:type="spellStart"/>
                            <w:r w:rsidRPr="007E29E1">
                              <w:rPr>
                                <w:rFonts w:asciiTheme="minorHAnsi" w:hAnsi="Calibri" w:cstheme="minorBidi"/>
                                <w:b/>
                                <w:bCs/>
                                <w:kern w:val="24"/>
                                <w:sz w:val="48"/>
                                <w:szCs w:val="48"/>
                                <w:lang w:val="en-US"/>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CaRD</w:t>
                            </w:r>
                            <w:proofErr w:type="spellEnd"/>
                          </w:p>
                        </w:txbxContent>
                      </wps:txbx>
                      <wps:bodyPr wrap="square" lIns="91440" tIns="45720" rIns="91440" bIns="45720">
                        <a:spAutoFit/>
                      </wps:bodyPr>
                    </wps:wsp>
                  </a:graphicData>
                </a:graphic>
              </wp:anchor>
            </w:drawing>
          </mc:Choice>
          <mc:Fallback>
            <w:pict>
              <v:rect w14:anchorId="1B2056E6" id="Rectangle 7" o:spid="_x0000_s1028" style="position:absolute;left:0;text-align:left;margin-left:-78.8pt;margin-top:-39.95pt;width:215.1pt;height:7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" filled="f" stroked="f">
                <v:textbox style="mso-fit-shape-to-text:t">
                  <w:txbxContent>
                    <w:p w:rsidR="00AB7BD9" w:rsidRPr="007E29E1" w:rsidRDefault="00AB7BD9" w:rsidP="0064362A">
                      <w:pPr>
                        <w:pStyle w:val="NormalnyWeb"/>
                        <w:spacing w:before="0" w:beforeAutospacing="0" w:after="0" w:afterAutospacing="0"/>
                        <w:jc w:val="center"/>
                        <w:rPr>
                          <w:b/>
                          <w:sz w:val="48"/>
                          <w:szCs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roofErr w:type="spellStart"/>
                      <w:r w:rsidRPr="007E29E1">
                        <w:rPr>
                          <w:rFonts w:asciiTheme="minorHAnsi" w:hAnsi="Calibri" w:cstheme="minorBidi"/>
                          <w:b/>
                          <w:bCs/>
                          <w:kern w:val="24"/>
                          <w:sz w:val="48"/>
                          <w:szCs w:val="48"/>
                          <w:lang w:val="en-US"/>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CaRD</w:t>
                      </w:r>
                      <w:proofErr w:type="spellEnd"/>
                    </w:p>
                  </w:txbxContent>
                </v:textbox>
              </v:rect>
            </w:pict>
          </mc:Fallback>
        </mc:AlternateContent>
      </w:r>
      <w:r w:rsidR="0064362A" w:rsidRPr="003E73D3">
        <w:rPr>
          <w:rFonts w:ascii="Adobe Myungjo Std M" w:eastAsia="Adobe Myungjo Std M" w:hAnsi="Adobe Myungjo Std M" w:cs="Tahoma"/>
          <w:b/>
          <w:color w:val="404040" w:themeColor="text1" w:themeTint="BF"/>
        </w:rPr>
        <w:t>K</w:t>
      </w:r>
    </w:p>
    <w:p w:rsidR="0064362A" w:rsidRDefault="0064362A" w:rsidP="0064362A">
      <w:pPr>
        <w:pStyle w:val="Tytu"/>
        <w:rPr>
          <w:rFonts w:ascii="Arial" w:hAnsi="Arial" w:cs="Arial"/>
          <w:sz w:val="28"/>
          <w:szCs w:val="28"/>
        </w:rPr>
      </w:pPr>
    </w:p>
    <w:p w:rsidR="00FC470F" w:rsidRDefault="00FC470F" w:rsidP="0064362A">
      <w:pPr>
        <w:pStyle w:val="Tytu"/>
        <w:rPr>
          <w:rFonts w:ascii="Arial" w:hAnsi="Arial" w:cs="Arial"/>
          <w:sz w:val="28"/>
          <w:szCs w:val="28"/>
        </w:rPr>
      </w:pPr>
    </w:p>
    <w:p w:rsidR="0064362A" w:rsidRPr="00FC470F" w:rsidRDefault="0064362A" w:rsidP="0064362A">
      <w:pPr>
        <w:pStyle w:val="Tytu"/>
        <w:rPr>
          <w:rFonts w:ascii="Arial" w:hAnsi="Arial" w:cs="Arial"/>
          <w:b/>
          <w:sz w:val="28"/>
          <w:szCs w:val="28"/>
        </w:rPr>
      </w:pPr>
      <w:r>
        <w:rPr>
          <w:rFonts w:ascii="Arial" w:hAnsi="Arial" w:cs="Arial"/>
          <w:sz w:val="28"/>
          <w:szCs w:val="28"/>
        </w:rPr>
        <w:t>Śląski Park Technologii Medycznych Kardio-</w:t>
      </w:r>
      <w:r w:rsidRPr="00FC470F">
        <w:rPr>
          <w:rFonts w:ascii="Arial" w:hAnsi="Arial" w:cs="Arial"/>
          <w:sz w:val="28"/>
          <w:szCs w:val="28"/>
        </w:rPr>
        <w:t>Med Silesia Sp. z o. o.</w:t>
      </w:r>
    </w:p>
    <w:p w:rsidR="0064362A" w:rsidRPr="006A74E8" w:rsidRDefault="0064362A" w:rsidP="0064362A">
      <w:pPr>
        <w:jc w:val="center"/>
        <w:rPr>
          <w:rFonts w:ascii="Arial" w:hAnsi="Arial" w:cs="Arial"/>
          <w:sz w:val="28"/>
          <w:szCs w:val="28"/>
        </w:rPr>
      </w:pPr>
      <w:r>
        <w:rPr>
          <w:rFonts w:ascii="Arial" w:hAnsi="Arial" w:cs="Arial"/>
          <w:sz w:val="28"/>
          <w:szCs w:val="28"/>
        </w:rPr>
        <w:t>ul. M. C. Skłodowskiej 10c</w:t>
      </w:r>
    </w:p>
    <w:p w:rsidR="0064362A" w:rsidRPr="006A74E8" w:rsidRDefault="0064362A" w:rsidP="0064362A">
      <w:pPr>
        <w:pBdr>
          <w:bottom w:val="single" w:sz="6" w:space="4" w:color="auto"/>
        </w:pBdr>
        <w:jc w:val="center"/>
        <w:rPr>
          <w:rFonts w:ascii="Arial" w:hAnsi="Arial" w:cs="Arial"/>
          <w:sz w:val="28"/>
          <w:szCs w:val="28"/>
        </w:rPr>
      </w:pPr>
      <w:r w:rsidRPr="006A74E8">
        <w:rPr>
          <w:rFonts w:ascii="Arial" w:hAnsi="Arial" w:cs="Arial"/>
          <w:sz w:val="28"/>
          <w:szCs w:val="28"/>
        </w:rPr>
        <w:t>41-800 Zabrze</w:t>
      </w:r>
    </w:p>
    <w:p w:rsidR="0064362A" w:rsidRPr="006A74E8" w:rsidRDefault="0064362A" w:rsidP="0064362A">
      <w:pPr>
        <w:rPr>
          <w:rFonts w:ascii="Arial" w:hAnsi="Arial" w:cs="Arial"/>
          <w:sz w:val="24"/>
          <w:szCs w:val="24"/>
        </w:rPr>
      </w:pPr>
      <w:r>
        <w:rPr>
          <w:rFonts w:ascii="Arial" w:hAnsi="Arial" w:cs="Arial"/>
          <w:sz w:val="24"/>
          <w:szCs w:val="24"/>
        </w:rPr>
        <w:t xml:space="preserve">Nr rej. 34/Z/18   </w:t>
      </w:r>
      <w:r>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t xml:space="preserve">Zabrze, dn. </w:t>
      </w:r>
      <w:r>
        <w:rPr>
          <w:rFonts w:ascii="Arial" w:hAnsi="Arial" w:cs="Arial"/>
          <w:sz w:val="24"/>
          <w:szCs w:val="24"/>
        </w:rPr>
        <w:t>0</w:t>
      </w:r>
      <w:r w:rsidR="006D6C47">
        <w:rPr>
          <w:rFonts w:ascii="Arial" w:hAnsi="Arial" w:cs="Arial"/>
          <w:sz w:val="24"/>
          <w:szCs w:val="24"/>
        </w:rPr>
        <w:t>6</w:t>
      </w:r>
      <w:r>
        <w:rPr>
          <w:rFonts w:ascii="Arial" w:hAnsi="Arial" w:cs="Arial"/>
          <w:sz w:val="24"/>
          <w:szCs w:val="24"/>
        </w:rPr>
        <w:t>.11.2018</w:t>
      </w:r>
      <w:r w:rsidRPr="006A74E8">
        <w:rPr>
          <w:rFonts w:ascii="Arial" w:hAnsi="Arial" w:cs="Arial"/>
          <w:sz w:val="24"/>
          <w:szCs w:val="24"/>
        </w:rPr>
        <w:t>r.</w:t>
      </w:r>
    </w:p>
    <w:p w:rsidR="0064362A" w:rsidRPr="006A74E8" w:rsidRDefault="0064362A" w:rsidP="0064362A">
      <w:pPr>
        <w:jc w:val="both"/>
        <w:rPr>
          <w:rFonts w:ascii="Arial" w:hAnsi="Arial" w:cs="Arial"/>
          <w:sz w:val="32"/>
        </w:rPr>
      </w:pPr>
    </w:p>
    <w:p w:rsidR="0064362A" w:rsidRPr="006A74E8" w:rsidRDefault="0064362A" w:rsidP="0064362A">
      <w:pPr>
        <w:jc w:val="both"/>
        <w:rPr>
          <w:rFonts w:ascii="Arial" w:hAnsi="Arial" w:cs="Arial"/>
          <w:sz w:val="32"/>
        </w:rPr>
      </w:pPr>
    </w:p>
    <w:p w:rsidR="0064362A" w:rsidRPr="006A74E8" w:rsidRDefault="0064362A" w:rsidP="0064362A">
      <w:pPr>
        <w:jc w:val="center"/>
        <w:rPr>
          <w:rFonts w:ascii="Arial" w:hAnsi="Arial" w:cs="Arial"/>
          <w:sz w:val="32"/>
        </w:rPr>
      </w:pPr>
      <w:r w:rsidRPr="006A74E8">
        <w:rPr>
          <w:rFonts w:ascii="Arial" w:hAnsi="Arial" w:cs="Arial"/>
          <w:sz w:val="32"/>
        </w:rPr>
        <w:t>SPECYFIKACJA ISTOTNYCH WARUNKÓW ZAMÓWIENIA</w:t>
      </w:r>
    </w:p>
    <w:p w:rsidR="0064362A" w:rsidRPr="006A74E8" w:rsidRDefault="0064362A" w:rsidP="0064362A">
      <w:pPr>
        <w:jc w:val="center"/>
        <w:rPr>
          <w:rFonts w:ascii="Arial" w:hAnsi="Arial" w:cs="Arial"/>
          <w:sz w:val="28"/>
        </w:rPr>
      </w:pPr>
    </w:p>
    <w:p w:rsidR="0064362A" w:rsidRPr="00236F72" w:rsidRDefault="0064362A" w:rsidP="0064362A">
      <w:pPr>
        <w:pStyle w:val="Nagwek6"/>
        <w:rPr>
          <w:rFonts w:ascii="Arial" w:hAnsi="Arial" w:cs="Arial"/>
          <w:sz w:val="26"/>
          <w:szCs w:val="26"/>
        </w:rPr>
      </w:pPr>
      <w:r w:rsidRPr="00236F72">
        <w:rPr>
          <w:rFonts w:ascii="Arial" w:hAnsi="Arial" w:cs="Arial"/>
          <w:sz w:val="26"/>
          <w:szCs w:val="26"/>
        </w:rPr>
        <w:t>Postępowanie o udzielenia zamówienia na</w:t>
      </w:r>
    </w:p>
    <w:p w:rsidR="0064362A" w:rsidRPr="00324891" w:rsidRDefault="0064362A" w:rsidP="00324891">
      <w:pPr>
        <w:jc w:val="center"/>
        <w:rPr>
          <w:rFonts w:ascii="Arial" w:hAnsi="Arial" w:cs="Arial"/>
          <w:sz w:val="24"/>
          <w:szCs w:val="24"/>
        </w:rPr>
      </w:pPr>
      <w:r w:rsidRPr="00324891">
        <w:rPr>
          <w:rFonts w:ascii="Arial" w:hAnsi="Arial" w:cs="Arial"/>
          <w:sz w:val="24"/>
          <w:szCs w:val="24"/>
        </w:rPr>
        <w:t xml:space="preserve">„Dostawę </w:t>
      </w:r>
      <w:r w:rsidR="00324891" w:rsidRPr="00324891">
        <w:rPr>
          <w:rFonts w:ascii="Arial" w:hAnsi="Arial" w:cs="Arial"/>
          <w:sz w:val="24"/>
          <w:szCs w:val="24"/>
        </w:rPr>
        <w:t>miniwirówki laboratoryjnej i drobnego sprzętu laboratoryjnego</w:t>
      </w:r>
      <w:r w:rsidRPr="00324891">
        <w:rPr>
          <w:rFonts w:ascii="Arial" w:hAnsi="Arial" w:cs="Arial"/>
          <w:sz w:val="24"/>
          <w:szCs w:val="24"/>
        </w:rPr>
        <w:t>”</w:t>
      </w:r>
    </w:p>
    <w:p w:rsidR="0064362A" w:rsidRPr="00236F72" w:rsidRDefault="0064362A" w:rsidP="0064362A">
      <w:pPr>
        <w:jc w:val="center"/>
        <w:rPr>
          <w:bCs/>
          <w:i/>
          <w:sz w:val="26"/>
          <w:szCs w:val="26"/>
        </w:rPr>
      </w:pPr>
      <w:r w:rsidRPr="00236F72">
        <w:rPr>
          <w:rFonts w:ascii="Arial" w:hAnsi="Arial" w:cs="Arial"/>
          <w:sz w:val="26"/>
          <w:szCs w:val="26"/>
        </w:rPr>
        <w:t xml:space="preserve">w ramach </w:t>
      </w:r>
    </w:p>
    <w:p w:rsidR="0064362A" w:rsidRPr="00236F72" w:rsidRDefault="0064362A" w:rsidP="0064362A">
      <w:pPr>
        <w:jc w:val="center"/>
        <w:rPr>
          <w:rFonts w:ascii="Arial" w:hAnsi="Arial" w:cs="Arial"/>
          <w:sz w:val="26"/>
          <w:szCs w:val="26"/>
        </w:rPr>
      </w:pPr>
    </w:p>
    <w:p w:rsidR="0064362A" w:rsidRPr="003B17AB" w:rsidRDefault="0064362A" w:rsidP="0064362A">
      <w:pPr>
        <w:pStyle w:val="Stopka"/>
        <w:jc w:val="center"/>
        <w:rPr>
          <w:rFonts w:ascii="Arial" w:hAnsi="Arial" w:cs="Arial"/>
          <w:bCs/>
          <w:sz w:val="24"/>
          <w:szCs w:val="24"/>
        </w:rPr>
      </w:pPr>
      <w:r w:rsidRPr="003B17AB">
        <w:rPr>
          <w:rFonts w:ascii="Arial" w:hAnsi="Arial" w:cs="Arial"/>
          <w:bCs/>
          <w:sz w:val="24"/>
          <w:szCs w:val="24"/>
        </w:rPr>
        <w:t>projektu badawczego nr 2017/25/B/NZ5/02243</w:t>
      </w:r>
    </w:p>
    <w:p w:rsidR="0064362A" w:rsidRDefault="0064362A" w:rsidP="0064362A">
      <w:pPr>
        <w:pStyle w:val="Stopka"/>
        <w:jc w:val="center"/>
        <w:rPr>
          <w:rFonts w:ascii="Arial" w:hAnsi="Arial" w:cs="Arial"/>
        </w:rPr>
      </w:pPr>
      <w:r w:rsidRPr="003B17AB">
        <w:rPr>
          <w:rFonts w:ascii="Arial" w:hAnsi="Arial" w:cs="Arial"/>
          <w:bCs/>
          <w:sz w:val="24"/>
          <w:szCs w:val="24"/>
        </w:rPr>
        <w:t>pt. Mechanizmy odpowiedzialne za choroby serca u</w:t>
      </w:r>
      <w:r>
        <w:rPr>
          <w:rFonts w:ascii="Arial" w:hAnsi="Arial" w:cs="Arial"/>
          <w:bCs/>
          <w:sz w:val="24"/>
          <w:szCs w:val="24"/>
        </w:rPr>
        <w:t xml:space="preserve"> </w:t>
      </w:r>
      <w:r w:rsidRPr="003B17AB">
        <w:rPr>
          <w:rFonts w:ascii="Arial" w:hAnsi="Arial" w:cs="Arial"/>
          <w:bCs/>
          <w:sz w:val="24"/>
          <w:szCs w:val="24"/>
        </w:rPr>
        <w:t>pacjentów z reumatoidalnym zapaleniem stawów:</w:t>
      </w:r>
      <w:r>
        <w:rPr>
          <w:rFonts w:ascii="Arial" w:hAnsi="Arial" w:cs="Arial"/>
          <w:bCs/>
          <w:sz w:val="24"/>
          <w:szCs w:val="24"/>
        </w:rPr>
        <w:t xml:space="preserve"> </w:t>
      </w:r>
      <w:r w:rsidRPr="003B17AB">
        <w:rPr>
          <w:rFonts w:ascii="Arial" w:hAnsi="Arial" w:cs="Arial"/>
          <w:bCs/>
          <w:sz w:val="24"/>
          <w:szCs w:val="24"/>
        </w:rPr>
        <w:t>badania z wykorzystaniem kardiomiocytów</w:t>
      </w:r>
      <w:r>
        <w:rPr>
          <w:rFonts w:ascii="Arial" w:hAnsi="Arial" w:cs="Arial"/>
          <w:bCs/>
          <w:sz w:val="24"/>
          <w:szCs w:val="24"/>
        </w:rPr>
        <w:t xml:space="preserve"> </w:t>
      </w:r>
      <w:r w:rsidRPr="003B17AB">
        <w:rPr>
          <w:rFonts w:ascii="Arial" w:hAnsi="Arial" w:cs="Arial"/>
          <w:bCs/>
          <w:sz w:val="24"/>
          <w:szCs w:val="24"/>
        </w:rPr>
        <w:t>otrzymanych z indukowanych pluripotencjalnych</w:t>
      </w:r>
      <w:r>
        <w:rPr>
          <w:rFonts w:ascii="Arial" w:hAnsi="Arial" w:cs="Arial"/>
          <w:bCs/>
          <w:sz w:val="24"/>
          <w:szCs w:val="24"/>
        </w:rPr>
        <w:t xml:space="preserve"> </w:t>
      </w:r>
      <w:r w:rsidRPr="003B17AB">
        <w:rPr>
          <w:rFonts w:ascii="Arial" w:hAnsi="Arial" w:cs="Arial"/>
          <w:bCs/>
          <w:sz w:val="24"/>
          <w:szCs w:val="24"/>
        </w:rPr>
        <w:t>komórek macierzystych</w:t>
      </w:r>
      <w:r>
        <w:rPr>
          <w:rFonts w:ascii="Arial" w:hAnsi="Arial" w:cs="Arial"/>
          <w:bCs/>
          <w:sz w:val="24"/>
          <w:szCs w:val="24"/>
        </w:rPr>
        <w:t>, przyjętego do finansowania w ramach ogłoszonego przez Narodowe Centrum Nauki konkursu „OPUS 13”</w:t>
      </w:r>
    </w:p>
    <w:p w:rsidR="0064362A" w:rsidRPr="00236F72" w:rsidRDefault="0064362A" w:rsidP="0064362A">
      <w:pPr>
        <w:pStyle w:val="Stopka"/>
        <w:jc w:val="center"/>
        <w:rPr>
          <w:rFonts w:ascii="Arial" w:hAnsi="Arial" w:cs="Arial"/>
          <w:bCs/>
          <w:sz w:val="26"/>
          <w:szCs w:val="26"/>
        </w:rPr>
      </w:pPr>
    </w:p>
    <w:p w:rsidR="0064362A" w:rsidRPr="00236F72" w:rsidRDefault="0064362A" w:rsidP="0064362A">
      <w:pPr>
        <w:jc w:val="both"/>
        <w:rPr>
          <w:rFonts w:ascii="Arial" w:hAnsi="Arial" w:cs="Arial"/>
          <w:u w:val="single"/>
        </w:rPr>
      </w:pPr>
      <w:r w:rsidRPr="00236F72">
        <w:rPr>
          <w:rFonts w:ascii="Arial" w:hAnsi="Arial" w:cs="Arial"/>
          <w:u w:val="single"/>
        </w:rPr>
        <w:t>Spis treści :</w:t>
      </w:r>
    </w:p>
    <w:p w:rsidR="0064362A" w:rsidRPr="00236F72" w:rsidRDefault="0064362A" w:rsidP="0064362A">
      <w:pPr>
        <w:rPr>
          <w:rFonts w:ascii="Arial" w:hAnsi="Arial" w:cs="Arial"/>
        </w:rPr>
      </w:pPr>
      <w:r w:rsidRPr="00236F72">
        <w:rPr>
          <w:rFonts w:ascii="Arial" w:hAnsi="Arial" w:cs="Arial"/>
        </w:rPr>
        <w:t>Rozdział 1     Zamawiający</w:t>
      </w:r>
    </w:p>
    <w:p w:rsidR="0064362A" w:rsidRPr="00236F72" w:rsidRDefault="0064362A" w:rsidP="0064362A">
      <w:pPr>
        <w:rPr>
          <w:rFonts w:ascii="Arial" w:hAnsi="Arial" w:cs="Arial"/>
        </w:rPr>
      </w:pPr>
      <w:r w:rsidRPr="00236F72">
        <w:rPr>
          <w:rFonts w:ascii="Arial" w:hAnsi="Arial" w:cs="Arial"/>
        </w:rPr>
        <w:t>Rozdział 2     Opis przedmiotu Zamówienia</w:t>
      </w:r>
    </w:p>
    <w:p w:rsidR="0064362A" w:rsidRPr="00236F72" w:rsidRDefault="0064362A" w:rsidP="0064362A">
      <w:pPr>
        <w:rPr>
          <w:rFonts w:ascii="Arial" w:hAnsi="Arial" w:cs="Arial"/>
        </w:rPr>
      </w:pPr>
      <w:r w:rsidRPr="00236F72">
        <w:rPr>
          <w:rFonts w:ascii="Arial" w:hAnsi="Arial" w:cs="Arial"/>
        </w:rPr>
        <w:t>Rozdział 3     Opis sposobu przygotowania oferty</w:t>
      </w:r>
    </w:p>
    <w:p w:rsidR="0064362A" w:rsidRPr="00236F72" w:rsidRDefault="0064362A" w:rsidP="0064362A">
      <w:pPr>
        <w:rPr>
          <w:rFonts w:ascii="Arial" w:hAnsi="Arial" w:cs="Arial"/>
        </w:rPr>
      </w:pPr>
      <w:r w:rsidRPr="00236F72">
        <w:rPr>
          <w:rFonts w:ascii="Arial" w:hAnsi="Arial" w:cs="Arial"/>
        </w:rPr>
        <w:t>Rozdział 4     Opis sposobu obliczania ceny oferty</w:t>
      </w:r>
    </w:p>
    <w:p w:rsidR="0064362A" w:rsidRPr="00236F72" w:rsidRDefault="0064362A" w:rsidP="0064362A">
      <w:pPr>
        <w:rPr>
          <w:rFonts w:ascii="Arial" w:hAnsi="Arial" w:cs="Arial"/>
        </w:rPr>
      </w:pPr>
      <w:r w:rsidRPr="00236F72">
        <w:rPr>
          <w:rFonts w:ascii="Arial" w:hAnsi="Arial" w:cs="Arial"/>
        </w:rPr>
        <w:t>Rozdział 5     Wymagania Zamawiającego</w:t>
      </w:r>
    </w:p>
    <w:p w:rsidR="0064362A" w:rsidRPr="00236F72" w:rsidRDefault="0064362A" w:rsidP="0064362A">
      <w:pPr>
        <w:rPr>
          <w:rFonts w:ascii="Arial" w:hAnsi="Arial" w:cs="Arial"/>
        </w:rPr>
      </w:pPr>
      <w:r w:rsidRPr="00236F72">
        <w:rPr>
          <w:rFonts w:ascii="Arial" w:hAnsi="Arial" w:cs="Arial"/>
        </w:rPr>
        <w:t>Rozdział 6     Dokumenty wymagane od Wykonawców</w:t>
      </w:r>
    </w:p>
    <w:p w:rsidR="0064362A" w:rsidRPr="00236F72" w:rsidRDefault="0064362A" w:rsidP="0064362A">
      <w:pPr>
        <w:rPr>
          <w:rFonts w:ascii="Arial" w:hAnsi="Arial" w:cs="Arial"/>
        </w:rPr>
      </w:pPr>
      <w:r w:rsidRPr="00236F72">
        <w:rPr>
          <w:rFonts w:ascii="Arial" w:hAnsi="Arial" w:cs="Arial"/>
        </w:rPr>
        <w:t>Rozdział 7     Kryteria oceny</w:t>
      </w:r>
    </w:p>
    <w:p w:rsidR="0064362A" w:rsidRPr="00236F72" w:rsidRDefault="0064362A" w:rsidP="0064362A">
      <w:pPr>
        <w:rPr>
          <w:rFonts w:ascii="Arial" w:hAnsi="Arial" w:cs="Arial"/>
        </w:rPr>
      </w:pPr>
      <w:r w:rsidRPr="00236F72">
        <w:rPr>
          <w:rFonts w:ascii="Arial" w:hAnsi="Arial" w:cs="Arial"/>
        </w:rPr>
        <w:t>Rozdział 8     Termin realizacji zamówienia</w:t>
      </w:r>
    </w:p>
    <w:p w:rsidR="0064362A" w:rsidRPr="00236F72" w:rsidRDefault="0064362A" w:rsidP="0064362A">
      <w:pPr>
        <w:rPr>
          <w:rFonts w:ascii="Arial" w:hAnsi="Arial" w:cs="Arial"/>
        </w:rPr>
      </w:pPr>
      <w:r w:rsidRPr="00236F72">
        <w:rPr>
          <w:rFonts w:ascii="Arial" w:hAnsi="Arial" w:cs="Arial"/>
        </w:rPr>
        <w:t>Rozdział 9     Składanie ofert</w:t>
      </w:r>
    </w:p>
    <w:p w:rsidR="0064362A" w:rsidRPr="00236F72" w:rsidRDefault="0064362A" w:rsidP="0064362A">
      <w:pPr>
        <w:rPr>
          <w:rFonts w:ascii="Arial" w:hAnsi="Arial" w:cs="Arial"/>
        </w:rPr>
      </w:pPr>
      <w:r w:rsidRPr="00236F72">
        <w:rPr>
          <w:rFonts w:ascii="Arial" w:hAnsi="Arial" w:cs="Arial"/>
        </w:rPr>
        <w:t>Rozdział 10   Sposób porozumiewania się</w:t>
      </w:r>
    </w:p>
    <w:p w:rsidR="0064362A" w:rsidRPr="00236F72" w:rsidRDefault="0064362A" w:rsidP="0064362A">
      <w:pPr>
        <w:rPr>
          <w:rFonts w:ascii="Arial" w:hAnsi="Arial" w:cs="Arial"/>
        </w:rPr>
      </w:pPr>
      <w:r w:rsidRPr="00236F72">
        <w:rPr>
          <w:rFonts w:ascii="Arial" w:hAnsi="Arial" w:cs="Arial"/>
        </w:rPr>
        <w:t>Rozdział 11   Termin związania ofertą</w:t>
      </w:r>
    </w:p>
    <w:p w:rsidR="0064362A" w:rsidRPr="00236F72" w:rsidRDefault="0064362A" w:rsidP="0064362A">
      <w:pPr>
        <w:rPr>
          <w:rFonts w:ascii="Arial" w:hAnsi="Arial" w:cs="Arial"/>
        </w:rPr>
      </w:pPr>
      <w:r w:rsidRPr="00236F72">
        <w:rPr>
          <w:rFonts w:ascii="Arial" w:hAnsi="Arial" w:cs="Arial"/>
        </w:rPr>
        <w:t>Rozdział 12  Otwarcie, ocena ofert, wybór oferty najkorzystniejszej, unieważnienie postępowania</w:t>
      </w:r>
    </w:p>
    <w:p w:rsidR="0064362A" w:rsidRPr="00236F72" w:rsidRDefault="0064362A" w:rsidP="0064362A">
      <w:pPr>
        <w:rPr>
          <w:rFonts w:ascii="Arial" w:hAnsi="Arial" w:cs="Arial"/>
        </w:rPr>
      </w:pPr>
      <w:r w:rsidRPr="00236F72">
        <w:rPr>
          <w:rFonts w:ascii="Arial" w:hAnsi="Arial" w:cs="Arial"/>
        </w:rPr>
        <w:t>Rozdział 13   Osoby upoważnione do kontaktów z Wykonawcami</w:t>
      </w:r>
    </w:p>
    <w:p w:rsidR="0064362A" w:rsidRPr="00236F72" w:rsidRDefault="0064362A" w:rsidP="0064362A">
      <w:pPr>
        <w:rPr>
          <w:rFonts w:ascii="Arial" w:hAnsi="Arial" w:cs="Arial"/>
        </w:rPr>
      </w:pPr>
      <w:r w:rsidRPr="00236F72">
        <w:rPr>
          <w:rFonts w:ascii="Arial" w:hAnsi="Arial" w:cs="Arial"/>
        </w:rPr>
        <w:t xml:space="preserve">Rozdział 14   Zagadnienia dotyczące umowy </w:t>
      </w:r>
    </w:p>
    <w:p w:rsidR="0064362A" w:rsidRDefault="0064362A" w:rsidP="0064362A">
      <w:pPr>
        <w:jc w:val="both"/>
        <w:rPr>
          <w:rFonts w:ascii="Arial" w:hAnsi="Arial" w:cs="Arial"/>
          <w:b/>
          <w:sz w:val="28"/>
        </w:rPr>
      </w:pPr>
    </w:p>
    <w:p w:rsidR="006D6C47" w:rsidRDefault="006D6C47" w:rsidP="0064362A">
      <w:pPr>
        <w:jc w:val="both"/>
        <w:rPr>
          <w:rFonts w:ascii="Arial" w:hAnsi="Arial" w:cs="Arial"/>
          <w:b/>
          <w:sz w:val="28"/>
        </w:rPr>
      </w:pPr>
    </w:p>
    <w:p w:rsidR="006D6C47" w:rsidRPr="006A74E8" w:rsidRDefault="006D6C47" w:rsidP="0064362A">
      <w:pPr>
        <w:jc w:val="both"/>
        <w:rPr>
          <w:rFonts w:ascii="Arial" w:hAnsi="Arial" w:cs="Arial"/>
          <w:b/>
          <w:sz w:val="28"/>
        </w:rPr>
      </w:pPr>
    </w:p>
    <w:p w:rsidR="0064362A" w:rsidRPr="006A74E8" w:rsidRDefault="0064362A" w:rsidP="0064362A">
      <w:pPr>
        <w:pStyle w:val="Nagwek2"/>
        <w:spacing w:before="0" w:after="0"/>
        <w:jc w:val="both"/>
        <w:rPr>
          <w:rFonts w:cs="Arial"/>
          <w:i w:val="0"/>
          <w:sz w:val="20"/>
          <w:szCs w:val="20"/>
          <w:u w:val="single"/>
        </w:rPr>
      </w:pPr>
      <w:r>
        <w:rPr>
          <w:rFonts w:cs="Arial"/>
          <w:i w:val="0"/>
          <w:sz w:val="20"/>
          <w:szCs w:val="20"/>
          <w:u w:val="single"/>
        </w:rPr>
        <w:t>Załączniki (1 – 5</w:t>
      </w:r>
      <w:r w:rsidRPr="006A74E8">
        <w:rPr>
          <w:rFonts w:cs="Arial"/>
          <w:i w:val="0"/>
          <w:sz w:val="20"/>
          <w:szCs w:val="20"/>
          <w:u w:val="single"/>
        </w:rPr>
        <w:t>)</w:t>
      </w:r>
    </w:p>
    <w:p w:rsidR="0064362A" w:rsidRPr="006A74E8" w:rsidRDefault="0064362A" w:rsidP="0064362A">
      <w:pPr>
        <w:pStyle w:val="Stopka"/>
        <w:numPr>
          <w:ilvl w:val="0"/>
          <w:numId w:val="5"/>
        </w:numPr>
        <w:tabs>
          <w:tab w:val="clear" w:pos="4536"/>
          <w:tab w:val="clear" w:pos="9072"/>
        </w:tabs>
        <w:rPr>
          <w:rFonts w:ascii="Arial" w:hAnsi="Arial" w:cs="Arial"/>
        </w:rPr>
      </w:pPr>
      <w:r w:rsidRPr="006A74E8">
        <w:rPr>
          <w:rFonts w:ascii="Arial" w:hAnsi="Arial" w:cs="Arial"/>
        </w:rPr>
        <w:t>załącznik nr 1   formularz oferty</w:t>
      </w:r>
    </w:p>
    <w:p w:rsidR="0064362A" w:rsidRPr="006A74E8" w:rsidRDefault="0064362A" w:rsidP="0064362A">
      <w:pPr>
        <w:numPr>
          <w:ilvl w:val="0"/>
          <w:numId w:val="5"/>
        </w:numPr>
        <w:rPr>
          <w:rFonts w:ascii="Arial" w:hAnsi="Arial" w:cs="Arial"/>
        </w:rPr>
      </w:pPr>
      <w:r w:rsidRPr="006A74E8">
        <w:rPr>
          <w:rFonts w:ascii="Arial" w:hAnsi="Arial" w:cs="Arial"/>
        </w:rPr>
        <w:t>załącznik nr 2   oświadczenie Wykonawcy</w:t>
      </w:r>
    </w:p>
    <w:p w:rsidR="0064362A" w:rsidRPr="006A74E8" w:rsidRDefault="0064362A" w:rsidP="0064362A">
      <w:pPr>
        <w:numPr>
          <w:ilvl w:val="0"/>
          <w:numId w:val="5"/>
        </w:numPr>
        <w:rPr>
          <w:rFonts w:ascii="Arial" w:hAnsi="Arial" w:cs="Arial"/>
        </w:rPr>
      </w:pPr>
      <w:r w:rsidRPr="006A74E8">
        <w:rPr>
          <w:rFonts w:ascii="Arial" w:hAnsi="Arial" w:cs="Arial"/>
        </w:rPr>
        <w:t>załącznik nr 3  istotne postanowienia umowy</w:t>
      </w:r>
    </w:p>
    <w:p w:rsidR="0064362A" w:rsidRDefault="0064362A" w:rsidP="0064362A">
      <w:pPr>
        <w:numPr>
          <w:ilvl w:val="0"/>
          <w:numId w:val="5"/>
        </w:numPr>
        <w:ind w:left="284" w:hanging="284"/>
        <w:rPr>
          <w:rFonts w:ascii="Arial" w:hAnsi="Arial" w:cs="Arial"/>
        </w:rPr>
      </w:pPr>
      <w:r>
        <w:rPr>
          <w:rFonts w:ascii="Arial" w:hAnsi="Arial" w:cs="Arial"/>
        </w:rPr>
        <w:t xml:space="preserve"> </w:t>
      </w:r>
      <w:r w:rsidRPr="00F64E39">
        <w:rPr>
          <w:rFonts w:ascii="Arial" w:hAnsi="Arial" w:cs="Arial"/>
        </w:rPr>
        <w:t>załącznik nr 4</w:t>
      </w:r>
      <w:r>
        <w:rPr>
          <w:rFonts w:ascii="Arial" w:hAnsi="Arial" w:cs="Arial"/>
        </w:rPr>
        <w:t xml:space="preserve">   (4.1.- 4.4.)</w:t>
      </w:r>
      <w:r w:rsidRPr="00F64E39">
        <w:rPr>
          <w:rFonts w:ascii="Arial" w:hAnsi="Arial" w:cs="Arial"/>
        </w:rPr>
        <w:t xml:space="preserve"> formularz cenowy</w:t>
      </w:r>
      <w:r>
        <w:rPr>
          <w:rFonts w:ascii="Arial" w:hAnsi="Arial" w:cs="Arial"/>
        </w:rPr>
        <w:t>/opis przedmiotu zamówienia</w:t>
      </w:r>
    </w:p>
    <w:p w:rsidR="0064362A" w:rsidRPr="00C871F9" w:rsidRDefault="0064362A" w:rsidP="0064362A">
      <w:pPr>
        <w:pStyle w:val="Default"/>
        <w:numPr>
          <w:ilvl w:val="0"/>
          <w:numId w:val="5"/>
        </w:numPr>
        <w:ind w:left="284" w:hanging="284"/>
        <w:rPr>
          <w:rFonts w:ascii="Arial" w:hAnsi="Arial" w:cs="Arial"/>
          <w:color w:val="auto"/>
          <w:sz w:val="20"/>
          <w:szCs w:val="20"/>
        </w:rPr>
      </w:pPr>
      <w:r>
        <w:rPr>
          <w:rFonts w:ascii="Arial" w:hAnsi="Arial" w:cs="Arial"/>
          <w:color w:val="auto"/>
          <w:sz w:val="20"/>
          <w:szCs w:val="20"/>
        </w:rPr>
        <w:t xml:space="preserve"> </w:t>
      </w:r>
      <w:r w:rsidRPr="00C871F9">
        <w:rPr>
          <w:rFonts w:ascii="Arial" w:hAnsi="Arial" w:cs="Arial"/>
          <w:color w:val="auto"/>
          <w:sz w:val="20"/>
          <w:szCs w:val="20"/>
        </w:rPr>
        <w:t xml:space="preserve">załącznik nr 5 </w:t>
      </w:r>
      <w:r>
        <w:rPr>
          <w:rFonts w:ascii="Arial" w:hAnsi="Arial" w:cs="Arial"/>
          <w:color w:val="auto"/>
          <w:sz w:val="20"/>
          <w:szCs w:val="20"/>
        </w:rPr>
        <w:t xml:space="preserve">  (5.1.- 5.3.) </w:t>
      </w:r>
      <w:r w:rsidRPr="00C871F9">
        <w:rPr>
          <w:rFonts w:ascii="Arial" w:hAnsi="Arial" w:cs="Arial"/>
          <w:sz w:val="20"/>
          <w:szCs w:val="20"/>
        </w:rPr>
        <w:t>opis przedmiotu zamówienia</w:t>
      </w:r>
      <w:r w:rsidRPr="00C871F9">
        <w:rPr>
          <w:rFonts w:ascii="Arial" w:hAnsi="Arial" w:cs="Arial"/>
          <w:color w:val="auto"/>
          <w:sz w:val="20"/>
          <w:szCs w:val="20"/>
        </w:rPr>
        <w:t>/parametry techniczne/wymagania</w:t>
      </w:r>
    </w:p>
    <w:p w:rsidR="0064362A" w:rsidRDefault="0064362A" w:rsidP="0064362A">
      <w:pPr>
        <w:numPr>
          <w:ilvl w:val="0"/>
          <w:numId w:val="5"/>
        </w:numPr>
        <w:ind w:left="284" w:hanging="284"/>
        <w:rPr>
          <w:rFonts w:ascii="Arial" w:hAnsi="Arial" w:cs="Arial"/>
        </w:rPr>
      </w:pPr>
      <w:r w:rsidRPr="00F64E39">
        <w:rPr>
          <w:rFonts w:ascii="Arial" w:hAnsi="Arial" w:cs="Arial"/>
        </w:rPr>
        <w:t>parametry techniczne/wymagania</w:t>
      </w:r>
    </w:p>
    <w:p w:rsidR="0064362A" w:rsidRPr="006A74E8" w:rsidRDefault="0064362A" w:rsidP="0064362A">
      <w:pPr>
        <w:pStyle w:val="Nagwek1"/>
        <w:numPr>
          <w:ilvl w:val="0"/>
          <w:numId w:val="1"/>
        </w:numPr>
        <w:spacing w:before="0" w:after="0"/>
        <w:jc w:val="both"/>
        <w:rPr>
          <w:rFonts w:cs="Arial"/>
          <w:sz w:val="24"/>
          <w:szCs w:val="24"/>
        </w:rPr>
      </w:pPr>
      <w:r w:rsidRPr="006A74E8">
        <w:rPr>
          <w:rFonts w:cs="Arial"/>
          <w:sz w:val="24"/>
          <w:szCs w:val="24"/>
        </w:rPr>
        <w:lastRenderedPageBreak/>
        <w:t>ZAMAWIAJĄCY</w:t>
      </w:r>
    </w:p>
    <w:p w:rsidR="0064362A" w:rsidRPr="006A74E8" w:rsidRDefault="0064362A" w:rsidP="0064362A">
      <w:pPr>
        <w:jc w:val="both"/>
        <w:rPr>
          <w:rFonts w:ascii="Arial" w:hAnsi="Arial" w:cs="Arial"/>
          <w:sz w:val="24"/>
          <w:szCs w:val="24"/>
        </w:rPr>
      </w:pPr>
    </w:p>
    <w:p w:rsidR="0064362A" w:rsidRPr="006A74E8" w:rsidRDefault="0064362A" w:rsidP="0064362A">
      <w:pPr>
        <w:pStyle w:val="Tytu"/>
        <w:jc w:val="left"/>
        <w:rPr>
          <w:rFonts w:ascii="Arial" w:hAnsi="Arial" w:cs="Arial"/>
          <w:sz w:val="24"/>
          <w:szCs w:val="24"/>
        </w:rPr>
      </w:pPr>
      <w:r>
        <w:rPr>
          <w:rFonts w:ascii="Arial" w:hAnsi="Arial" w:cs="Arial"/>
          <w:sz w:val="24"/>
          <w:szCs w:val="24"/>
        </w:rPr>
        <w:t>Śląski Park Technologii Medycznych Kardio-Med Silesia Sp. z o. o.</w:t>
      </w:r>
    </w:p>
    <w:p w:rsidR="0064362A" w:rsidRPr="006A74E8" w:rsidRDefault="0064362A" w:rsidP="0064362A">
      <w:pPr>
        <w:jc w:val="both"/>
        <w:rPr>
          <w:rFonts w:ascii="Arial" w:hAnsi="Arial" w:cs="Arial"/>
          <w:sz w:val="24"/>
          <w:szCs w:val="24"/>
        </w:rPr>
      </w:pPr>
      <w:r w:rsidRPr="006A74E8">
        <w:rPr>
          <w:rFonts w:ascii="Arial" w:hAnsi="Arial" w:cs="Arial"/>
          <w:sz w:val="24"/>
          <w:szCs w:val="24"/>
        </w:rPr>
        <w:t xml:space="preserve">ul. </w:t>
      </w:r>
      <w:r>
        <w:rPr>
          <w:rFonts w:ascii="Arial" w:hAnsi="Arial" w:cs="Arial"/>
          <w:sz w:val="24"/>
          <w:szCs w:val="24"/>
        </w:rPr>
        <w:t>M. C. Skłodowskiej 10c</w:t>
      </w:r>
      <w:r w:rsidRPr="006A74E8">
        <w:rPr>
          <w:rFonts w:ascii="Arial" w:hAnsi="Arial" w:cs="Arial"/>
          <w:sz w:val="24"/>
          <w:szCs w:val="24"/>
        </w:rPr>
        <w:t>, 41-800 Zabrze</w:t>
      </w:r>
    </w:p>
    <w:p w:rsidR="0064362A" w:rsidRPr="006A74E8" w:rsidRDefault="0064362A" w:rsidP="0064362A">
      <w:pPr>
        <w:jc w:val="both"/>
        <w:rPr>
          <w:rFonts w:ascii="Arial" w:hAnsi="Arial" w:cs="Arial"/>
          <w:sz w:val="24"/>
          <w:szCs w:val="24"/>
        </w:rPr>
      </w:pPr>
      <w:r w:rsidRPr="006A74E8">
        <w:rPr>
          <w:rFonts w:ascii="Arial" w:hAnsi="Arial" w:cs="Arial"/>
          <w:sz w:val="24"/>
          <w:szCs w:val="24"/>
        </w:rPr>
        <w:t xml:space="preserve">Tel. 032/ </w:t>
      </w:r>
      <w:r w:rsidRPr="00BE3AB7">
        <w:rPr>
          <w:rFonts w:ascii="Arial" w:hAnsi="Arial" w:cs="Arial"/>
          <w:color w:val="1C321C"/>
          <w:sz w:val="24"/>
          <w:szCs w:val="24"/>
        </w:rPr>
        <w:t>70-50-305</w:t>
      </w:r>
    </w:p>
    <w:p w:rsidR="0064362A" w:rsidRPr="006A74E8" w:rsidRDefault="0064362A" w:rsidP="0064362A">
      <w:pPr>
        <w:jc w:val="both"/>
        <w:rPr>
          <w:rFonts w:ascii="Arial" w:hAnsi="Arial" w:cs="Arial"/>
          <w:sz w:val="24"/>
          <w:szCs w:val="24"/>
        </w:rPr>
      </w:pPr>
      <w:r w:rsidRPr="006A74E8">
        <w:rPr>
          <w:rFonts w:ascii="Arial" w:hAnsi="Arial" w:cs="Arial"/>
          <w:sz w:val="24"/>
          <w:szCs w:val="24"/>
        </w:rPr>
        <w:t xml:space="preserve">Strona internetowa : </w:t>
      </w:r>
      <w:hyperlink r:id="rId9" w:history="1">
        <w:r w:rsidRPr="006A74E8">
          <w:rPr>
            <w:rStyle w:val="Hipercze"/>
            <w:rFonts w:ascii="Arial" w:hAnsi="Arial" w:cs="Arial"/>
            <w:sz w:val="24"/>
            <w:szCs w:val="24"/>
          </w:rPr>
          <w:t>www.kmptm.pl</w:t>
        </w:r>
      </w:hyperlink>
    </w:p>
    <w:p w:rsidR="0064362A" w:rsidRPr="006A74E8" w:rsidRDefault="0064362A" w:rsidP="0064362A">
      <w:pPr>
        <w:jc w:val="both"/>
        <w:rPr>
          <w:rFonts w:ascii="Arial" w:hAnsi="Arial" w:cs="Arial"/>
          <w:sz w:val="24"/>
          <w:szCs w:val="24"/>
        </w:rPr>
      </w:pPr>
      <w:r w:rsidRPr="006A74E8">
        <w:rPr>
          <w:rFonts w:ascii="Arial" w:hAnsi="Arial" w:cs="Arial"/>
          <w:sz w:val="24"/>
          <w:szCs w:val="24"/>
        </w:rPr>
        <w:t xml:space="preserve">Adres e-mail do kontaktów z Zamawiającym: </w:t>
      </w:r>
      <w:hyperlink r:id="rId10" w:history="1">
        <w:r w:rsidRPr="006A74E8">
          <w:rPr>
            <w:rStyle w:val="Hipercze"/>
            <w:rFonts w:ascii="Arial" w:hAnsi="Arial" w:cs="Arial"/>
            <w:sz w:val="24"/>
            <w:szCs w:val="24"/>
          </w:rPr>
          <w:t>biuro@kmptm.pl</w:t>
        </w:r>
      </w:hyperlink>
    </w:p>
    <w:p w:rsidR="0064362A" w:rsidRPr="006A74E8" w:rsidRDefault="0064362A" w:rsidP="0064362A">
      <w:pPr>
        <w:jc w:val="both"/>
        <w:rPr>
          <w:rFonts w:ascii="Arial" w:hAnsi="Arial" w:cs="Arial"/>
          <w:sz w:val="24"/>
          <w:szCs w:val="24"/>
        </w:rPr>
      </w:pPr>
    </w:p>
    <w:p w:rsidR="0064362A" w:rsidRPr="006A74E8" w:rsidRDefault="0064362A" w:rsidP="0064362A">
      <w:pPr>
        <w:jc w:val="both"/>
        <w:rPr>
          <w:rFonts w:ascii="Arial" w:hAnsi="Arial" w:cs="Arial"/>
          <w:sz w:val="24"/>
          <w:szCs w:val="24"/>
        </w:rPr>
      </w:pPr>
    </w:p>
    <w:p w:rsidR="0064362A" w:rsidRPr="006A74E8" w:rsidRDefault="0064362A" w:rsidP="0064362A">
      <w:pPr>
        <w:numPr>
          <w:ilvl w:val="0"/>
          <w:numId w:val="1"/>
        </w:numPr>
        <w:tabs>
          <w:tab w:val="left" w:pos="1276"/>
        </w:tabs>
        <w:jc w:val="both"/>
        <w:rPr>
          <w:rFonts w:ascii="Arial" w:hAnsi="Arial" w:cs="Arial"/>
          <w:b/>
          <w:sz w:val="24"/>
          <w:szCs w:val="24"/>
        </w:rPr>
      </w:pPr>
      <w:r w:rsidRPr="006A74E8">
        <w:rPr>
          <w:rFonts w:ascii="Arial" w:hAnsi="Arial" w:cs="Arial"/>
          <w:b/>
          <w:sz w:val="24"/>
          <w:szCs w:val="24"/>
        </w:rPr>
        <w:t>OPIS  PRZEDMIOTU  ZAMÓWIENIA</w:t>
      </w:r>
    </w:p>
    <w:p w:rsidR="0064362A" w:rsidRPr="006A74E8" w:rsidRDefault="0064362A" w:rsidP="0064362A">
      <w:pPr>
        <w:tabs>
          <w:tab w:val="left" w:pos="1276"/>
        </w:tabs>
        <w:ind w:left="567" w:hanging="567"/>
        <w:jc w:val="both"/>
        <w:rPr>
          <w:rFonts w:ascii="Arial" w:hAnsi="Arial" w:cs="Arial"/>
          <w:b/>
          <w:sz w:val="24"/>
          <w:szCs w:val="24"/>
        </w:rPr>
      </w:pPr>
    </w:p>
    <w:p w:rsidR="0064362A" w:rsidRPr="003B2285" w:rsidRDefault="0064362A" w:rsidP="0064362A">
      <w:pPr>
        <w:pStyle w:val="Akapitzlist"/>
        <w:numPr>
          <w:ilvl w:val="0"/>
          <w:numId w:val="20"/>
        </w:numPr>
        <w:ind w:left="567" w:hanging="567"/>
        <w:jc w:val="both"/>
        <w:rPr>
          <w:rFonts w:ascii="Arial" w:hAnsi="Arial" w:cs="Arial"/>
          <w:bCs/>
          <w:kern w:val="32"/>
        </w:rPr>
      </w:pPr>
      <w:r w:rsidRPr="00FD3BCC">
        <w:rPr>
          <w:rFonts w:ascii="Arial" w:hAnsi="Arial" w:cs="Arial"/>
        </w:rPr>
        <w:t xml:space="preserve">Przedmiotem niniejszego postępowania jest </w:t>
      </w:r>
      <w:r>
        <w:rPr>
          <w:rFonts w:ascii="Arial" w:hAnsi="Arial" w:cs="Arial"/>
        </w:rPr>
        <w:t>Dostawa miniwirówki laboratoryjnej i drobnego sprzętu laboratoryjnego</w:t>
      </w:r>
      <w:r w:rsidRPr="00FD3BCC">
        <w:rPr>
          <w:rFonts w:ascii="Arial" w:hAnsi="Arial" w:cs="Arial"/>
        </w:rPr>
        <w:t xml:space="preserve"> zgodnie z załącznik</w:t>
      </w:r>
      <w:r>
        <w:rPr>
          <w:rFonts w:ascii="Arial" w:hAnsi="Arial" w:cs="Arial"/>
        </w:rPr>
        <w:t>ami</w:t>
      </w:r>
      <w:r w:rsidRPr="00FD3BCC">
        <w:rPr>
          <w:rFonts w:ascii="Arial" w:hAnsi="Arial" w:cs="Arial"/>
        </w:rPr>
        <w:t xml:space="preserve"> nr 4</w:t>
      </w:r>
      <w:r>
        <w:rPr>
          <w:rFonts w:ascii="Arial" w:hAnsi="Arial" w:cs="Arial"/>
        </w:rPr>
        <w:t xml:space="preserve">.1. – 4.4., 5.1 - 5.3. </w:t>
      </w:r>
      <w:r w:rsidRPr="00FD3BCC">
        <w:rPr>
          <w:rFonts w:ascii="Arial" w:hAnsi="Arial" w:cs="Arial"/>
        </w:rPr>
        <w:t>a w szczególności</w:t>
      </w:r>
      <w:r>
        <w:rPr>
          <w:rFonts w:ascii="Arial" w:hAnsi="Arial" w:cs="Arial"/>
        </w:rPr>
        <w:t>:</w:t>
      </w:r>
    </w:p>
    <w:p w:rsidR="0064362A" w:rsidRDefault="0064362A" w:rsidP="0064362A">
      <w:pPr>
        <w:pStyle w:val="Akapitzlist"/>
        <w:ind w:left="567"/>
        <w:rPr>
          <w:rFonts w:ascii="Arial" w:hAnsi="Arial" w:cs="Arial"/>
        </w:rPr>
      </w:pPr>
      <w:r>
        <w:rPr>
          <w:rFonts w:ascii="Arial" w:hAnsi="Arial" w:cs="Arial"/>
          <w:bCs/>
          <w:kern w:val="32"/>
        </w:rPr>
        <w:t>Zadanie nr 1: miniwirówka laboratoryjna</w:t>
      </w:r>
    </w:p>
    <w:p w:rsidR="0064362A" w:rsidRDefault="0064362A" w:rsidP="0064362A">
      <w:pPr>
        <w:pStyle w:val="Akapitzlist"/>
        <w:ind w:left="567"/>
        <w:rPr>
          <w:rFonts w:ascii="Arial" w:hAnsi="Arial" w:cs="Arial"/>
        </w:rPr>
      </w:pPr>
      <w:r>
        <w:rPr>
          <w:rFonts w:ascii="Arial" w:hAnsi="Arial" w:cs="Arial"/>
          <w:bCs/>
          <w:kern w:val="32"/>
        </w:rPr>
        <w:t>Zadanie nr 2: Pipeta elektroniczna ośmiokanałowa, Zestaw zawierający pojemnik ze stelażem oraz 96 sztuk końcówek</w:t>
      </w:r>
    </w:p>
    <w:p w:rsidR="0064362A" w:rsidRDefault="0064362A" w:rsidP="0064362A">
      <w:pPr>
        <w:pStyle w:val="Akapitzlist"/>
        <w:ind w:left="567"/>
        <w:rPr>
          <w:rFonts w:ascii="Arial" w:hAnsi="Arial" w:cs="Arial"/>
        </w:rPr>
      </w:pPr>
      <w:r>
        <w:rPr>
          <w:rFonts w:ascii="Arial" w:hAnsi="Arial" w:cs="Arial"/>
          <w:bCs/>
          <w:kern w:val="32"/>
        </w:rPr>
        <w:t>Zadanie nr 3: Statyw z funkcją ładowania</w:t>
      </w:r>
    </w:p>
    <w:p w:rsidR="0064362A" w:rsidRDefault="0064362A" w:rsidP="0064362A">
      <w:pPr>
        <w:pStyle w:val="Akapitzlist"/>
        <w:ind w:left="567"/>
        <w:rPr>
          <w:rFonts w:ascii="Arial" w:hAnsi="Arial" w:cs="Arial"/>
          <w:bCs/>
          <w:kern w:val="32"/>
        </w:rPr>
      </w:pPr>
      <w:r>
        <w:rPr>
          <w:rFonts w:ascii="Arial" w:hAnsi="Arial" w:cs="Arial"/>
          <w:bCs/>
          <w:kern w:val="32"/>
        </w:rPr>
        <w:t>Zadanie nr 4: Pipeta jednokanałowa zmienna</w:t>
      </w:r>
    </w:p>
    <w:p w:rsidR="0064362A" w:rsidRPr="006A74E8" w:rsidRDefault="0064362A" w:rsidP="0064362A">
      <w:pPr>
        <w:pStyle w:val="Akapitzlist"/>
        <w:numPr>
          <w:ilvl w:val="0"/>
          <w:numId w:val="20"/>
        </w:numPr>
        <w:ind w:left="567" w:hanging="567"/>
        <w:rPr>
          <w:rFonts w:ascii="Arial" w:hAnsi="Arial" w:cs="Arial"/>
        </w:rPr>
      </w:pPr>
      <w:r w:rsidRPr="006A74E8">
        <w:rPr>
          <w:rFonts w:ascii="Arial" w:hAnsi="Arial" w:cs="Arial"/>
        </w:rPr>
        <w:t xml:space="preserve">Miejsce realizacji przedmiotu zamówienia: budynek </w:t>
      </w:r>
      <w:r>
        <w:rPr>
          <w:rFonts w:ascii="Arial" w:hAnsi="Arial" w:cs="Arial"/>
        </w:rPr>
        <w:t xml:space="preserve">Śląskiego Parku Technologii Medycznych </w:t>
      </w:r>
      <w:r w:rsidRPr="006A74E8">
        <w:rPr>
          <w:rFonts w:ascii="Arial" w:hAnsi="Arial" w:cs="Arial"/>
        </w:rPr>
        <w:t>Kardio-Med Silesia Spółka  z o. o. w Zabrzu ul</w:t>
      </w:r>
      <w:r>
        <w:rPr>
          <w:rFonts w:ascii="Arial" w:hAnsi="Arial" w:cs="Arial"/>
        </w:rPr>
        <w:t xml:space="preserve">. </w:t>
      </w:r>
      <w:r w:rsidRPr="006A74E8">
        <w:rPr>
          <w:rFonts w:ascii="Arial" w:hAnsi="Arial" w:cs="Arial"/>
        </w:rPr>
        <w:t xml:space="preserve">M. C. Skłodowskiej </w:t>
      </w:r>
      <w:r>
        <w:rPr>
          <w:rFonts w:ascii="Arial" w:hAnsi="Arial" w:cs="Arial"/>
        </w:rPr>
        <w:t>10c</w:t>
      </w:r>
      <w:r w:rsidRPr="006A74E8">
        <w:rPr>
          <w:rFonts w:ascii="Arial" w:hAnsi="Arial" w:cs="Arial"/>
        </w:rPr>
        <w:t>.</w:t>
      </w:r>
    </w:p>
    <w:p w:rsidR="0064362A" w:rsidRPr="006A74E8" w:rsidRDefault="0064362A" w:rsidP="0064362A">
      <w:pPr>
        <w:pStyle w:val="Default"/>
        <w:numPr>
          <w:ilvl w:val="0"/>
          <w:numId w:val="20"/>
        </w:numPr>
        <w:ind w:left="567" w:hanging="567"/>
        <w:jc w:val="both"/>
        <w:rPr>
          <w:rFonts w:ascii="Arial" w:eastAsia="Calibri" w:hAnsi="Arial" w:cs="Arial"/>
          <w:bCs/>
          <w:lang w:eastAsia="en-US"/>
        </w:rPr>
      </w:pPr>
      <w:r w:rsidRPr="006A74E8">
        <w:rPr>
          <w:rFonts w:ascii="Arial" w:eastAsia="Calibri" w:hAnsi="Arial" w:cs="Arial"/>
          <w:bCs/>
          <w:lang w:eastAsia="en-US"/>
        </w:rPr>
        <w:t>KODY CPV:</w:t>
      </w:r>
    </w:p>
    <w:p w:rsidR="0064362A" w:rsidRDefault="0064362A" w:rsidP="0064362A">
      <w:pPr>
        <w:pStyle w:val="Akapitzlist"/>
        <w:ind w:hanging="153"/>
        <w:rPr>
          <w:rFonts w:ascii="Arial" w:hAnsi="Arial" w:cs="Arial"/>
        </w:rPr>
      </w:pPr>
      <w:r w:rsidRPr="0041347B">
        <w:rPr>
          <w:rFonts w:ascii="Arial" w:hAnsi="Arial" w:cs="Arial"/>
        </w:rPr>
        <w:t>38437000-7 pipety i akcesoria laboratoryjne</w:t>
      </w:r>
      <w:r>
        <w:rPr>
          <w:rFonts w:ascii="Arial" w:hAnsi="Arial" w:cs="Arial"/>
        </w:rPr>
        <w:t>,</w:t>
      </w:r>
    </w:p>
    <w:p w:rsidR="0064362A" w:rsidRPr="00030E81" w:rsidRDefault="0064362A" w:rsidP="0064362A">
      <w:pPr>
        <w:pStyle w:val="Akapitzlist"/>
        <w:ind w:hanging="153"/>
        <w:rPr>
          <w:rFonts w:ascii="Arial" w:hAnsi="Arial" w:cs="Arial"/>
        </w:rPr>
      </w:pPr>
      <w:r w:rsidRPr="00C17E95">
        <w:rPr>
          <w:rFonts w:ascii="Arial" w:hAnsi="Arial" w:cs="Arial"/>
          <w:color w:val="000000"/>
        </w:rPr>
        <w:t>38000000-5 sprzęt laboratoryjny, optyczny i precyzyjny (z wyjątkiem szklanego)</w:t>
      </w:r>
    </w:p>
    <w:p w:rsidR="0064362A" w:rsidRPr="006A74E8" w:rsidRDefault="0064362A" w:rsidP="0064362A">
      <w:pPr>
        <w:pStyle w:val="Akapitzlist"/>
        <w:numPr>
          <w:ilvl w:val="0"/>
          <w:numId w:val="20"/>
        </w:numPr>
        <w:ind w:left="567" w:hanging="567"/>
        <w:jc w:val="both"/>
        <w:rPr>
          <w:rFonts w:ascii="Arial" w:hAnsi="Arial" w:cs="Arial"/>
        </w:rPr>
      </w:pPr>
      <w:r w:rsidRPr="006A74E8">
        <w:rPr>
          <w:rFonts w:ascii="Arial" w:hAnsi="Arial" w:cs="Arial"/>
        </w:rPr>
        <w:t xml:space="preserve">Wykluczamy możliwość składania ofert wariantowych. </w:t>
      </w:r>
    </w:p>
    <w:p w:rsidR="0064362A" w:rsidRPr="006A74E8" w:rsidRDefault="0064362A" w:rsidP="0064362A">
      <w:pPr>
        <w:pStyle w:val="Akapitzlist"/>
        <w:numPr>
          <w:ilvl w:val="0"/>
          <w:numId w:val="20"/>
        </w:numPr>
        <w:ind w:left="567" w:hanging="567"/>
        <w:jc w:val="both"/>
        <w:rPr>
          <w:rFonts w:ascii="Arial" w:hAnsi="Arial" w:cs="Arial"/>
        </w:rPr>
      </w:pPr>
      <w:r w:rsidRPr="006A74E8">
        <w:rPr>
          <w:rFonts w:ascii="Arial" w:hAnsi="Arial" w:cs="Arial"/>
        </w:rPr>
        <w:t>Zamawiający dopuszcza składanie ofert częściowych tj. na poszczególne Zadania.</w:t>
      </w:r>
    </w:p>
    <w:p w:rsidR="0064362A" w:rsidRPr="006A74E8" w:rsidRDefault="0064362A" w:rsidP="0064362A">
      <w:pPr>
        <w:pStyle w:val="Akapitzlist"/>
        <w:numPr>
          <w:ilvl w:val="0"/>
          <w:numId w:val="20"/>
        </w:numPr>
        <w:ind w:left="567" w:hanging="567"/>
        <w:jc w:val="both"/>
        <w:rPr>
          <w:rFonts w:ascii="Arial" w:hAnsi="Arial" w:cs="Arial"/>
        </w:rPr>
      </w:pPr>
      <w:r w:rsidRPr="006A74E8">
        <w:rPr>
          <w:rFonts w:ascii="Arial" w:hAnsi="Arial" w:cs="Arial"/>
        </w:rPr>
        <w:t>Wykonawcy mogą składać ofertę wspólnie.</w:t>
      </w:r>
    </w:p>
    <w:p w:rsidR="0064362A" w:rsidRPr="006A74E8" w:rsidRDefault="0064362A" w:rsidP="0064362A">
      <w:pPr>
        <w:pStyle w:val="Akapitzlist"/>
        <w:numPr>
          <w:ilvl w:val="0"/>
          <w:numId w:val="20"/>
        </w:numPr>
        <w:ind w:left="567" w:hanging="567"/>
        <w:jc w:val="both"/>
        <w:rPr>
          <w:rFonts w:ascii="Arial" w:hAnsi="Arial" w:cs="Arial"/>
        </w:rPr>
      </w:pPr>
      <w:r w:rsidRPr="006A74E8">
        <w:rPr>
          <w:rFonts w:ascii="Arial" w:hAnsi="Arial" w:cs="Arial"/>
        </w:rPr>
        <w:t>Zamawiający dopuszcza realizację zadania przez podwykonawców w zakresie transportu przedmiotu zamówienia.</w:t>
      </w:r>
    </w:p>
    <w:p w:rsidR="0064362A" w:rsidRPr="006A74E8" w:rsidRDefault="0064362A" w:rsidP="0064362A">
      <w:pPr>
        <w:pStyle w:val="Akapitzlist"/>
        <w:numPr>
          <w:ilvl w:val="0"/>
          <w:numId w:val="20"/>
        </w:numPr>
        <w:ind w:left="567" w:hanging="567"/>
        <w:jc w:val="both"/>
        <w:rPr>
          <w:rFonts w:ascii="Arial" w:hAnsi="Arial" w:cs="Arial"/>
        </w:rPr>
      </w:pPr>
      <w:r w:rsidRPr="006A74E8">
        <w:rPr>
          <w:rFonts w:ascii="Arial" w:hAnsi="Arial" w:cs="Arial"/>
        </w:rPr>
        <w:t>Wykonawca wskaże w ofercie zakres prac wykonywanych przez podwykonawców.</w:t>
      </w:r>
    </w:p>
    <w:p w:rsidR="0064362A" w:rsidRDefault="0064362A" w:rsidP="0064362A">
      <w:pPr>
        <w:pStyle w:val="Akapitzlist"/>
        <w:numPr>
          <w:ilvl w:val="0"/>
          <w:numId w:val="20"/>
        </w:numPr>
        <w:ind w:left="567" w:hanging="567"/>
        <w:jc w:val="both"/>
        <w:rPr>
          <w:rFonts w:ascii="Arial" w:hAnsi="Arial" w:cs="Arial"/>
        </w:rPr>
      </w:pPr>
      <w:r w:rsidRPr="006A74E8">
        <w:rPr>
          <w:rFonts w:ascii="Arial" w:hAnsi="Arial" w:cs="Arial"/>
        </w:rPr>
        <w:t>Wykonawca ponosi pełną odpowiedzial</w:t>
      </w:r>
      <w:r>
        <w:rPr>
          <w:rFonts w:ascii="Arial" w:hAnsi="Arial" w:cs="Arial"/>
        </w:rPr>
        <w:t>ność za działania podwykonawców.</w:t>
      </w:r>
    </w:p>
    <w:p w:rsidR="0064362A" w:rsidRPr="009C7AFB" w:rsidRDefault="0064362A" w:rsidP="0064362A">
      <w:pPr>
        <w:pStyle w:val="Akapitzlist"/>
        <w:numPr>
          <w:ilvl w:val="0"/>
          <w:numId w:val="20"/>
        </w:numPr>
        <w:ind w:left="567" w:hanging="567"/>
        <w:jc w:val="both"/>
        <w:rPr>
          <w:rFonts w:ascii="Arial" w:hAnsi="Arial" w:cs="Arial"/>
        </w:rPr>
      </w:pPr>
      <w:r w:rsidRPr="009C7AFB">
        <w:rPr>
          <w:rFonts w:ascii="Arial" w:hAnsi="Arial" w:cs="Arial"/>
        </w:rPr>
        <w:t xml:space="preserve">Zamówienie jest współfinansowane ze środków </w:t>
      </w:r>
      <w:r w:rsidRPr="009C7AFB">
        <w:rPr>
          <w:rFonts w:ascii="Arial" w:hAnsi="Arial" w:cs="Arial"/>
          <w:bCs/>
        </w:rPr>
        <w:t>projektu badawczego nr 2017/25/B/NZ5/02243</w:t>
      </w:r>
      <w:r>
        <w:rPr>
          <w:rFonts w:ascii="Arial" w:hAnsi="Arial" w:cs="Arial"/>
          <w:bCs/>
        </w:rPr>
        <w:t xml:space="preserve"> </w:t>
      </w:r>
      <w:r w:rsidRPr="009C7AFB">
        <w:rPr>
          <w:rFonts w:ascii="Arial" w:hAnsi="Arial" w:cs="Arial"/>
          <w:bCs/>
        </w:rPr>
        <w:t>pt. Mechanizmy odpowiedzialne za choroby serca u pacjentów z reumatoidalnym zapaleniem stawów: badania z wykorzystaniem kardiomiocytów otrzymanych z indukowanych pluripotencjalnych komórek macierzystych, przyjętego do finansowania w ramach ogłoszonego przez Narodowe Centrum Nauki konkursu „OPUS 13”.</w:t>
      </w:r>
    </w:p>
    <w:p w:rsidR="0064362A" w:rsidRPr="009C7AFB" w:rsidRDefault="0064362A" w:rsidP="0064362A">
      <w:pPr>
        <w:pStyle w:val="Akapitzlist"/>
        <w:numPr>
          <w:ilvl w:val="0"/>
          <w:numId w:val="20"/>
        </w:numPr>
        <w:ind w:left="567" w:hanging="567"/>
        <w:jc w:val="both"/>
        <w:rPr>
          <w:rFonts w:ascii="Arial" w:hAnsi="Arial" w:cs="Arial"/>
        </w:rPr>
      </w:pPr>
      <w:r w:rsidRPr="009C7AFB">
        <w:rPr>
          <w:rFonts w:ascii="Arial" w:hAnsi="Arial" w:cs="Arial"/>
        </w:rPr>
        <w:t>Zamawiający może unieważnić postępowanie, jeżeli środki pochodzące z ww. Programu które Zamawiający zamierzał przeznaczyć na sfinansowanie całości lub części zamówienia, nie zostały mu przyznane.</w:t>
      </w:r>
    </w:p>
    <w:p w:rsidR="0064362A" w:rsidRDefault="0064362A" w:rsidP="0064362A">
      <w:pPr>
        <w:pStyle w:val="Default"/>
        <w:jc w:val="both"/>
        <w:rPr>
          <w:rFonts w:ascii="Arial" w:hAnsi="Arial" w:cs="Arial"/>
          <w:color w:val="auto"/>
        </w:rPr>
      </w:pPr>
    </w:p>
    <w:p w:rsidR="0064362A" w:rsidRPr="006A74E8" w:rsidRDefault="0064362A" w:rsidP="0064362A">
      <w:pPr>
        <w:jc w:val="both"/>
        <w:rPr>
          <w:rFonts w:ascii="Arial" w:hAnsi="Arial" w:cs="Arial"/>
          <w:sz w:val="24"/>
          <w:szCs w:val="24"/>
        </w:rPr>
      </w:pPr>
    </w:p>
    <w:p w:rsidR="0064362A" w:rsidRPr="006A74E8" w:rsidRDefault="0064362A" w:rsidP="0064362A">
      <w:pPr>
        <w:pStyle w:val="Nagwek1"/>
        <w:spacing w:before="0" w:after="0"/>
        <w:jc w:val="both"/>
        <w:rPr>
          <w:rFonts w:cs="Arial"/>
          <w:sz w:val="24"/>
          <w:szCs w:val="24"/>
        </w:rPr>
      </w:pPr>
      <w:r w:rsidRPr="006A74E8">
        <w:rPr>
          <w:rFonts w:cs="Arial"/>
          <w:sz w:val="24"/>
          <w:szCs w:val="24"/>
        </w:rPr>
        <w:t>III.     OPIS  SPOSOBU  PRZYGOTOWANIA  OFERTY</w:t>
      </w:r>
    </w:p>
    <w:p w:rsidR="0064362A" w:rsidRPr="006A74E8" w:rsidRDefault="0064362A" w:rsidP="0064362A">
      <w:pPr>
        <w:jc w:val="both"/>
        <w:rPr>
          <w:rFonts w:ascii="Arial" w:hAnsi="Arial" w:cs="Arial"/>
          <w:sz w:val="24"/>
          <w:szCs w:val="24"/>
        </w:rPr>
      </w:pPr>
    </w:p>
    <w:p w:rsidR="0064362A" w:rsidRPr="006A74E8" w:rsidRDefault="0064362A" w:rsidP="0064362A">
      <w:pPr>
        <w:numPr>
          <w:ilvl w:val="0"/>
          <w:numId w:val="13"/>
        </w:numPr>
        <w:ind w:hanging="720"/>
        <w:jc w:val="both"/>
        <w:rPr>
          <w:rFonts w:ascii="Arial" w:hAnsi="Arial" w:cs="Arial"/>
          <w:sz w:val="24"/>
          <w:szCs w:val="24"/>
        </w:rPr>
      </w:pPr>
      <w:r w:rsidRPr="006A74E8">
        <w:rPr>
          <w:rFonts w:ascii="Arial" w:hAnsi="Arial" w:cs="Arial"/>
          <w:sz w:val="24"/>
          <w:szCs w:val="24"/>
        </w:rPr>
        <w:t>Aby oferta mogła brać udział w ocenie powinna spełniać wymogi niniejszej specyfikacji.</w:t>
      </w:r>
    </w:p>
    <w:p w:rsidR="0064362A" w:rsidRPr="006A74E8" w:rsidRDefault="0064362A" w:rsidP="0064362A">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lastRenderedPageBreak/>
        <w:t>Oferta składana przez Wykonawcę winna być sporządzona w języku polskim.</w:t>
      </w:r>
    </w:p>
    <w:p w:rsidR="0064362A" w:rsidRPr="006A74E8" w:rsidRDefault="0064362A" w:rsidP="0064362A">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Ofertę stanowią  załączniki: nr 1, nr 2, nr 4</w:t>
      </w:r>
      <w:r>
        <w:rPr>
          <w:rFonts w:ascii="Arial" w:hAnsi="Arial" w:cs="Arial"/>
          <w:sz w:val="24"/>
          <w:szCs w:val="24"/>
        </w:rPr>
        <w:t xml:space="preserve">.1.-4.4., nr 5.1-5.3. </w:t>
      </w:r>
      <w:r w:rsidRPr="006A74E8">
        <w:rPr>
          <w:rFonts w:ascii="Arial" w:hAnsi="Arial" w:cs="Arial"/>
          <w:sz w:val="24"/>
          <w:szCs w:val="24"/>
        </w:rPr>
        <w:t>oraz inne wymagane SIWZ dokumenty i oświadczenia woli  podpisane przez Wykonawcę.</w:t>
      </w:r>
    </w:p>
    <w:p w:rsidR="0064362A" w:rsidRPr="006A74E8" w:rsidRDefault="0064362A" w:rsidP="0064362A">
      <w:pPr>
        <w:numPr>
          <w:ilvl w:val="0"/>
          <w:numId w:val="13"/>
        </w:numPr>
        <w:ind w:hanging="720"/>
        <w:jc w:val="both"/>
        <w:rPr>
          <w:rFonts w:ascii="Arial" w:hAnsi="Arial" w:cs="Arial"/>
          <w:sz w:val="24"/>
          <w:szCs w:val="24"/>
        </w:rPr>
      </w:pPr>
      <w:r w:rsidRPr="006A74E8">
        <w:rPr>
          <w:rFonts w:ascii="Arial" w:hAnsi="Arial" w:cs="Arial"/>
          <w:sz w:val="24"/>
          <w:szCs w:val="24"/>
        </w:rPr>
        <w:t>Wykonawca winien spełniać wszystkie warunki wymagane w punkcie V</w:t>
      </w:r>
      <w:r>
        <w:rPr>
          <w:rFonts w:ascii="Arial" w:hAnsi="Arial" w:cs="Arial"/>
          <w:sz w:val="24"/>
          <w:szCs w:val="24"/>
        </w:rPr>
        <w:t xml:space="preserve"> siwz</w:t>
      </w:r>
      <w:r w:rsidRPr="006A74E8">
        <w:rPr>
          <w:rFonts w:ascii="Arial" w:hAnsi="Arial" w:cs="Arial"/>
          <w:sz w:val="24"/>
          <w:szCs w:val="24"/>
        </w:rPr>
        <w:t>.</w:t>
      </w:r>
    </w:p>
    <w:p w:rsidR="0064362A" w:rsidRPr="006A74E8" w:rsidRDefault="0064362A" w:rsidP="0064362A">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Oferta winna być podpisana przez osobę upełnomocnioną do reprezentowania Wykonawcy, co musi wynikać z załączonych do oferty dokumentów.</w:t>
      </w:r>
    </w:p>
    <w:p w:rsidR="0064362A" w:rsidRPr="006A74E8" w:rsidRDefault="0064362A" w:rsidP="0064362A">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Wszystkie kartki Oferty winny być połączone w sposób trwały uniemożliwiający ich wysunięcie się, ponumerowane a każda kartka podpisana /zgodnie z pkt 5/.</w:t>
      </w:r>
    </w:p>
    <w:p w:rsidR="0064362A" w:rsidRPr="006A74E8" w:rsidRDefault="0064362A" w:rsidP="0064362A">
      <w:pPr>
        <w:numPr>
          <w:ilvl w:val="0"/>
          <w:numId w:val="13"/>
        </w:numPr>
        <w:ind w:hanging="720"/>
        <w:jc w:val="both"/>
        <w:rPr>
          <w:rFonts w:ascii="Arial" w:hAnsi="Arial" w:cs="Arial"/>
          <w:sz w:val="24"/>
          <w:szCs w:val="24"/>
        </w:rPr>
      </w:pPr>
      <w:r w:rsidRPr="006A74E8">
        <w:rPr>
          <w:rFonts w:ascii="Arial" w:hAnsi="Arial" w:cs="Arial"/>
          <w:sz w:val="24"/>
          <w:szCs w:val="24"/>
        </w:rPr>
        <w:t>Wszelkie poprawki lub zmiany w ofercie winny być podpisane własnoręcznie przez osobę podpisującą ofertę /zgodnie z pkt 5/.</w:t>
      </w:r>
    </w:p>
    <w:p w:rsidR="0064362A" w:rsidRPr="006A74E8" w:rsidRDefault="0064362A" w:rsidP="0064362A">
      <w:pPr>
        <w:pStyle w:val="tekst"/>
        <w:numPr>
          <w:ilvl w:val="0"/>
          <w:numId w:val="13"/>
        </w:numPr>
        <w:spacing w:before="0" w:after="0"/>
        <w:ind w:hanging="720"/>
        <w:rPr>
          <w:rFonts w:ascii="Arial" w:hAnsi="Arial" w:cs="Arial"/>
          <w:szCs w:val="24"/>
        </w:rPr>
      </w:pPr>
      <w:r w:rsidRPr="006A74E8">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rsidR="0064362A" w:rsidRPr="006A74E8" w:rsidRDefault="0064362A" w:rsidP="0064362A">
      <w:pPr>
        <w:pStyle w:val="tekst"/>
        <w:numPr>
          <w:ilvl w:val="0"/>
          <w:numId w:val="13"/>
        </w:numPr>
        <w:spacing w:before="0" w:after="0"/>
        <w:ind w:hanging="720"/>
        <w:rPr>
          <w:rFonts w:ascii="Arial" w:hAnsi="Arial" w:cs="Arial"/>
          <w:szCs w:val="24"/>
        </w:rPr>
      </w:pPr>
      <w:r w:rsidRPr="006A74E8">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rsidR="0064362A" w:rsidRPr="006A74E8" w:rsidRDefault="0064362A" w:rsidP="0064362A">
      <w:pPr>
        <w:pStyle w:val="tekst"/>
        <w:numPr>
          <w:ilvl w:val="0"/>
          <w:numId w:val="13"/>
        </w:numPr>
        <w:spacing w:before="0" w:after="0"/>
        <w:ind w:hanging="720"/>
        <w:rPr>
          <w:rFonts w:ascii="Arial" w:hAnsi="Arial" w:cs="Arial"/>
          <w:szCs w:val="24"/>
        </w:rPr>
      </w:pPr>
      <w:r w:rsidRPr="006A74E8">
        <w:rPr>
          <w:rFonts w:ascii="Arial" w:hAnsi="Arial" w:cs="Arial"/>
          <w:szCs w:val="24"/>
        </w:rPr>
        <w:t>Zamawiający poprawia w ofercie oczywiste omyłki pisarskie.</w:t>
      </w:r>
    </w:p>
    <w:p w:rsidR="0064362A" w:rsidRPr="006A74E8" w:rsidRDefault="0064362A" w:rsidP="0064362A">
      <w:pPr>
        <w:pStyle w:val="Akapitzlist"/>
        <w:numPr>
          <w:ilvl w:val="0"/>
          <w:numId w:val="13"/>
        </w:numPr>
        <w:ind w:hanging="720"/>
        <w:jc w:val="both"/>
        <w:rPr>
          <w:rFonts w:ascii="Arial" w:hAnsi="Arial" w:cs="Arial"/>
          <w:color w:val="000000"/>
        </w:rPr>
      </w:pPr>
      <w:r w:rsidRPr="006A74E8">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rsidR="0064362A" w:rsidRPr="006A74E8" w:rsidRDefault="0064362A" w:rsidP="0064362A">
      <w:pPr>
        <w:pStyle w:val="Akapitzlist"/>
        <w:numPr>
          <w:ilvl w:val="0"/>
          <w:numId w:val="13"/>
        </w:numPr>
        <w:ind w:hanging="720"/>
        <w:jc w:val="both"/>
        <w:rPr>
          <w:rFonts w:ascii="Arial" w:hAnsi="Arial" w:cs="Arial"/>
        </w:rPr>
      </w:pPr>
      <w:r w:rsidRPr="006A74E8">
        <w:rPr>
          <w:rFonts w:ascii="Arial" w:hAnsi="Arial" w:cs="Arial"/>
        </w:rPr>
        <w:t xml:space="preserve">Każdy Wykonawca może złożyć tylko jedną ofertę na dane Zadanie. </w:t>
      </w:r>
    </w:p>
    <w:p w:rsidR="0064362A" w:rsidRPr="006A74E8" w:rsidRDefault="0064362A" w:rsidP="0064362A">
      <w:pPr>
        <w:pStyle w:val="Akapitzlist"/>
        <w:numPr>
          <w:ilvl w:val="0"/>
          <w:numId w:val="13"/>
        </w:numPr>
        <w:ind w:hanging="720"/>
        <w:jc w:val="both"/>
        <w:rPr>
          <w:rFonts w:ascii="Arial" w:hAnsi="Arial" w:cs="Arial"/>
        </w:rPr>
      </w:pPr>
      <w:r w:rsidRPr="006A74E8">
        <w:rPr>
          <w:rFonts w:ascii="Arial" w:hAnsi="Arial" w:cs="Arial"/>
        </w:rPr>
        <w:t>Ofertę należy umieścić w kopercie zamkniętej w sposób gwarantujący zachowanie w poufności jej treści.</w:t>
      </w:r>
    </w:p>
    <w:p w:rsidR="0064362A" w:rsidRPr="006A74E8" w:rsidRDefault="0064362A" w:rsidP="0064362A">
      <w:pPr>
        <w:pStyle w:val="Akapitzlist"/>
        <w:numPr>
          <w:ilvl w:val="0"/>
          <w:numId w:val="13"/>
        </w:numPr>
        <w:ind w:hanging="720"/>
        <w:jc w:val="both"/>
        <w:rPr>
          <w:rFonts w:ascii="Arial" w:hAnsi="Arial" w:cs="Arial"/>
        </w:rPr>
      </w:pPr>
      <w:r w:rsidRPr="006A74E8">
        <w:rPr>
          <w:rFonts w:ascii="Arial" w:hAnsi="Arial" w:cs="Arial"/>
        </w:rPr>
        <w:t>Kopertę należy zaadresować na:</w:t>
      </w:r>
    </w:p>
    <w:p w:rsidR="0064362A" w:rsidRPr="006A74E8" w:rsidRDefault="0064362A" w:rsidP="0064362A">
      <w:pPr>
        <w:pStyle w:val="Akapitzlist"/>
        <w:autoSpaceDE w:val="0"/>
        <w:autoSpaceDN w:val="0"/>
        <w:adjustRightInd w:val="0"/>
        <w:rPr>
          <w:rFonts w:ascii="Arial" w:hAnsi="Arial" w:cs="Arial"/>
        </w:rPr>
      </w:pPr>
      <w:r>
        <w:rPr>
          <w:rFonts w:ascii="Arial" w:hAnsi="Arial" w:cs="Arial"/>
        </w:rPr>
        <w:t>Śląski Park Technologii Medycznych Kardio-Med Silesia Sp. z o. o.</w:t>
      </w:r>
    </w:p>
    <w:p w:rsidR="0064362A" w:rsidRPr="006A74E8" w:rsidRDefault="0064362A" w:rsidP="0064362A">
      <w:pPr>
        <w:pStyle w:val="Akapitzlist"/>
        <w:autoSpaceDE w:val="0"/>
        <w:autoSpaceDN w:val="0"/>
        <w:adjustRightInd w:val="0"/>
        <w:rPr>
          <w:rFonts w:ascii="Arial" w:hAnsi="Arial" w:cs="Arial"/>
          <w:lang w:eastAsia="en-US"/>
        </w:rPr>
      </w:pPr>
      <w:r w:rsidRPr="006A74E8">
        <w:rPr>
          <w:rFonts w:ascii="Arial" w:hAnsi="Arial" w:cs="Arial"/>
        </w:rPr>
        <w:t xml:space="preserve">ul. </w:t>
      </w:r>
      <w:r>
        <w:rPr>
          <w:rFonts w:ascii="Arial" w:hAnsi="Arial" w:cs="Arial"/>
        </w:rPr>
        <w:t>M. C. Skłodowskiej 10c</w:t>
      </w:r>
    </w:p>
    <w:p w:rsidR="0064362A" w:rsidRPr="006A74E8" w:rsidRDefault="0064362A" w:rsidP="0064362A">
      <w:pPr>
        <w:pStyle w:val="Akapitzlist"/>
        <w:autoSpaceDE w:val="0"/>
        <w:autoSpaceDN w:val="0"/>
        <w:adjustRightInd w:val="0"/>
        <w:rPr>
          <w:rFonts w:ascii="Arial" w:hAnsi="Arial" w:cs="Arial"/>
          <w:lang w:eastAsia="en-US"/>
        </w:rPr>
      </w:pPr>
      <w:r w:rsidRPr="006A74E8">
        <w:rPr>
          <w:rFonts w:ascii="Arial" w:hAnsi="Arial" w:cs="Arial"/>
          <w:lang w:eastAsia="en-US"/>
        </w:rPr>
        <w:t>41-800 Zabrze</w:t>
      </w:r>
    </w:p>
    <w:p w:rsidR="0064362A" w:rsidRPr="006A74E8" w:rsidRDefault="0064362A" w:rsidP="0064362A">
      <w:pPr>
        <w:pStyle w:val="Akapitzlist"/>
        <w:jc w:val="both"/>
        <w:rPr>
          <w:rFonts w:ascii="Arial" w:hAnsi="Arial" w:cs="Arial"/>
        </w:rPr>
      </w:pPr>
      <w:r w:rsidRPr="006A74E8">
        <w:rPr>
          <w:rFonts w:ascii="Arial" w:hAnsi="Arial" w:cs="Arial"/>
          <w:lang w:eastAsia="en-US"/>
        </w:rPr>
        <w:t>oraz oznaczona napisem:</w:t>
      </w:r>
    </w:p>
    <w:p w:rsidR="0064362A" w:rsidRPr="00C8080B" w:rsidRDefault="0064362A" w:rsidP="0064362A">
      <w:pPr>
        <w:ind w:left="709"/>
        <w:jc w:val="center"/>
        <w:rPr>
          <w:rFonts w:ascii="Arial" w:hAnsi="Arial" w:cs="Arial"/>
          <w:sz w:val="24"/>
          <w:szCs w:val="24"/>
        </w:rPr>
      </w:pPr>
      <w:r w:rsidRPr="00C8080B">
        <w:rPr>
          <w:rFonts w:ascii="Arial" w:hAnsi="Arial" w:cs="Arial"/>
          <w:sz w:val="24"/>
          <w:szCs w:val="24"/>
        </w:rPr>
        <w:t>„Oferta do postępowania o udzielenia zamówienia na</w:t>
      </w:r>
    </w:p>
    <w:p w:rsidR="0064362A" w:rsidRPr="00C17E95" w:rsidRDefault="0064362A" w:rsidP="0064362A">
      <w:pPr>
        <w:pStyle w:val="Akapitzlist"/>
        <w:tabs>
          <w:tab w:val="num" w:pos="284"/>
        </w:tabs>
        <w:jc w:val="both"/>
        <w:rPr>
          <w:rFonts w:ascii="Arial" w:hAnsi="Arial" w:cs="Arial"/>
        </w:rPr>
      </w:pPr>
      <w:r>
        <w:rPr>
          <w:rFonts w:ascii="Arial" w:hAnsi="Arial" w:cs="Arial"/>
        </w:rPr>
        <w:t>„Dostawę miniwirówki laboratoryjnej i drobnego sprzętu laboratoryjnego</w:t>
      </w:r>
      <w:r w:rsidRPr="00C17E95">
        <w:rPr>
          <w:rFonts w:ascii="Arial" w:hAnsi="Arial" w:cs="Arial"/>
        </w:rPr>
        <w:t>” (</w:t>
      </w:r>
      <w:r>
        <w:rPr>
          <w:rFonts w:ascii="Arial" w:hAnsi="Arial" w:cs="Arial"/>
        </w:rPr>
        <w:t>34/Z/18</w:t>
      </w:r>
      <w:r w:rsidRPr="00C17E95">
        <w:rPr>
          <w:rFonts w:ascii="Arial" w:hAnsi="Arial" w:cs="Arial"/>
        </w:rPr>
        <w:t>)</w:t>
      </w:r>
    </w:p>
    <w:p w:rsidR="0064362A" w:rsidRPr="00236F72" w:rsidRDefault="0064362A" w:rsidP="0064362A">
      <w:pPr>
        <w:ind w:left="709"/>
        <w:jc w:val="center"/>
        <w:rPr>
          <w:bCs/>
          <w:i/>
          <w:sz w:val="26"/>
          <w:szCs w:val="26"/>
        </w:rPr>
      </w:pPr>
      <w:r w:rsidRPr="00236F72">
        <w:rPr>
          <w:rFonts w:ascii="Arial" w:hAnsi="Arial" w:cs="Arial"/>
          <w:sz w:val="26"/>
          <w:szCs w:val="26"/>
        </w:rPr>
        <w:t xml:space="preserve">w ramach </w:t>
      </w:r>
    </w:p>
    <w:p w:rsidR="0064362A" w:rsidRPr="003B17AB" w:rsidRDefault="0064362A" w:rsidP="0064362A">
      <w:pPr>
        <w:pStyle w:val="Stopka"/>
        <w:ind w:left="709"/>
        <w:jc w:val="center"/>
        <w:rPr>
          <w:rFonts w:ascii="Arial" w:hAnsi="Arial" w:cs="Arial"/>
          <w:bCs/>
          <w:sz w:val="24"/>
          <w:szCs w:val="24"/>
        </w:rPr>
      </w:pPr>
      <w:r w:rsidRPr="003B17AB">
        <w:rPr>
          <w:rFonts w:ascii="Arial" w:hAnsi="Arial" w:cs="Arial"/>
          <w:bCs/>
          <w:sz w:val="24"/>
          <w:szCs w:val="24"/>
        </w:rPr>
        <w:t>projektu badawczego nr 2017/25/B/NZ5/02243</w:t>
      </w:r>
    </w:p>
    <w:p w:rsidR="0064362A" w:rsidRDefault="0064362A" w:rsidP="0064362A">
      <w:pPr>
        <w:pStyle w:val="Stopka"/>
        <w:ind w:left="709"/>
        <w:jc w:val="center"/>
        <w:rPr>
          <w:rFonts w:ascii="Arial" w:hAnsi="Arial" w:cs="Arial"/>
        </w:rPr>
      </w:pPr>
      <w:r w:rsidRPr="003B17AB">
        <w:rPr>
          <w:rFonts w:ascii="Arial" w:hAnsi="Arial" w:cs="Arial"/>
          <w:bCs/>
          <w:sz w:val="24"/>
          <w:szCs w:val="24"/>
        </w:rPr>
        <w:t>pt. Mechanizmy odpowiedzialne za choroby serca u</w:t>
      </w:r>
      <w:r>
        <w:rPr>
          <w:rFonts w:ascii="Arial" w:hAnsi="Arial" w:cs="Arial"/>
          <w:bCs/>
          <w:sz w:val="24"/>
          <w:szCs w:val="24"/>
        </w:rPr>
        <w:t xml:space="preserve"> </w:t>
      </w:r>
      <w:r w:rsidRPr="003B17AB">
        <w:rPr>
          <w:rFonts w:ascii="Arial" w:hAnsi="Arial" w:cs="Arial"/>
          <w:bCs/>
          <w:sz w:val="24"/>
          <w:szCs w:val="24"/>
        </w:rPr>
        <w:t>pacjentów z reumatoidalnym zapaleniem stawów:</w:t>
      </w:r>
      <w:r>
        <w:rPr>
          <w:rFonts w:ascii="Arial" w:hAnsi="Arial" w:cs="Arial"/>
          <w:bCs/>
          <w:sz w:val="24"/>
          <w:szCs w:val="24"/>
        </w:rPr>
        <w:t xml:space="preserve"> </w:t>
      </w:r>
      <w:r w:rsidRPr="003B17AB">
        <w:rPr>
          <w:rFonts w:ascii="Arial" w:hAnsi="Arial" w:cs="Arial"/>
          <w:bCs/>
          <w:sz w:val="24"/>
          <w:szCs w:val="24"/>
        </w:rPr>
        <w:t>badania z wykorzystaniem kardiomiocytów</w:t>
      </w:r>
      <w:r>
        <w:rPr>
          <w:rFonts w:ascii="Arial" w:hAnsi="Arial" w:cs="Arial"/>
          <w:bCs/>
          <w:sz w:val="24"/>
          <w:szCs w:val="24"/>
        </w:rPr>
        <w:t xml:space="preserve"> </w:t>
      </w:r>
      <w:r w:rsidRPr="003B17AB">
        <w:rPr>
          <w:rFonts w:ascii="Arial" w:hAnsi="Arial" w:cs="Arial"/>
          <w:bCs/>
          <w:sz w:val="24"/>
          <w:szCs w:val="24"/>
        </w:rPr>
        <w:t>otrzymanych z indukowanych pluripotencjalnych</w:t>
      </w:r>
      <w:r>
        <w:rPr>
          <w:rFonts w:ascii="Arial" w:hAnsi="Arial" w:cs="Arial"/>
          <w:bCs/>
          <w:sz w:val="24"/>
          <w:szCs w:val="24"/>
        </w:rPr>
        <w:t xml:space="preserve"> </w:t>
      </w:r>
      <w:r w:rsidRPr="003B17AB">
        <w:rPr>
          <w:rFonts w:ascii="Arial" w:hAnsi="Arial" w:cs="Arial"/>
          <w:bCs/>
          <w:sz w:val="24"/>
          <w:szCs w:val="24"/>
        </w:rPr>
        <w:t>komórek macierzystych</w:t>
      </w:r>
      <w:r>
        <w:rPr>
          <w:rFonts w:ascii="Arial" w:hAnsi="Arial" w:cs="Arial"/>
          <w:bCs/>
          <w:sz w:val="24"/>
          <w:szCs w:val="24"/>
        </w:rPr>
        <w:t>, przyjętego do finansowania w ramach ogłoszonego przez Narodowe Centrum Nauki konkursu „OPUS 13”</w:t>
      </w:r>
    </w:p>
    <w:p w:rsidR="0064362A" w:rsidRPr="00077262" w:rsidRDefault="0064362A" w:rsidP="0064362A">
      <w:pPr>
        <w:pStyle w:val="Akapitzlist"/>
        <w:numPr>
          <w:ilvl w:val="0"/>
          <w:numId w:val="13"/>
        </w:numPr>
        <w:ind w:hanging="720"/>
        <w:rPr>
          <w:rFonts w:ascii="Arial" w:hAnsi="Arial" w:cs="Arial"/>
        </w:rPr>
      </w:pPr>
      <w:r w:rsidRPr="00077262">
        <w:rPr>
          <w:rFonts w:ascii="Arial" w:hAnsi="Arial" w:cs="Arial"/>
        </w:rPr>
        <w:t>Koperta musi być również opisana nazwą i adresem Wykonawcy.</w:t>
      </w:r>
    </w:p>
    <w:p w:rsidR="0064362A" w:rsidRPr="006A74E8" w:rsidRDefault="0064362A" w:rsidP="0064362A">
      <w:pPr>
        <w:pStyle w:val="Akapitzlist"/>
        <w:numPr>
          <w:ilvl w:val="0"/>
          <w:numId w:val="13"/>
        </w:numPr>
        <w:ind w:left="709" w:hanging="709"/>
        <w:jc w:val="both"/>
        <w:rPr>
          <w:rFonts w:ascii="Arial" w:hAnsi="Arial" w:cs="Arial"/>
        </w:rPr>
      </w:pPr>
      <w:r w:rsidRPr="006A74E8">
        <w:rPr>
          <w:rFonts w:ascii="Arial" w:hAnsi="Arial" w:cs="Arial"/>
        </w:rPr>
        <w:t>Zamawiający odrzuca ofertę, jeżeli:</w:t>
      </w:r>
    </w:p>
    <w:p w:rsidR="0064362A" w:rsidRPr="006A74E8" w:rsidRDefault="0064362A" w:rsidP="0064362A">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lang w:eastAsia="en-US"/>
        </w:rPr>
        <w:t>jej treść nie odpowiada treści specyfikacji istotnych warunków zamówienia (z zastrzeżeniem Rozdziału III pkt 8-1</w:t>
      </w:r>
      <w:r>
        <w:rPr>
          <w:rFonts w:ascii="Arial" w:hAnsi="Arial" w:cs="Arial"/>
          <w:lang w:eastAsia="en-US"/>
        </w:rPr>
        <w:t>1</w:t>
      </w:r>
      <w:r w:rsidRPr="006A74E8">
        <w:rPr>
          <w:rFonts w:ascii="Arial" w:hAnsi="Arial" w:cs="Arial"/>
          <w:lang w:eastAsia="en-US"/>
        </w:rPr>
        <w:t xml:space="preserve">); </w:t>
      </w:r>
    </w:p>
    <w:p w:rsidR="0064362A" w:rsidRPr="006A74E8" w:rsidRDefault="0064362A" w:rsidP="0064362A">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color w:val="000000"/>
        </w:rPr>
        <w:t>wykonawca w terminie 3 dni od dnia doręczenia zawiadomienia nie zgodził się na poprawienie omyłki, o której mowa w pkt. 11.</w:t>
      </w:r>
    </w:p>
    <w:p w:rsidR="0064362A" w:rsidRPr="006A74E8" w:rsidRDefault="0064362A" w:rsidP="0064362A">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lang w:eastAsia="en-US"/>
        </w:rPr>
        <w:lastRenderedPageBreak/>
        <w:t xml:space="preserve">zawiera błędy w obliczeniu ceny z zastrzeżeniem pkt.8; </w:t>
      </w:r>
    </w:p>
    <w:p w:rsidR="0064362A" w:rsidRPr="006A74E8" w:rsidRDefault="0064362A" w:rsidP="0064362A">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lang w:eastAsia="en-US"/>
        </w:rPr>
        <w:t xml:space="preserve">Wykonawca nie złożył wyjaśnień lub/oraz nie uzupełnił braków oferty we wskazanym terminie; </w:t>
      </w:r>
    </w:p>
    <w:p w:rsidR="0064362A" w:rsidRDefault="0064362A" w:rsidP="0064362A">
      <w:pPr>
        <w:pStyle w:val="Akapitzlist"/>
        <w:numPr>
          <w:ilvl w:val="0"/>
          <w:numId w:val="17"/>
        </w:numPr>
        <w:autoSpaceDE w:val="0"/>
        <w:autoSpaceDN w:val="0"/>
        <w:adjustRightInd w:val="0"/>
        <w:ind w:left="993" w:hanging="284"/>
        <w:jc w:val="both"/>
        <w:rPr>
          <w:rStyle w:val="FontStyle33"/>
          <w:rFonts w:ascii="Arial" w:hAnsi="Arial" w:cs="Arial"/>
          <w:lang w:eastAsia="en-US"/>
        </w:rPr>
      </w:pPr>
      <w:r w:rsidRPr="00A35BEC">
        <w:rPr>
          <w:rFonts w:ascii="Arial" w:hAnsi="Arial" w:cs="Arial"/>
          <w:lang w:eastAsia="en-US"/>
        </w:rPr>
        <w:t xml:space="preserve">Ofertę złożył Wykonawca w stosunku do którego otwarto likwidację </w:t>
      </w:r>
      <w:r w:rsidRPr="00A35BEC">
        <w:rPr>
          <w:rStyle w:val="FontStyle33"/>
          <w:rFonts w:ascii="Arial" w:hAnsi="Arial" w:cs="Arial"/>
        </w:rPr>
        <w:t xml:space="preserve">albo </w:t>
      </w:r>
      <w:r>
        <w:rPr>
          <w:rStyle w:val="FontStyle33"/>
          <w:rFonts w:ascii="Arial" w:hAnsi="Arial" w:cs="Arial"/>
        </w:rPr>
        <w:t xml:space="preserve">dokonano </w:t>
      </w:r>
      <w:r w:rsidRPr="00A35BEC">
        <w:rPr>
          <w:rStyle w:val="FontStyle33"/>
          <w:rFonts w:ascii="Arial" w:hAnsi="Arial" w:cs="Arial"/>
        </w:rPr>
        <w:t>wykreślenia</w:t>
      </w:r>
      <w:r>
        <w:rPr>
          <w:rStyle w:val="FontStyle33"/>
          <w:rFonts w:ascii="Arial" w:hAnsi="Arial" w:cs="Arial"/>
        </w:rPr>
        <w:t xml:space="preserve"> Wykonawcy z właściwego rejestr;</w:t>
      </w:r>
      <w:r w:rsidRPr="00A35BEC">
        <w:rPr>
          <w:rStyle w:val="FontStyle33"/>
          <w:rFonts w:ascii="Arial" w:hAnsi="Arial" w:cs="Arial"/>
        </w:rPr>
        <w:t>.</w:t>
      </w:r>
    </w:p>
    <w:p w:rsidR="0064362A" w:rsidRPr="006A74E8" w:rsidRDefault="0064362A" w:rsidP="0064362A">
      <w:pPr>
        <w:pStyle w:val="Akapitzlist"/>
        <w:numPr>
          <w:ilvl w:val="0"/>
          <w:numId w:val="13"/>
        </w:numPr>
        <w:autoSpaceDE w:val="0"/>
        <w:autoSpaceDN w:val="0"/>
        <w:adjustRightInd w:val="0"/>
        <w:ind w:hanging="720"/>
        <w:jc w:val="both"/>
        <w:rPr>
          <w:rFonts w:ascii="Arial" w:hAnsi="Arial" w:cs="Arial"/>
        </w:rPr>
      </w:pPr>
      <w:r w:rsidRPr="006A74E8">
        <w:rPr>
          <w:rFonts w:ascii="Arial" w:hAnsi="Arial" w:cs="Arial"/>
        </w:rPr>
        <w:t>Oferta złożona po terminie zostanie z</w:t>
      </w:r>
      <w:r>
        <w:rPr>
          <w:rFonts w:ascii="Arial" w:hAnsi="Arial" w:cs="Arial"/>
        </w:rPr>
        <w:t>wrócona wykonawcy</w:t>
      </w:r>
      <w:r w:rsidRPr="006A74E8">
        <w:rPr>
          <w:rFonts w:ascii="Arial" w:hAnsi="Arial" w:cs="Arial"/>
        </w:rPr>
        <w:t xml:space="preserve">. </w:t>
      </w:r>
    </w:p>
    <w:p w:rsidR="0064362A" w:rsidRPr="006A74E8" w:rsidRDefault="0064362A" w:rsidP="0064362A">
      <w:pPr>
        <w:pStyle w:val="Akapitzlist"/>
        <w:numPr>
          <w:ilvl w:val="0"/>
          <w:numId w:val="13"/>
        </w:numPr>
        <w:ind w:hanging="720"/>
        <w:jc w:val="both"/>
        <w:rPr>
          <w:rFonts w:ascii="Arial" w:hAnsi="Arial" w:cs="Arial"/>
        </w:rPr>
      </w:pPr>
      <w:r w:rsidRPr="006A74E8">
        <w:rPr>
          <w:rFonts w:ascii="Arial" w:hAnsi="Arial" w:cs="Arial"/>
        </w:rPr>
        <w:t>Wykonawca może zastrzec w ofercie informacje stanowiące TAJEMNICĘ PRZEDSIĘBIORSTWA (wg art. 11 ust. 4 ustawy o zwalczaniu nieuczciwej konkurencji). W tym celu winien:</w:t>
      </w:r>
    </w:p>
    <w:p w:rsidR="0064362A" w:rsidRPr="006A74E8" w:rsidRDefault="0064362A" w:rsidP="0064362A">
      <w:pPr>
        <w:numPr>
          <w:ilvl w:val="0"/>
          <w:numId w:val="3"/>
        </w:numPr>
        <w:jc w:val="both"/>
        <w:rPr>
          <w:rFonts w:ascii="Arial" w:hAnsi="Arial" w:cs="Arial"/>
          <w:sz w:val="24"/>
          <w:szCs w:val="24"/>
        </w:rPr>
      </w:pPr>
      <w:r w:rsidRPr="006A74E8">
        <w:rPr>
          <w:rFonts w:ascii="Arial" w:hAnsi="Arial" w:cs="Arial"/>
          <w:sz w:val="24"/>
          <w:szCs w:val="24"/>
        </w:rPr>
        <w:t>nazwy dokumentów w ofercie stanowiące informacje zastrzeżoną powinny być w wykazie załączników wyróżnione graficznie ,</w:t>
      </w:r>
    </w:p>
    <w:p w:rsidR="0064362A" w:rsidRPr="006A74E8" w:rsidRDefault="0064362A" w:rsidP="0064362A">
      <w:pPr>
        <w:numPr>
          <w:ilvl w:val="0"/>
          <w:numId w:val="3"/>
        </w:numPr>
        <w:jc w:val="both"/>
        <w:rPr>
          <w:rFonts w:ascii="Arial" w:hAnsi="Arial" w:cs="Arial"/>
          <w:sz w:val="24"/>
          <w:szCs w:val="24"/>
        </w:rPr>
      </w:pPr>
      <w:r w:rsidRPr="006A74E8">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rsidR="0064362A" w:rsidRPr="006A74E8" w:rsidRDefault="0064362A" w:rsidP="0064362A">
      <w:pPr>
        <w:numPr>
          <w:ilvl w:val="0"/>
          <w:numId w:val="3"/>
        </w:numPr>
        <w:jc w:val="both"/>
        <w:rPr>
          <w:rFonts w:ascii="Arial" w:hAnsi="Arial" w:cs="Arial"/>
          <w:sz w:val="24"/>
          <w:szCs w:val="24"/>
        </w:rPr>
      </w:pPr>
      <w:r w:rsidRPr="006A74E8">
        <w:rPr>
          <w:rFonts w:ascii="Arial" w:hAnsi="Arial" w:cs="Arial"/>
          <w:sz w:val="24"/>
          <w:szCs w:val="24"/>
        </w:rPr>
        <w:t xml:space="preserve">zamawiający nie ponosi odpowiedzialności za następstwa spowodowane brakiem właściwego zabezpieczenia w/w informacji.  </w:t>
      </w:r>
    </w:p>
    <w:p w:rsidR="0064362A" w:rsidRPr="006A74E8" w:rsidRDefault="0064362A" w:rsidP="0064362A">
      <w:pPr>
        <w:jc w:val="both"/>
        <w:rPr>
          <w:rFonts w:ascii="Arial" w:hAnsi="Arial" w:cs="Arial"/>
          <w:b/>
          <w:sz w:val="24"/>
          <w:szCs w:val="24"/>
        </w:rPr>
      </w:pPr>
    </w:p>
    <w:p w:rsidR="0064362A" w:rsidRPr="006A74E8" w:rsidRDefault="0064362A" w:rsidP="0064362A">
      <w:pPr>
        <w:jc w:val="both"/>
        <w:rPr>
          <w:rFonts w:ascii="Arial" w:hAnsi="Arial" w:cs="Arial"/>
          <w:b/>
          <w:sz w:val="24"/>
          <w:szCs w:val="24"/>
        </w:rPr>
      </w:pPr>
      <w:r w:rsidRPr="006A74E8">
        <w:rPr>
          <w:rFonts w:ascii="Arial" w:hAnsi="Arial" w:cs="Arial"/>
          <w:b/>
          <w:sz w:val="24"/>
          <w:szCs w:val="24"/>
        </w:rPr>
        <w:t>IV . OPIS SPOSOBU OBLICZANIA CENY OFERTY.</w:t>
      </w:r>
    </w:p>
    <w:p w:rsidR="0064362A" w:rsidRPr="006A74E8" w:rsidRDefault="0064362A" w:rsidP="0064362A">
      <w:pPr>
        <w:jc w:val="both"/>
        <w:rPr>
          <w:rFonts w:ascii="Arial" w:hAnsi="Arial" w:cs="Arial"/>
          <w:b/>
          <w:sz w:val="24"/>
          <w:szCs w:val="24"/>
        </w:rPr>
      </w:pPr>
    </w:p>
    <w:p w:rsidR="0064362A" w:rsidRPr="006A74E8" w:rsidRDefault="0064362A" w:rsidP="0064362A">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Wykonawca w przedstawionej ofercie winien zaoferować cenę kompletną, jednoznaczną i ostateczną obejmującą wszystkie przewidywane koszty realizacji Przedmiotu zamówienia.</w:t>
      </w:r>
    </w:p>
    <w:p w:rsidR="0064362A" w:rsidRPr="006A74E8" w:rsidRDefault="0064362A" w:rsidP="0064362A">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Cena oferty powinna być wyrażona w złotych polskich z dokładnością do dwóch miejsc po przecinku.</w:t>
      </w:r>
    </w:p>
    <w:p w:rsidR="0064362A" w:rsidRPr="006A74E8" w:rsidRDefault="0064362A" w:rsidP="0064362A">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Stawki i ceny wymienione przez Wykonawcę w Ofercie nie będą podlegać korektom w trakcie wykonywania kontraktu, z wyjątkiem przypadków wymienionych w istotnych postanowieniach umowy.</w:t>
      </w:r>
    </w:p>
    <w:p w:rsidR="0064362A" w:rsidRPr="006A74E8" w:rsidRDefault="0064362A" w:rsidP="0064362A">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 xml:space="preserve">Przy wyliczeniu ceny przyjmuje się zasadę, że wartość brutto tworzy cena netto powiększona o podatek VAT. </w:t>
      </w:r>
    </w:p>
    <w:p w:rsidR="0064362A" w:rsidRPr="006A74E8" w:rsidRDefault="0064362A" w:rsidP="0064362A">
      <w:pPr>
        <w:pStyle w:val="Tekstpodstawowywcity2"/>
        <w:spacing w:after="0" w:line="240" w:lineRule="auto"/>
        <w:jc w:val="both"/>
        <w:rPr>
          <w:rFonts w:ascii="Arial" w:hAnsi="Arial" w:cs="Arial"/>
          <w:sz w:val="24"/>
          <w:szCs w:val="24"/>
        </w:rPr>
      </w:pPr>
    </w:p>
    <w:p w:rsidR="0064362A" w:rsidRPr="006A74E8" w:rsidRDefault="0064362A" w:rsidP="0064362A">
      <w:pPr>
        <w:pStyle w:val="Nagwek2"/>
        <w:spacing w:before="0" w:after="0"/>
        <w:jc w:val="both"/>
        <w:rPr>
          <w:rFonts w:cs="Arial"/>
          <w:i w:val="0"/>
          <w:sz w:val="24"/>
          <w:szCs w:val="24"/>
        </w:rPr>
      </w:pPr>
      <w:r w:rsidRPr="006A74E8">
        <w:rPr>
          <w:rFonts w:cs="Arial"/>
          <w:i w:val="0"/>
          <w:sz w:val="24"/>
          <w:szCs w:val="24"/>
        </w:rPr>
        <w:t>V.    WYMAGANIA ZAMAWIAJĄCEGO</w:t>
      </w:r>
    </w:p>
    <w:p w:rsidR="0064362A" w:rsidRPr="006A74E8" w:rsidRDefault="0064362A" w:rsidP="0064362A">
      <w:pPr>
        <w:jc w:val="both"/>
        <w:rPr>
          <w:rFonts w:ascii="Arial" w:hAnsi="Arial" w:cs="Arial"/>
          <w:sz w:val="24"/>
          <w:szCs w:val="24"/>
        </w:rPr>
      </w:pPr>
    </w:p>
    <w:p w:rsidR="0064362A" w:rsidRPr="006A74E8" w:rsidRDefault="0064362A" w:rsidP="0064362A">
      <w:pPr>
        <w:pStyle w:val="Akapitzlist"/>
        <w:numPr>
          <w:ilvl w:val="0"/>
          <w:numId w:val="12"/>
        </w:numPr>
        <w:ind w:left="426" w:hanging="426"/>
        <w:jc w:val="both"/>
        <w:rPr>
          <w:rFonts w:ascii="Arial" w:hAnsi="Arial" w:cs="Arial"/>
        </w:rPr>
      </w:pPr>
      <w:r w:rsidRPr="006A74E8">
        <w:rPr>
          <w:rFonts w:ascii="Arial" w:hAnsi="Arial" w:cs="Arial"/>
        </w:rPr>
        <w:t>O udzielenie zamówienia mogą ubiegać się Wykonawcy, którzy złożyli oświadczenie zgodnie z wzorem z załącznika nr 2 tj. potwierdzające, ż</w:t>
      </w:r>
      <w:r>
        <w:rPr>
          <w:rFonts w:ascii="Arial" w:hAnsi="Arial" w:cs="Arial"/>
        </w:rPr>
        <w:t>e</w:t>
      </w:r>
      <w:r w:rsidRPr="006A74E8">
        <w:rPr>
          <w:rFonts w:ascii="Arial" w:hAnsi="Arial" w:cs="Arial"/>
        </w:rPr>
        <w:t xml:space="preserve">: </w:t>
      </w:r>
    </w:p>
    <w:p w:rsidR="0064362A" w:rsidRPr="006A74E8" w:rsidRDefault="0064362A" w:rsidP="0064362A">
      <w:pPr>
        <w:pStyle w:val="Bezodstpw"/>
        <w:numPr>
          <w:ilvl w:val="0"/>
          <w:numId w:val="21"/>
        </w:numPr>
        <w:ind w:left="709" w:hanging="283"/>
        <w:jc w:val="both"/>
        <w:rPr>
          <w:rFonts w:ascii="Arial" w:hAnsi="Arial" w:cs="Arial"/>
          <w:sz w:val="24"/>
          <w:szCs w:val="24"/>
        </w:rPr>
      </w:pPr>
      <w:r w:rsidRPr="006A74E8">
        <w:rPr>
          <w:rFonts w:ascii="Arial" w:hAnsi="Arial" w:cs="Arial"/>
          <w:sz w:val="24"/>
          <w:szCs w:val="24"/>
        </w:rPr>
        <w:t>Posiadają niezbędną wiedzę i doświadczenie konieczne dla realizacji zamówienia.</w:t>
      </w:r>
    </w:p>
    <w:p w:rsidR="0064362A" w:rsidRPr="006A74E8" w:rsidRDefault="0064362A" w:rsidP="0064362A">
      <w:pPr>
        <w:pStyle w:val="Bezodstpw"/>
        <w:numPr>
          <w:ilvl w:val="0"/>
          <w:numId w:val="21"/>
        </w:numPr>
        <w:ind w:left="709" w:hanging="283"/>
        <w:jc w:val="both"/>
        <w:rPr>
          <w:rFonts w:ascii="Arial" w:hAnsi="Arial" w:cs="Arial"/>
          <w:sz w:val="24"/>
          <w:szCs w:val="24"/>
        </w:rPr>
      </w:pPr>
      <w:r w:rsidRPr="006A74E8">
        <w:rPr>
          <w:rFonts w:ascii="Arial" w:hAnsi="Arial" w:cs="Arial"/>
          <w:sz w:val="24"/>
          <w:szCs w:val="24"/>
        </w:rPr>
        <w:t xml:space="preserve">Dysponują odpowiednim potencjałem technicznym oraz osobami zdolnymi do wykonania zamówienia. </w:t>
      </w:r>
    </w:p>
    <w:p w:rsidR="0064362A" w:rsidRDefault="0064362A" w:rsidP="0064362A">
      <w:pPr>
        <w:pStyle w:val="Bezodstpw"/>
        <w:numPr>
          <w:ilvl w:val="0"/>
          <w:numId w:val="21"/>
        </w:numPr>
        <w:ind w:left="709" w:hanging="283"/>
        <w:jc w:val="both"/>
        <w:rPr>
          <w:rFonts w:ascii="Arial" w:hAnsi="Arial" w:cs="Arial"/>
          <w:sz w:val="24"/>
          <w:szCs w:val="24"/>
        </w:rPr>
      </w:pPr>
      <w:r w:rsidRPr="006A74E8">
        <w:rPr>
          <w:rFonts w:ascii="Arial" w:hAnsi="Arial" w:cs="Arial"/>
          <w:sz w:val="24"/>
          <w:szCs w:val="24"/>
        </w:rPr>
        <w:t xml:space="preserve">Znajdują się w sytuacji ekonomicznej i finansowej umożliwiającej </w:t>
      </w:r>
      <w:r>
        <w:rPr>
          <w:rFonts w:ascii="Arial" w:hAnsi="Arial" w:cs="Arial"/>
          <w:sz w:val="24"/>
          <w:szCs w:val="24"/>
        </w:rPr>
        <w:t>im</w:t>
      </w:r>
      <w:r w:rsidRPr="006A74E8">
        <w:rPr>
          <w:rFonts w:ascii="Arial" w:hAnsi="Arial" w:cs="Arial"/>
          <w:sz w:val="24"/>
          <w:szCs w:val="24"/>
        </w:rPr>
        <w:t xml:space="preserve"> realizację zamówienia.</w:t>
      </w:r>
    </w:p>
    <w:p w:rsidR="0064362A" w:rsidRPr="0068658C" w:rsidRDefault="0064362A" w:rsidP="0064362A">
      <w:pPr>
        <w:pStyle w:val="Bezodstpw"/>
        <w:numPr>
          <w:ilvl w:val="0"/>
          <w:numId w:val="21"/>
        </w:numPr>
        <w:ind w:left="709" w:hanging="283"/>
        <w:jc w:val="both"/>
        <w:rPr>
          <w:rFonts w:ascii="Arial" w:hAnsi="Arial" w:cs="Arial"/>
          <w:sz w:val="24"/>
          <w:szCs w:val="24"/>
        </w:rPr>
      </w:pPr>
      <w:r w:rsidRPr="0068658C">
        <w:rPr>
          <w:rFonts w:ascii="Arial" w:hAnsi="Arial" w:cs="Arial"/>
          <w:sz w:val="24"/>
          <w:szCs w:val="24"/>
        </w:rPr>
        <w:t>Oferta złożona przez Wykonawcę, nie podlega odrzuceniu na podstawie zapisó</w:t>
      </w:r>
      <w:r>
        <w:rPr>
          <w:rFonts w:ascii="Arial" w:hAnsi="Arial" w:cs="Arial"/>
          <w:sz w:val="24"/>
          <w:szCs w:val="24"/>
        </w:rPr>
        <w:t>w Rozdziału III pkt. 16.5) siwz</w:t>
      </w:r>
      <w:r w:rsidRPr="0068658C">
        <w:rPr>
          <w:rFonts w:ascii="Arial" w:hAnsi="Arial" w:cs="Arial"/>
          <w:sz w:val="24"/>
          <w:szCs w:val="24"/>
        </w:rPr>
        <w:t xml:space="preserve">. </w:t>
      </w:r>
    </w:p>
    <w:p w:rsidR="0064362A" w:rsidRPr="006A74E8" w:rsidRDefault="0064362A" w:rsidP="0064362A">
      <w:pPr>
        <w:pStyle w:val="Akapitzlist"/>
        <w:widowControl w:val="0"/>
        <w:numPr>
          <w:ilvl w:val="0"/>
          <w:numId w:val="12"/>
        </w:numPr>
        <w:autoSpaceDE w:val="0"/>
        <w:autoSpaceDN w:val="0"/>
        <w:adjustRightInd w:val="0"/>
        <w:jc w:val="both"/>
        <w:rPr>
          <w:rFonts w:ascii="Arial" w:hAnsi="Arial" w:cs="Arial"/>
        </w:rPr>
      </w:pPr>
      <w:r w:rsidRPr="006A74E8">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rsidR="0064362A" w:rsidRPr="006A74E8" w:rsidRDefault="0064362A" w:rsidP="0064362A">
      <w:pPr>
        <w:pStyle w:val="Akapitzlist"/>
        <w:numPr>
          <w:ilvl w:val="0"/>
          <w:numId w:val="12"/>
        </w:numPr>
        <w:ind w:left="426" w:hanging="426"/>
        <w:jc w:val="both"/>
        <w:rPr>
          <w:rFonts w:ascii="Arial" w:hAnsi="Arial" w:cs="Arial"/>
        </w:rPr>
      </w:pPr>
      <w:r w:rsidRPr="006A74E8">
        <w:rPr>
          <w:rFonts w:ascii="Arial" w:hAnsi="Arial" w:cs="Arial"/>
        </w:rPr>
        <w:t>W przypadku Wykonawców składających ofertę wspólnie warunki określone w pkt. 1. 1)-</w:t>
      </w:r>
      <w:r>
        <w:rPr>
          <w:rFonts w:ascii="Arial" w:hAnsi="Arial" w:cs="Arial"/>
        </w:rPr>
        <w:t>3</w:t>
      </w:r>
      <w:r w:rsidRPr="006A74E8">
        <w:rPr>
          <w:rFonts w:ascii="Arial" w:hAnsi="Arial" w:cs="Arial"/>
        </w:rPr>
        <w:t xml:space="preserve">) Wykonawcy muszą spełnić wspólnie. </w:t>
      </w:r>
    </w:p>
    <w:p w:rsidR="0064362A" w:rsidRPr="006A74E8" w:rsidRDefault="0064362A" w:rsidP="0064362A">
      <w:pPr>
        <w:pStyle w:val="Nagwek1"/>
        <w:rPr>
          <w:rFonts w:cs="Arial"/>
          <w:sz w:val="24"/>
          <w:szCs w:val="24"/>
        </w:rPr>
      </w:pPr>
      <w:r w:rsidRPr="006A74E8">
        <w:rPr>
          <w:rFonts w:cs="Arial"/>
          <w:sz w:val="24"/>
          <w:szCs w:val="24"/>
        </w:rPr>
        <w:lastRenderedPageBreak/>
        <w:t>VI.   DOKUMENTY WYMAGANE OD WYKONAWCÓW</w:t>
      </w:r>
    </w:p>
    <w:p w:rsidR="0064362A" w:rsidRPr="006A74E8" w:rsidRDefault="0064362A" w:rsidP="0064362A">
      <w:pPr>
        <w:pStyle w:val="Tekstpodstawowy"/>
        <w:jc w:val="left"/>
        <w:rPr>
          <w:rFonts w:ascii="Arial" w:hAnsi="Arial" w:cs="Arial"/>
          <w:sz w:val="24"/>
          <w:szCs w:val="24"/>
        </w:rPr>
      </w:pPr>
    </w:p>
    <w:p w:rsidR="0064362A" w:rsidRPr="006A74E8" w:rsidRDefault="0064362A" w:rsidP="0064362A">
      <w:pPr>
        <w:pStyle w:val="Tekstpodstawowy"/>
        <w:numPr>
          <w:ilvl w:val="3"/>
          <w:numId w:val="20"/>
        </w:numPr>
        <w:ind w:left="426" w:hanging="426"/>
        <w:jc w:val="left"/>
        <w:rPr>
          <w:rFonts w:ascii="Arial" w:hAnsi="Arial" w:cs="Arial"/>
          <w:sz w:val="24"/>
          <w:szCs w:val="24"/>
        </w:rPr>
      </w:pPr>
      <w:r w:rsidRPr="006A74E8">
        <w:rPr>
          <w:rFonts w:ascii="Arial" w:hAnsi="Arial" w:cs="Arial"/>
          <w:sz w:val="24"/>
          <w:szCs w:val="24"/>
        </w:rPr>
        <w:t>Zamawiający wymaga złożenia następujących dokumentów:</w:t>
      </w:r>
    </w:p>
    <w:p w:rsidR="0064362A" w:rsidRPr="006A74E8" w:rsidRDefault="0064362A" w:rsidP="0064362A">
      <w:pPr>
        <w:pStyle w:val="Default"/>
        <w:numPr>
          <w:ilvl w:val="3"/>
          <w:numId w:val="9"/>
        </w:numPr>
        <w:tabs>
          <w:tab w:val="clear" w:pos="2880"/>
          <w:tab w:val="num" w:pos="709"/>
        </w:tabs>
        <w:ind w:left="709" w:hanging="283"/>
        <w:jc w:val="both"/>
        <w:rPr>
          <w:rFonts w:ascii="Arial" w:hAnsi="Arial" w:cs="Arial"/>
          <w:color w:val="auto"/>
        </w:rPr>
      </w:pPr>
      <w:r w:rsidRPr="006A74E8">
        <w:rPr>
          <w:rFonts w:ascii="Arial" w:hAnsi="Arial" w:cs="Arial"/>
          <w:color w:val="auto"/>
        </w:rPr>
        <w:t xml:space="preserve">Wypełniony, podpisany przez osobę/y uprawnioną/e do reprezentowania wykonawcy </w:t>
      </w:r>
      <w:r w:rsidRPr="006A74E8">
        <w:rPr>
          <w:rFonts w:ascii="Arial" w:hAnsi="Arial" w:cs="Arial"/>
          <w:bCs/>
          <w:color w:val="auto"/>
        </w:rPr>
        <w:t>Formularz oferty</w:t>
      </w:r>
      <w:r>
        <w:rPr>
          <w:rFonts w:ascii="Arial" w:hAnsi="Arial" w:cs="Arial"/>
          <w:bCs/>
          <w:color w:val="auto"/>
        </w:rPr>
        <w:t xml:space="preserve"> </w:t>
      </w:r>
      <w:r w:rsidRPr="006A74E8">
        <w:rPr>
          <w:rFonts w:ascii="Arial" w:hAnsi="Arial" w:cs="Arial"/>
          <w:color w:val="auto"/>
        </w:rPr>
        <w:t xml:space="preserve">stanowiący załącznik nr 1, </w:t>
      </w:r>
    </w:p>
    <w:p w:rsidR="0064362A" w:rsidRDefault="0064362A" w:rsidP="0064362A">
      <w:pPr>
        <w:numPr>
          <w:ilvl w:val="1"/>
          <w:numId w:val="9"/>
        </w:numPr>
        <w:tabs>
          <w:tab w:val="clear" w:pos="1440"/>
          <w:tab w:val="num" w:pos="709"/>
        </w:tabs>
        <w:autoSpaceDE w:val="0"/>
        <w:autoSpaceDN w:val="0"/>
        <w:adjustRightInd w:val="0"/>
        <w:ind w:left="709" w:hanging="283"/>
        <w:jc w:val="both"/>
        <w:rPr>
          <w:rFonts w:ascii="Arial" w:hAnsi="Arial" w:cs="Arial"/>
          <w:sz w:val="24"/>
          <w:szCs w:val="24"/>
        </w:rPr>
      </w:pPr>
      <w:r w:rsidRPr="006A74E8">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rsidR="0064362A" w:rsidRDefault="0064362A" w:rsidP="0064362A">
      <w:pPr>
        <w:numPr>
          <w:ilvl w:val="1"/>
          <w:numId w:val="9"/>
        </w:numPr>
        <w:tabs>
          <w:tab w:val="clear" w:pos="1440"/>
          <w:tab w:val="num" w:pos="709"/>
        </w:tabs>
        <w:autoSpaceDE w:val="0"/>
        <w:autoSpaceDN w:val="0"/>
        <w:adjustRightInd w:val="0"/>
        <w:ind w:left="709" w:hanging="283"/>
        <w:jc w:val="both"/>
        <w:rPr>
          <w:rFonts w:ascii="Arial" w:hAnsi="Arial" w:cs="Arial"/>
          <w:sz w:val="24"/>
          <w:szCs w:val="24"/>
        </w:rPr>
      </w:pPr>
      <w:r w:rsidRPr="007C3C7F">
        <w:rPr>
          <w:rFonts w:ascii="Arial" w:hAnsi="Arial" w:cs="Arial"/>
          <w:sz w:val="24"/>
          <w:szCs w:val="24"/>
        </w:rPr>
        <w:t>Oświadczenie/a wykonawcy (załącznik nr 2)</w:t>
      </w:r>
      <w:bookmarkStart w:id="2" w:name="OLE_LINK2"/>
      <w:bookmarkStart w:id="3" w:name="OLE_LINK5"/>
      <w:r w:rsidRPr="007C3C7F">
        <w:rPr>
          <w:rFonts w:ascii="Arial" w:hAnsi="Arial" w:cs="Arial"/>
          <w:sz w:val="24"/>
          <w:szCs w:val="24"/>
        </w:rPr>
        <w:t xml:space="preserve">; </w:t>
      </w:r>
    </w:p>
    <w:bookmarkEnd w:id="2"/>
    <w:bookmarkEnd w:id="3"/>
    <w:p w:rsidR="0064362A" w:rsidRDefault="0064362A" w:rsidP="0064362A">
      <w:pPr>
        <w:numPr>
          <w:ilvl w:val="1"/>
          <w:numId w:val="9"/>
        </w:numPr>
        <w:tabs>
          <w:tab w:val="clear" w:pos="1440"/>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Podpisany przez osobę uprawnioną do reprezentowania Wykonawcy Formularz stanowiący odpowiednio Załącznik nr 4.1. – 4.4. – Formularz cenowy.</w:t>
      </w:r>
      <w:r>
        <w:rPr>
          <w:rFonts w:ascii="Arial" w:hAnsi="Arial" w:cs="Arial"/>
          <w:sz w:val="16"/>
          <w:szCs w:val="16"/>
        </w:rPr>
        <w:t xml:space="preserve"> </w:t>
      </w:r>
    </w:p>
    <w:p w:rsidR="0064362A" w:rsidRDefault="0064362A" w:rsidP="0064362A">
      <w:pPr>
        <w:numPr>
          <w:ilvl w:val="1"/>
          <w:numId w:val="9"/>
        </w:numPr>
        <w:tabs>
          <w:tab w:val="clear" w:pos="1440"/>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Podpisany przez osobę uprawnioną do reprezentowania Wykonawcy Formularz stanowiący odpowiednio Załącznik nr 5.1. – 5.3. –  Parametry techniczne.</w:t>
      </w:r>
      <w:r>
        <w:rPr>
          <w:rFonts w:ascii="Arial" w:hAnsi="Arial" w:cs="Arial"/>
          <w:sz w:val="16"/>
          <w:szCs w:val="16"/>
        </w:rPr>
        <w:t xml:space="preserve"> </w:t>
      </w:r>
    </w:p>
    <w:p w:rsidR="0064362A" w:rsidRDefault="0064362A" w:rsidP="0064362A">
      <w:pPr>
        <w:numPr>
          <w:ilvl w:val="1"/>
          <w:numId w:val="9"/>
        </w:numPr>
        <w:tabs>
          <w:tab w:val="clear" w:pos="1440"/>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Broszury techniczne, katalogi, instrukcje oferowanego przedmiotu zamówienia potwierdzające parametry wymagane Załącznikiem nr 5.1.-5.3.</w:t>
      </w:r>
    </w:p>
    <w:p w:rsidR="0064362A" w:rsidRPr="006A74E8" w:rsidRDefault="0064362A" w:rsidP="0064362A">
      <w:pPr>
        <w:pStyle w:val="Akapitzlist"/>
        <w:numPr>
          <w:ilvl w:val="3"/>
          <w:numId w:val="20"/>
        </w:numPr>
        <w:autoSpaceDE w:val="0"/>
        <w:autoSpaceDN w:val="0"/>
        <w:adjustRightInd w:val="0"/>
        <w:ind w:left="426" w:hanging="426"/>
        <w:jc w:val="both"/>
        <w:rPr>
          <w:rFonts w:ascii="Arial" w:eastAsia="Calibri" w:hAnsi="Arial" w:cs="Arial"/>
          <w:lang w:eastAsia="en-US"/>
        </w:rPr>
      </w:pPr>
      <w:r w:rsidRPr="006A74E8">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rsidR="0064362A" w:rsidRPr="006A74E8" w:rsidRDefault="0064362A" w:rsidP="0064362A">
      <w:pPr>
        <w:pStyle w:val="Akapitzlist"/>
        <w:numPr>
          <w:ilvl w:val="3"/>
          <w:numId w:val="20"/>
        </w:numPr>
        <w:autoSpaceDE w:val="0"/>
        <w:autoSpaceDN w:val="0"/>
        <w:adjustRightInd w:val="0"/>
        <w:ind w:left="426" w:hanging="426"/>
        <w:jc w:val="both"/>
        <w:rPr>
          <w:rFonts w:ascii="Arial" w:hAnsi="Arial" w:cs="Arial"/>
        </w:rPr>
      </w:pPr>
      <w:r w:rsidRPr="006A74E8">
        <w:rPr>
          <w:rFonts w:ascii="Arial" w:hAnsi="Arial" w:cs="Arial"/>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w:t>
      </w:r>
      <w:r>
        <w:rPr>
          <w:rFonts w:ascii="Arial" w:hAnsi="Arial" w:cs="Arial"/>
        </w:rPr>
        <w:t>, 11</w:t>
      </w:r>
      <w:r w:rsidRPr="006A74E8">
        <w:rPr>
          <w:rFonts w:ascii="Arial" w:hAnsi="Arial" w:cs="Arial"/>
        </w:rPr>
        <w:t>.  Uzupełnione dokumenty muszą potwierdzać warunki postawione w siwz na dzień składania ofert.</w:t>
      </w:r>
    </w:p>
    <w:p w:rsidR="0064362A" w:rsidRPr="006A74E8" w:rsidRDefault="0064362A" w:rsidP="0064362A">
      <w:pPr>
        <w:pStyle w:val="Akapitzlist"/>
        <w:numPr>
          <w:ilvl w:val="3"/>
          <w:numId w:val="20"/>
        </w:numPr>
        <w:ind w:left="426" w:hanging="426"/>
        <w:jc w:val="both"/>
        <w:rPr>
          <w:rFonts w:ascii="Arial" w:hAnsi="Arial" w:cs="Arial"/>
        </w:rPr>
      </w:pPr>
      <w:r w:rsidRPr="006A74E8">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rsidR="0064362A" w:rsidRPr="006A74E8" w:rsidRDefault="0064362A" w:rsidP="0064362A">
      <w:pPr>
        <w:pStyle w:val="Akapitzlist"/>
        <w:numPr>
          <w:ilvl w:val="3"/>
          <w:numId w:val="20"/>
        </w:numPr>
        <w:ind w:left="426" w:hanging="426"/>
        <w:jc w:val="both"/>
        <w:rPr>
          <w:rFonts w:ascii="Arial" w:hAnsi="Arial" w:cs="Arial"/>
        </w:rPr>
      </w:pPr>
      <w:r w:rsidRPr="006A74E8">
        <w:rPr>
          <w:rFonts w:ascii="Arial" w:hAnsi="Arial" w:cs="Arial"/>
        </w:rPr>
        <w:t>W przypadku Wykonawców składających ofertę wspólnie każdy z Wykonawców musi złożyć oddzielnie dokumenty określone w pkt. 1.2)</w:t>
      </w:r>
      <w:r>
        <w:rPr>
          <w:rFonts w:ascii="Arial" w:hAnsi="Arial" w:cs="Arial"/>
        </w:rPr>
        <w:t>-1.3)</w:t>
      </w:r>
      <w:r w:rsidRPr="006A74E8">
        <w:rPr>
          <w:rFonts w:ascii="Arial" w:hAnsi="Arial" w:cs="Arial"/>
        </w:rPr>
        <w:t>.</w:t>
      </w:r>
    </w:p>
    <w:p w:rsidR="0064362A" w:rsidRPr="006A74E8" w:rsidRDefault="0064362A" w:rsidP="0064362A">
      <w:pPr>
        <w:pStyle w:val="Nagwek3"/>
        <w:spacing w:before="0" w:after="0"/>
        <w:jc w:val="both"/>
        <w:rPr>
          <w:rFonts w:cs="Arial"/>
          <w:sz w:val="24"/>
          <w:szCs w:val="24"/>
        </w:rPr>
      </w:pPr>
      <w:r w:rsidRPr="006A74E8">
        <w:rPr>
          <w:rFonts w:cs="Arial"/>
          <w:sz w:val="24"/>
          <w:szCs w:val="24"/>
        </w:rPr>
        <w:t>VII. KRYTERIA OCENY OFERT</w:t>
      </w:r>
    </w:p>
    <w:p w:rsidR="0064362A" w:rsidRPr="006A74E8" w:rsidRDefault="0064362A" w:rsidP="0064362A">
      <w:pPr>
        <w:rPr>
          <w:rFonts w:ascii="Arial" w:hAnsi="Arial" w:cs="Arial"/>
          <w:sz w:val="24"/>
          <w:szCs w:val="24"/>
        </w:rPr>
      </w:pPr>
    </w:p>
    <w:p w:rsidR="0064362A" w:rsidRPr="006A74E8" w:rsidRDefault="0064362A" w:rsidP="0064362A">
      <w:pPr>
        <w:pStyle w:val="Tekstpodstawowy"/>
        <w:jc w:val="left"/>
        <w:rPr>
          <w:rFonts w:ascii="Arial" w:hAnsi="Arial" w:cs="Arial"/>
          <w:sz w:val="24"/>
          <w:szCs w:val="24"/>
        </w:rPr>
      </w:pPr>
      <w:r w:rsidRPr="006A74E8">
        <w:rPr>
          <w:rFonts w:ascii="Arial" w:hAnsi="Arial" w:cs="Arial"/>
          <w:sz w:val="24"/>
          <w:szCs w:val="24"/>
        </w:rPr>
        <w:t>Przy wyborze i ocenie złożonych Ofert Zamawiający kierować się będzie następującymi kryteriami:</w:t>
      </w:r>
    </w:p>
    <w:p w:rsidR="0064362A" w:rsidRDefault="0064362A" w:rsidP="0064362A">
      <w:pPr>
        <w:tabs>
          <w:tab w:val="left" w:pos="1276"/>
        </w:tabs>
        <w:rPr>
          <w:rFonts w:ascii="Arial" w:hAnsi="Arial" w:cs="Arial"/>
          <w:sz w:val="24"/>
          <w:szCs w:val="24"/>
        </w:rPr>
      </w:pPr>
      <w:r>
        <w:rPr>
          <w:rFonts w:ascii="Arial" w:hAnsi="Arial" w:cs="Arial"/>
          <w:sz w:val="24"/>
          <w:szCs w:val="24"/>
        </w:rPr>
        <w:t xml:space="preserve">Zadanie nr 1: </w:t>
      </w:r>
      <w:r w:rsidRPr="006A74E8">
        <w:rPr>
          <w:rFonts w:ascii="Arial" w:hAnsi="Arial" w:cs="Arial"/>
          <w:sz w:val="24"/>
          <w:szCs w:val="24"/>
        </w:rPr>
        <w:t>najniższa cena</w:t>
      </w:r>
    </w:p>
    <w:p w:rsidR="0064362A" w:rsidRDefault="0064362A" w:rsidP="0064362A">
      <w:pPr>
        <w:tabs>
          <w:tab w:val="left" w:pos="1276"/>
        </w:tabs>
        <w:rPr>
          <w:rFonts w:ascii="Arial" w:hAnsi="Arial" w:cs="Arial"/>
          <w:sz w:val="24"/>
          <w:szCs w:val="24"/>
        </w:rPr>
      </w:pPr>
      <w:r>
        <w:rPr>
          <w:rFonts w:ascii="Arial" w:hAnsi="Arial" w:cs="Arial"/>
          <w:sz w:val="24"/>
          <w:szCs w:val="24"/>
        </w:rPr>
        <w:t xml:space="preserve">Zadanie nr 2: </w:t>
      </w:r>
      <w:r w:rsidRPr="006A74E8">
        <w:rPr>
          <w:rFonts w:ascii="Arial" w:hAnsi="Arial" w:cs="Arial"/>
          <w:sz w:val="24"/>
          <w:szCs w:val="24"/>
        </w:rPr>
        <w:t>najniższa cena</w:t>
      </w:r>
    </w:p>
    <w:p w:rsidR="0064362A" w:rsidRDefault="0064362A" w:rsidP="0064362A">
      <w:pPr>
        <w:tabs>
          <w:tab w:val="left" w:pos="1276"/>
        </w:tabs>
        <w:rPr>
          <w:rFonts w:ascii="Arial" w:hAnsi="Arial" w:cs="Arial"/>
          <w:sz w:val="24"/>
          <w:szCs w:val="24"/>
        </w:rPr>
      </w:pPr>
      <w:r>
        <w:rPr>
          <w:rFonts w:ascii="Arial" w:hAnsi="Arial" w:cs="Arial"/>
          <w:sz w:val="24"/>
          <w:szCs w:val="24"/>
        </w:rPr>
        <w:t xml:space="preserve">Zadanie nr 3: </w:t>
      </w:r>
      <w:r w:rsidRPr="006A74E8">
        <w:rPr>
          <w:rFonts w:ascii="Arial" w:hAnsi="Arial" w:cs="Arial"/>
          <w:sz w:val="24"/>
          <w:szCs w:val="24"/>
        </w:rPr>
        <w:t>najniższa cena</w:t>
      </w:r>
    </w:p>
    <w:p w:rsidR="0064362A" w:rsidRDefault="005D5D1D" w:rsidP="0064362A">
      <w:pPr>
        <w:tabs>
          <w:tab w:val="left" w:pos="1276"/>
        </w:tabs>
        <w:rPr>
          <w:rFonts w:ascii="Arial" w:hAnsi="Arial" w:cs="Arial"/>
          <w:sz w:val="24"/>
          <w:szCs w:val="24"/>
        </w:rPr>
      </w:pPr>
      <w:r>
        <w:rPr>
          <w:rFonts w:ascii="Arial" w:hAnsi="Arial" w:cs="Arial"/>
          <w:sz w:val="24"/>
          <w:szCs w:val="24"/>
        </w:rPr>
        <w:t>Zadanie nr 4</w:t>
      </w:r>
      <w:r w:rsidR="0064362A">
        <w:rPr>
          <w:rFonts w:ascii="Arial" w:hAnsi="Arial" w:cs="Arial"/>
          <w:sz w:val="24"/>
          <w:szCs w:val="24"/>
        </w:rPr>
        <w:t xml:space="preserve">: </w:t>
      </w:r>
      <w:r w:rsidR="0064362A" w:rsidRPr="006A74E8">
        <w:rPr>
          <w:rFonts w:ascii="Arial" w:hAnsi="Arial" w:cs="Arial"/>
          <w:sz w:val="24"/>
          <w:szCs w:val="24"/>
        </w:rPr>
        <w:t>najniższa cena</w:t>
      </w:r>
    </w:p>
    <w:p w:rsidR="0064362A" w:rsidRDefault="0064362A" w:rsidP="0064362A">
      <w:pPr>
        <w:tabs>
          <w:tab w:val="left" w:pos="1276"/>
        </w:tabs>
        <w:rPr>
          <w:rFonts w:ascii="Arial" w:hAnsi="Arial" w:cs="Arial"/>
          <w:sz w:val="24"/>
          <w:szCs w:val="24"/>
        </w:rPr>
      </w:pPr>
    </w:p>
    <w:p w:rsidR="0064362A" w:rsidRDefault="0064362A" w:rsidP="0064362A">
      <w:pPr>
        <w:tabs>
          <w:tab w:val="left" w:pos="1276"/>
        </w:tabs>
        <w:rPr>
          <w:rFonts w:ascii="Arial" w:hAnsi="Arial" w:cs="Arial"/>
          <w:sz w:val="24"/>
          <w:szCs w:val="24"/>
        </w:rPr>
      </w:pPr>
      <w:r w:rsidRPr="006A74E8">
        <w:rPr>
          <w:rFonts w:ascii="Arial" w:hAnsi="Arial" w:cs="Arial"/>
          <w:b/>
          <w:sz w:val="24"/>
          <w:szCs w:val="24"/>
        </w:rPr>
        <w:t>Kryterium ceny</w:t>
      </w:r>
      <w:r w:rsidRPr="006A74E8">
        <w:rPr>
          <w:rFonts w:ascii="Arial" w:hAnsi="Arial" w:cs="Arial"/>
          <w:sz w:val="24"/>
          <w:szCs w:val="24"/>
        </w:rPr>
        <w:t xml:space="preserve"> będzie rozpatrywane na podstawie ceny podanej przez oferenta w Formularzu oferty</w:t>
      </w:r>
    </w:p>
    <w:p w:rsidR="0064362A" w:rsidRPr="006A74E8" w:rsidRDefault="0064362A" w:rsidP="0064362A">
      <w:pPr>
        <w:tabs>
          <w:tab w:val="left" w:pos="1276"/>
        </w:tabs>
        <w:rPr>
          <w:rFonts w:ascii="Arial" w:hAnsi="Arial" w:cs="Arial"/>
          <w:sz w:val="24"/>
          <w:szCs w:val="24"/>
        </w:rPr>
      </w:pPr>
    </w:p>
    <w:p w:rsidR="0064362A" w:rsidRPr="006A74E8" w:rsidRDefault="0064362A" w:rsidP="0064362A">
      <w:pPr>
        <w:pStyle w:val="Nagwek1"/>
        <w:spacing w:before="0" w:after="0"/>
        <w:jc w:val="both"/>
        <w:rPr>
          <w:rFonts w:cs="Arial"/>
          <w:sz w:val="24"/>
          <w:szCs w:val="24"/>
        </w:rPr>
      </w:pPr>
      <w:r w:rsidRPr="006A74E8">
        <w:rPr>
          <w:rFonts w:cs="Arial"/>
          <w:sz w:val="24"/>
          <w:szCs w:val="24"/>
        </w:rPr>
        <w:lastRenderedPageBreak/>
        <w:t>VIII . TERMIN  REALIZACJI  ZAMÓWIENIA</w:t>
      </w:r>
    </w:p>
    <w:p w:rsidR="0064362A" w:rsidRPr="006A74E8" w:rsidRDefault="0064362A" w:rsidP="0064362A">
      <w:pPr>
        <w:jc w:val="both"/>
        <w:rPr>
          <w:rFonts w:ascii="Arial" w:hAnsi="Arial" w:cs="Arial"/>
          <w:sz w:val="24"/>
          <w:szCs w:val="24"/>
        </w:rPr>
      </w:pPr>
    </w:p>
    <w:p w:rsidR="0064362A" w:rsidRDefault="0064362A" w:rsidP="0064362A">
      <w:pPr>
        <w:tabs>
          <w:tab w:val="left" w:pos="1276"/>
        </w:tabs>
        <w:jc w:val="both"/>
        <w:rPr>
          <w:rFonts w:ascii="Arial" w:hAnsi="Arial" w:cs="Arial"/>
          <w:sz w:val="24"/>
          <w:szCs w:val="24"/>
        </w:rPr>
      </w:pPr>
      <w:r w:rsidRPr="008B7C36">
        <w:rPr>
          <w:rFonts w:ascii="Arial" w:hAnsi="Arial" w:cs="Arial"/>
          <w:sz w:val="24"/>
          <w:szCs w:val="24"/>
        </w:rPr>
        <w:t xml:space="preserve">Termin realizacji zamówienia:  </w:t>
      </w:r>
    </w:p>
    <w:p w:rsidR="0064362A" w:rsidRDefault="0064362A" w:rsidP="0064362A">
      <w:pPr>
        <w:pStyle w:val="Akapitzlist"/>
        <w:tabs>
          <w:tab w:val="left" w:pos="1276"/>
        </w:tabs>
        <w:ind w:hanging="720"/>
        <w:rPr>
          <w:rFonts w:ascii="Arial" w:hAnsi="Arial" w:cs="Arial"/>
        </w:rPr>
      </w:pPr>
      <w:r>
        <w:rPr>
          <w:rFonts w:ascii="Arial" w:hAnsi="Arial" w:cs="Arial"/>
        </w:rPr>
        <w:t>Zadanie nr 1: 4 tygodnie od daty zawarcia umowy</w:t>
      </w:r>
    </w:p>
    <w:p w:rsidR="0064362A" w:rsidRDefault="0064362A" w:rsidP="0064362A">
      <w:pPr>
        <w:pStyle w:val="Akapitzlist"/>
        <w:tabs>
          <w:tab w:val="left" w:pos="1276"/>
        </w:tabs>
        <w:ind w:hanging="720"/>
        <w:rPr>
          <w:rFonts w:ascii="Arial" w:hAnsi="Arial" w:cs="Arial"/>
        </w:rPr>
      </w:pPr>
      <w:r>
        <w:rPr>
          <w:rFonts w:ascii="Arial" w:hAnsi="Arial" w:cs="Arial"/>
        </w:rPr>
        <w:t>Zadanie nr 2: 4 tygodnie od daty zawarcia umowy</w:t>
      </w:r>
    </w:p>
    <w:p w:rsidR="0064362A" w:rsidRDefault="0064362A" w:rsidP="0064362A">
      <w:pPr>
        <w:pStyle w:val="Akapitzlist"/>
        <w:tabs>
          <w:tab w:val="left" w:pos="1276"/>
        </w:tabs>
        <w:ind w:hanging="720"/>
        <w:rPr>
          <w:rFonts w:ascii="Arial" w:hAnsi="Arial" w:cs="Arial"/>
        </w:rPr>
      </w:pPr>
      <w:r>
        <w:rPr>
          <w:rFonts w:ascii="Arial" w:hAnsi="Arial" w:cs="Arial"/>
        </w:rPr>
        <w:t xml:space="preserve">Zadanie nr 3: 4 tygodnie od daty zawarcia umowy </w:t>
      </w:r>
    </w:p>
    <w:p w:rsidR="0064362A" w:rsidRDefault="0064362A" w:rsidP="0064362A">
      <w:pPr>
        <w:pStyle w:val="Akapitzlist"/>
        <w:tabs>
          <w:tab w:val="left" w:pos="1276"/>
        </w:tabs>
        <w:ind w:hanging="720"/>
        <w:rPr>
          <w:rFonts w:ascii="Arial" w:hAnsi="Arial" w:cs="Arial"/>
        </w:rPr>
      </w:pPr>
      <w:r>
        <w:rPr>
          <w:rFonts w:ascii="Arial" w:hAnsi="Arial" w:cs="Arial"/>
        </w:rPr>
        <w:t>Zadanie nr 4: 4 tygodnie od daty zawarcia umowy</w:t>
      </w:r>
    </w:p>
    <w:p w:rsidR="0064362A" w:rsidRPr="006A74E8" w:rsidRDefault="0064362A" w:rsidP="0064362A">
      <w:pPr>
        <w:tabs>
          <w:tab w:val="left" w:pos="1276"/>
        </w:tabs>
        <w:rPr>
          <w:rFonts w:ascii="Arial" w:hAnsi="Arial" w:cs="Arial"/>
          <w:b/>
          <w:sz w:val="24"/>
          <w:szCs w:val="24"/>
        </w:rPr>
      </w:pPr>
    </w:p>
    <w:p w:rsidR="0064362A" w:rsidRPr="006A74E8" w:rsidRDefault="0064362A" w:rsidP="0064362A">
      <w:pPr>
        <w:pStyle w:val="Nagwek2"/>
        <w:spacing w:before="0" w:after="0"/>
        <w:jc w:val="both"/>
        <w:rPr>
          <w:rFonts w:cs="Arial"/>
          <w:i w:val="0"/>
          <w:sz w:val="24"/>
          <w:szCs w:val="24"/>
        </w:rPr>
      </w:pPr>
      <w:r w:rsidRPr="006A74E8">
        <w:rPr>
          <w:rFonts w:cs="Arial"/>
          <w:i w:val="0"/>
          <w:sz w:val="24"/>
          <w:szCs w:val="24"/>
        </w:rPr>
        <w:t>IX.    MIEJSCE I TERMIN SKŁADANIA OFERT</w:t>
      </w:r>
    </w:p>
    <w:p w:rsidR="0064362A" w:rsidRPr="006A74E8" w:rsidRDefault="0064362A" w:rsidP="0064362A">
      <w:pPr>
        <w:jc w:val="both"/>
        <w:rPr>
          <w:rFonts w:ascii="Arial" w:hAnsi="Arial" w:cs="Arial"/>
          <w:sz w:val="24"/>
          <w:szCs w:val="24"/>
        </w:rPr>
      </w:pPr>
    </w:p>
    <w:p w:rsidR="0064362A" w:rsidRPr="006A74E8" w:rsidRDefault="0064362A" w:rsidP="0064362A">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 xml:space="preserve">Oferty należy składać w siedzibie </w:t>
      </w:r>
      <w:r>
        <w:rPr>
          <w:rFonts w:ascii="Arial" w:hAnsi="Arial" w:cs="Arial"/>
          <w:sz w:val="24"/>
          <w:szCs w:val="24"/>
        </w:rPr>
        <w:t>Śląski Park Technologii Medycznych Kardio-Med Silesia Sp. z o. o.</w:t>
      </w:r>
      <w:r w:rsidRPr="006A74E8">
        <w:rPr>
          <w:rFonts w:ascii="Arial" w:hAnsi="Arial" w:cs="Arial"/>
          <w:sz w:val="24"/>
          <w:szCs w:val="24"/>
        </w:rPr>
        <w:t xml:space="preserve">, ul. </w:t>
      </w:r>
      <w:r>
        <w:rPr>
          <w:rFonts w:ascii="Arial" w:hAnsi="Arial" w:cs="Arial"/>
          <w:sz w:val="24"/>
          <w:szCs w:val="24"/>
        </w:rPr>
        <w:t>M. C. Skłodowskiej 10c</w:t>
      </w:r>
      <w:r w:rsidRPr="006A74E8">
        <w:rPr>
          <w:rFonts w:ascii="Arial" w:hAnsi="Arial" w:cs="Arial"/>
          <w:sz w:val="24"/>
          <w:szCs w:val="24"/>
        </w:rPr>
        <w:t xml:space="preserve">, 41-800 Zabrze. </w:t>
      </w:r>
    </w:p>
    <w:p w:rsidR="0064362A" w:rsidRPr="006A74E8" w:rsidRDefault="0064362A" w:rsidP="0064362A">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 xml:space="preserve">Termin składania ofert upływa dnia </w:t>
      </w:r>
      <w:r w:rsidR="002D61D1">
        <w:rPr>
          <w:rFonts w:ascii="Arial" w:hAnsi="Arial" w:cs="Arial"/>
          <w:b/>
          <w:sz w:val="24"/>
          <w:szCs w:val="24"/>
        </w:rPr>
        <w:t xml:space="preserve"> 1</w:t>
      </w:r>
      <w:r w:rsidR="006D6C47">
        <w:rPr>
          <w:rFonts w:ascii="Arial" w:hAnsi="Arial" w:cs="Arial"/>
          <w:b/>
          <w:sz w:val="24"/>
          <w:szCs w:val="24"/>
        </w:rPr>
        <w:t>4</w:t>
      </w:r>
      <w:bookmarkStart w:id="4" w:name="_GoBack"/>
      <w:bookmarkEnd w:id="4"/>
      <w:r w:rsidR="002D61D1">
        <w:rPr>
          <w:rFonts w:ascii="Arial" w:hAnsi="Arial" w:cs="Arial"/>
          <w:b/>
          <w:sz w:val="24"/>
          <w:szCs w:val="24"/>
        </w:rPr>
        <w:t>.11</w:t>
      </w:r>
      <w:r>
        <w:rPr>
          <w:rFonts w:ascii="Arial" w:hAnsi="Arial" w:cs="Arial"/>
          <w:b/>
          <w:sz w:val="24"/>
          <w:szCs w:val="24"/>
        </w:rPr>
        <w:t>.2018 r. o godz. 13</w:t>
      </w:r>
      <w:r w:rsidRPr="006A74E8">
        <w:rPr>
          <w:rFonts w:ascii="Arial" w:hAnsi="Arial" w:cs="Arial"/>
          <w:b/>
          <w:sz w:val="24"/>
          <w:szCs w:val="24"/>
        </w:rPr>
        <w:t>.00</w:t>
      </w:r>
    </w:p>
    <w:p w:rsidR="0064362A" w:rsidRPr="006A74E8" w:rsidRDefault="0064362A" w:rsidP="0064362A">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Oferty złożone po tym terminie zostaną niezwłocznie zwrócone Wykonawcom.</w:t>
      </w:r>
    </w:p>
    <w:p w:rsidR="0064362A" w:rsidRPr="006A74E8" w:rsidRDefault="0064362A" w:rsidP="0064362A">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rsidR="0064362A" w:rsidRPr="006A74E8" w:rsidRDefault="0064362A" w:rsidP="0064362A">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Wykonawca ponosi wszelkie koszty związane z przygotowaniem i złożeniem oferty.</w:t>
      </w:r>
    </w:p>
    <w:p w:rsidR="0064362A" w:rsidRPr="006A74E8" w:rsidRDefault="0064362A" w:rsidP="0064362A">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rsidR="0064362A" w:rsidRPr="006A74E8" w:rsidRDefault="0064362A" w:rsidP="0064362A">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Powiadomienie o modyfikacji lub wycofaniu Oferty przez Wykonawcę winno być sporządzone na piśmie i oznaczone odpowiednio: „Modyfikacja” lub „Wycofanie”.</w:t>
      </w:r>
    </w:p>
    <w:p w:rsidR="0064362A" w:rsidRPr="006A74E8" w:rsidRDefault="0064362A" w:rsidP="0064362A">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Żadna Oferta nie może być modyfikowana lub wycofana po upływie terminu składania Ofert.</w:t>
      </w:r>
    </w:p>
    <w:p w:rsidR="0064362A" w:rsidRPr="006A74E8" w:rsidRDefault="0064362A" w:rsidP="0064362A">
      <w:pPr>
        <w:pStyle w:val="Tekstpodstawowy"/>
        <w:ind w:firstLine="360"/>
        <w:jc w:val="both"/>
        <w:rPr>
          <w:rFonts w:ascii="Arial" w:hAnsi="Arial" w:cs="Arial"/>
          <w:sz w:val="24"/>
          <w:szCs w:val="24"/>
        </w:rPr>
      </w:pPr>
    </w:p>
    <w:p w:rsidR="0064362A" w:rsidRPr="006A74E8" w:rsidRDefault="0064362A" w:rsidP="0064362A">
      <w:pPr>
        <w:pStyle w:val="Nagwek2"/>
        <w:spacing w:before="0" w:after="0"/>
        <w:jc w:val="both"/>
        <w:rPr>
          <w:rFonts w:cs="Arial"/>
          <w:i w:val="0"/>
          <w:sz w:val="24"/>
          <w:szCs w:val="24"/>
        </w:rPr>
      </w:pPr>
      <w:r w:rsidRPr="006A74E8">
        <w:rPr>
          <w:rFonts w:cs="Arial"/>
          <w:i w:val="0"/>
          <w:sz w:val="24"/>
          <w:szCs w:val="24"/>
        </w:rPr>
        <w:t>X. SPOSÓB POROZUMIEWANIA SIĘ</w:t>
      </w:r>
    </w:p>
    <w:p w:rsidR="0064362A" w:rsidRPr="006A74E8" w:rsidRDefault="0064362A" w:rsidP="0064362A">
      <w:pPr>
        <w:jc w:val="both"/>
        <w:rPr>
          <w:rFonts w:ascii="Arial" w:hAnsi="Arial" w:cs="Arial"/>
          <w:sz w:val="24"/>
          <w:szCs w:val="24"/>
        </w:rPr>
      </w:pPr>
    </w:p>
    <w:p w:rsidR="0064362A" w:rsidRPr="006A74E8" w:rsidRDefault="0064362A" w:rsidP="0064362A">
      <w:pPr>
        <w:numPr>
          <w:ilvl w:val="0"/>
          <w:numId w:val="4"/>
        </w:numPr>
        <w:tabs>
          <w:tab w:val="left" w:pos="1276"/>
        </w:tabs>
        <w:ind w:left="720" w:hanging="720"/>
        <w:jc w:val="both"/>
        <w:rPr>
          <w:rFonts w:ascii="Arial" w:hAnsi="Arial" w:cs="Arial"/>
          <w:sz w:val="24"/>
          <w:szCs w:val="24"/>
        </w:rPr>
      </w:pPr>
      <w:r w:rsidRPr="006A74E8">
        <w:rPr>
          <w:rFonts w:ascii="Arial" w:hAnsi="Arial" w:cs="Arial"/>
          <w:sz w:val="24"/>
          <w:szCs w:val="24"/>
        </w:rPr>
        <w:t>Wykonawca może zwracać się  pisemnie lub elektronicznie (</w:t>
      </w:r>
      <w:hyperlink r:id="rId11" w:history="1">
        <w:r w:rsidRPr="006A74E8">
          <w:rPr>
            <w:rStyle w:val="Hipercze"/>
            <w:rFonts w:ascii="Arial" w:hAnsi="Arial" w:cs="Arial"/>
            <w:sz w:val="24"/>
            <w:szCs w:val="24"/>
          </w:rPr>
          <w:t>biuro@kmptm.pl</w:t>
        </w:r>
      </w:hyperlink>
      <w:r w:rsidRPr="006A74E8">
        <w:rPr>
          <w:rFonts w:ascii="Arial" w:hAnsi="Arial" w:cs="Arial"/>
          <w:sz w:val="24"/>
          <w:szCs w:val="24"/>
        </w:rPr>
        <w:t>) z zapytaniem o wyjaśnienie treści SIWZ.</w:t>
      </w:r>
    </w:p>
    <w:p w:rsidR="0064362A" w:rsidRPr="006A74E8" w:rsidRDefault="0064362A" w:rsidP="0064362A">
      <w:pPr>
        <w:numPr>
          <w:ilvl w:val="0"/>
          <w:numId w:val="4"/>
        </w:numPr>
        <w:tabs>
          <w:tab w:val="left" w:pos="1276"/>
        </w:tabs>
        <w:jc w:val="both"/>
        <w:rPr>
          <w:rFonts w:ascii="Arial" w:hAnsi="Arial" w:cs="Arial"/>
          <w:sz w:val="24"/>
          <w:szCs w:val="24"/>
        </w:rPr>
      </w:pPr>
      <w:r w:rsidRPr="006A74E8">
        <w:rPr>
          <w:rFonts w:ascii="Arial" w:hAnsi="Arial" w:cs="Arial"/>
          <w:sz w:val="24"/>
          <w:szCs w:val="24"/>
        </w:rPr>
        <w:t xml:space="preserve">Zamawiający udzieli wyjaśnień niezwłocznie.  </w:t>
      </w:r>
    </w:p>
    <w:p w:rsidR="0064362A" w:rsidRPr="006A74E8" w:rsidRDefault="0064362A" w:rsidP="0064362A">
      <w:pPr>
        <w:numPr>
          <w:ilvl w:val="0"/>
          <w:numId w:val="4"/>
        </w:numPr>
        <w:tabs>
          <w:tab w:val="left" w:pos="1276"/>
        </w:tabs>
        <w:jc w:val="both"/>
        <w:rPr>
          <w:rFonts w:ascii="Arial" w:hAnsi="Arial" w:cs="Arial"/>
          <w:sz w:val="24"/>
          <w:szCs w:val="24"/>
        </w:rPr>
      </w:pPr>
      <w:r w:rsidRPr="006A74E8">
        <w:rPr>
          <w:rFonts w:ascii="Arial" w:hAnsi="Arial" w:cs="Arial"/>
          <w:sz w:val="24"/>
          <w:szCs w:val="24"/>
        </w:rPr>
        <w:t>Jeżeli udzielone wyjaśnienia doprowadzą do zmiany specyfikacji, to zamawiający przedłuża termin składania ofert o czas niezbędny na  wprowadzenie zmian w dokumentacji postępowania.</w:t>
      </w:r>
    </w:p>
    <w:p w:rsidR="0064362A" w:rsidRPr="006A74E8" w:rsidRDefault="0064362A" w:rsidP="0064362A">
      <w:pPr>
        <w:numPr>
          <w:ilvl w:val="0"/>
          <w:numId w:val="4"/>
        </w:numPr>
        <w:tabs>
          <w:tab w:val="left" w:pos="1276"/>
        </w:tabs>
        <w:jc w:val="both"/>
        <w:rPr>
          <w:rFonts w:ascii="Arial" w:hAnsi="Arial" w:cs="Arial"/>
          <w:sz w:val="24"/>
          <w:szCs w:val="24"/>
        </w:rPr>
      </w:pPr>
      <w:r w:rsidRPr="006A74E8">
        <w:rPr>
          <w:rFonts w:ascii="Arial" w:hAnsi="Arial" w:cs="Arial"/>
          <w:sz w:val="24"/>
          <w:szCs w:val="24"/>
        </w:rPr>
        <w:t>Zamawiający może również samodzielnie dokonać zmiany specyfikacji z jednoczesnym przedłużeniem terminu składania ofert o czas niezbędny na  wprowadzenie zmian w dokumentacji.</w:t>
      </w:r>
    </w:p>
    <w:p w:rsidR="0064362A" w:rsidRPr="006A74E8" w:rsidRDefault="0064362A" w:rsidP="0064362A">
      <w:pPr>
        <w:numPr>
          <w:ilvl w:val="0"/>
          <w:numId w:val="4"/>
        </w:numPr>
        <w:tabs>
          <w:tab w:val="left" w:pos="1276"/>
        </w:tabs>
        <w:jc w:val="both"/>
        <w:rPr>
          <w:rFonts w:ascii="Arial" w:hAnsi="Arial" w:cs="Arial"/>
          <w:sz w:val="24"/>
          <w:szCs w:val="24"/>
        </w:rPr>
      </w:pPr>
      <w:r w:rsidRPr="006A74E8">
        <w:rPr>
          <w:rFonts w:ascii="Arial" w:hAnsi="Arial" w:cs="Arial"/>
          <w:sz w:val="24"/>
          <w:szCs w:val="24"/>
        </w:rPr>
        <w:t>Zamawiający przewiduje porozumiewanie się z wykonawcami w formie: mailem, pisemnie.</w:t>
      </w:r>
    </w:p>
    <w:p w:rsidR="0064362A" w:rsidRPr="006A74E8" w:rsidRDefault="0064362A" w:rsidP="0064362A">
      <w:pPr>
        <w:tabs>
          <w:tab w:val="left" w:pos="1276"/>
        </w:tabs>
        <w:ind w:left="705"/>
        <w:jc w:val="both"/>
        <w:rPr>
          <w:rFonts w:ascii="Arial" w:hAnsi="Arial" w:cs="Arial"/>
          <w:sz w:val="24"/>
          <w:szCs w:val="24"/>
        </w:rPr>
      </w:pPr>
    </w:p>
    <w:p w:rsidR="0064362A" w:rsidRPr="006A74E8" w:rsidRDefault="0064362A" w:rsidP="0064362A">
      <w:pPr>
        <w:pStyle w:val="Nagwek1"/>
        <w:spacing w:before="0" w:after="0"/>
        <w:jc w:val="both"/>
        <w:rPr>
          <w:rFonts w:cs="Arial"/>
          <w:sz w:val="24"/>
          <w:szCs w:val="24"/>
        </w:rPr>
      </w:pPr>
      <w:r w:rsidRPr="006A74E8">
        <w:rPr>
          <w:rFonts w:cs="Arial"/>
          <w:sz w:val="24"/>
          <w:szCs w:val="24"/>
        </w:rPr>
        <w:t>XI. TERMIN ZWIĄZANIA OFERTĄ</w:t>
      </w:r>
    </w:p>
    <w:p w:rsidR="0064362A" w:rsidRPr="006A74E8" w:rsidRDefault="0064362A" w:rsidP="0064362A">
      <w:pPr>
        <w:jc w:val="both"/>
        <w:rPr>
          <w:rFonts w:ascii="Arial" w:hAnsi="Arial" w:cs="Arial"/>
          <w:b/>
          <w:sz w:val="24"/>
          <w:szCs w:val="24"/>
        </w:rPr>
      </w:pPr>
    </w:p>
    <w:p w:rsidR="0064362A" w:rsidRPr="006A74E8" w:rsidRDefault="0064362A" w:rsidP="0064362A">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Składający ofertę pozostaje nią związany przez okres 60  dni.</w:t>
      </w:r>
    </w:p>
    <w:p w:rsidR="0064362A" w:rsidRPr="006A74E8" w:rsidRDefault="0064362A" w:rsidP="0064362A">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Bieg terminu związania ofertą rozpoczyna się wraz z upływem terminu składania ofert.</w:t>
      </w:r>
    </w:p>
    <w:p w:rsidR="0064362A" w:rsidRPr="006A74E8" w:rsidRDefault="0064362A" w:rsidP="0064362A">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lastRenderedPageBreak/>
        <w:t>Zamawiający może zwrócić się do Wykonawcy z wnioskiem o przedłużenie okresu związania</w:t>
      </w:r>
      <w:r>
        <w:rPr>
          <w:rFonts w:ascii="Arial" w:hAnsi="Arial" w:cs="Arial"/>
          <w:sz w:val="24"/>
          <w:szCs w:val="24"/>
        </w:rPr>
        <w:t xml:space="preserve"> oferty o czas nie dłuższy niż 6</w:t>
      </w:r>
      <w:r w:rsidRPr="006A74E8">
        <w:rPr>
          <w:rFonts w:ascii="Arial" w:hAnsi="Arial" w:cs="Arial"/>
          <w:sz w:val="24"/>
          <w:szCs w:val="24"/>
        </w:rPr>
        <w:t>0 dni.</w:t>
      </w:r>
    </w:p>
    <w:p w:rsidR="0064362A" w:rsidRDefault="0064362A" w:rsidP="0064362A">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Wykonawca może samodzielnie przedłużyć okres związania oferty.</w:t>
      </w:r>
    </w:p>
    <w:p w:rsidR="0064362A" w:rsidRPr="006A74E8" w:rsidRDefault="0064362A" w:rsidP="0064362A">
      <w:pPr>
        <w:pStyle w:val="Tekstpodstawowy"/>
        <w:tabs>
          <w:tab w:val="left" w:pos="1134"/>
        </w:tabs>
        <w:ind w:left="709"/>
        <w:jc w:val="both"/>
        <w:rPr>
          <w:rFonts w:ascii="Arial" w:hAnsi="Arial" w:cs="Arial"/>
          <w:sz w:val="24"/>
          <w:szCs w:val="24"/>
        </w:rPr>
      </w:pPr>
    </w:p>
    <w:p w:rsidR="0064362A" w:rsidRPr="006A74E8" w:rsidRDefault="0064362A" w:rsidP="0064362A">
      <w:pPr>
        <w:pStyle w:val="Nagwek1"/>
        <w:spacing w:before="0" w:after="0"/>
        <w:jc w:val="both"/>
        <w:rPr>
          <w:rFonts w:cs="Arial"/>
          <w:sz w:val="24"/>
          <w:szCs w:val="24"/>
        </w:rPr>
      </w:pPr>
      <w:r w:rsidRPr="006A74E8">
        <w:rPr>
          <w:rFonts w:cs="Arial"/>
          <w:sz w:val="24"/>
          <w:szCs w:val="24"/>
        </w:rPr>
        <w:t>XII. OTWARCIE, OCENA  OFERT, WYBÓR OFERTY NAJKORZYTNIEJSZEJ, UNIEWAŻNIENIE POSTĘPOWANIA</w:t>
      </w:r>
    </w:p>
    <w:p w:rsidR="0064362A" w:rsidRPr="006A74E8" w:rsidRDefault="0064362A" w:rsidP="0064362A">
      <w:pPr>
        <w:pStyle w:val="Nagwek1"/>
        <w:spacing w:before="0" w:after="0"/>
        <w:jc w:val="both"/>
        <w:rPr>
          <w:rFonts w:cs="Arial"/>
          <w:sz w:val="24"/>
          <w:szCs w:val="24"/>
        </w:rPr>
      </w:pPr>
      <w:r w:rsidRPr="006A74E8">
        <w:rPr>
          <w:rFonts w:cs="Arial"/>
          <w:sz w:val="24"/>
          <w:szCs w:val="24"/>
        </w:rPr>
        <w:tab/>
      </w:r>
    </w:p>
    <w:p w:rsidR="0064362A" w:rsidRPr="006A74E8" w:rsidRDefault="0064362A" w:rsidP="0064362A">
      <w:pPr>
        <w:pStyle w:val="Nagwek1"/>
        <w:numPr>
          <w:ilvl w:val="0"/>
          <w:numId w:val="16"/>
        </w:numPr>
        <w:spacing w:before="0" w:after="0"/>
        <w:ind w:left="709" w:hanging="709"/>
        <w:jc w:val="both"/>
        <w:rPr>
          <w:rFonts w:cs="Arial"/>
          <w:b w:val="0"/>
          <w:sz w:val="24"/>
          <w:szCs w:val="24"/>
        </w:rPr>
      </w:pPr>
      <w:r w:rsidRPr="006A74E8">
        <w:rPr>
          <w:rFonts w:cs="Arial"/>
          <w:b w:val="0"/>
          <w:sz w:val="24"/>
          <w:szCs w:val="24"/>
        </w:rPr>
        <w:t xml:space="preserve">Otwarcie ofert nastąpi dnia </w:t>
      </w:r>
      <w:r>
        <w:rPr>
          <w:rFonts w:cs="Arial"/>
          <w:sz w:val="24"/>
          <w:szCs w:val="24"/>
        </w:rPr>
        <w:t>1</w:t>
      </w:r>
      <w:r w:rsidR="006D6C47">
        <w:rPr>
          <w:rFonts w:cs="Arial"/>
          <w:sz w:val="24"/>
          <w:szCs w:val="24"/>
        </w:rPr>
        <w:t>4</w:t>
      </w:r>
      <w:r>
        <w:rPr>
          <w:rFonts w:cs="Arial"/>
          <w:sz w:val="24"/>
          <w:szCs w:val="24"/>
        </w:rPr>
        <w:t>.11.2018 r. o godz. 14</w:t>
      </w:r>
      <w:r w:rsidRPr="006A74E8">
        <w:rPr>
          <w:rFonts w:cs="Arial"/>
          <w:sz w:val="24"/>
          <w:szCs w:val="24"/>
        </w:rPr>
        <w:t xml:space="preserve">.00 </w:t>
      </w:r>
      <w:r w:rsidRPr="006A74E8">
        <w:rPr>
          <w:rFonts w:cs="Arial"/>
          <w:b w:val="0"/>
          <w:sz w:val="24"/>
          <w:szCs w:val="24"/>
        </w:rPr>
        <w:t xml:space="preserve">w siedzibie </w:t>
      </w:r>
      <w:r>
        <w:rPr>
          <w:rFonts w:cs="Arial"/>
          <w:b w:val="0"/>
          <w:sz w:val="24"/>
          <w:szCs w:val="24"/>
        </w:rPr>
        <w:t>Zamawiającego, w Zabrzu przy ul. M. C. Skłodowskiej 10c.</w:t>
      </w:r>
    </w:p>
    <w:p w:rsidR="0064362A" w:rsidRPr="006A74E8" w:rsidRDefault="0064362A" w:rsidP="0064362A">
      <w:pPr>
        <w:pStyle w:val="Nagwek1"/>
        <w:numPr>
          <w:ilvl w:val="0"/>
          <w:numId w:val="16"/>
        </w:numPr>
        <w:spacing w:before="0" w:after="0"/>
        <w:ind w:left="709" w:hanging="709"/>
        <w:jc w:val="both"/>
        <w:rPr>
          <w:rFonts w:cs="Arial"/>
          <w:b w:val="0"/>
          <w:sz w:val="24"/>
          <w:szCs w:val="24"/>
        </w:rPr>
      </w:pPr>
      <w:r w:rsidRPr="006A74E8">
        <w:rPr>
          <w:rFonts w:cs="Arial"/>
          <w:b w:val="0"/>
          <w:sz w:val="24"/>
          <w:szCs w:val="24"/>
        </w:rPr>
        <w:t>Otwarcie ofert jest jawne.</w:t>
      </w:r>
    </w:p>
    <w:p w:rsidR="0064362A" w:rsidRPr="006A74E8" w:rsidRDefault="0064362A" w:rsidP="0064362A">
      <w:pPr>
        <w:pStyle w:val="Nagwek1"/>
        <w:numPr>
          <w:ilvl w:val="0"/>
          <w:numId w:val="16"/>
        </w:numPr>
        <w:spacing w:before="0" w:after="0"/>
        <w:ind w:left="709" w:hanging="709"/>
        <w:jc w:val="both"/>
        <w:rPr>
          <w:rFonts w:cs="Arial"/>
          <w:b w:val="0"/>
          <w:sz w:val="24"/>
          <w:szCs w:val="24"/>
        </w:rPr>
      </w:pPr>
      <w:r w:rsidRPr="006A74E8">
        <w:rPr>
          <w:rFonts w:cs="Arial"/>
          <w:b w:val="0"/>
          <w:sz w:val="24"/>
          <w:szCs w:val="24"/>
        </w:rPr>
        <w:t xml:space="preserve">Podczas otwarcia ofert podawana jest do wiadomości kwota, którą Zamawiający zamierza przeznaczyć na realizację zamówienia oraz nazwy i adresy Wykonawców wraz z cenami ofert. </w:t>
      </w:r>
    </w:p>
    <w:p w:rsidR="0064362A" w:rsidRPr="006A74E8" w:rsidRDefault="0064362A" w:rsidP="0064362A">
      <w:pPr>
        <w:pStyle w:val="Nagwek1"/>
        <w:numPr>
          <w:ilvl w:val="0"/>
          <w:numId w:val="16"/>
        </w:numPr>
        <w:spacing w:before="0" w:after="0"/>
        <w:ind w:left="709" w:hanging="709"/>
        <w:jc w:val="both"/>
        <w:rPr>
          <w:rFonts w:cs="Arial"/>
          <w:b w:val="0"/>
          <w:sz w:val="24"/>
          <w:szCs w:val="24"/>
        </w:rPr>
      </w:pPr>
      <w:r w:rsidRPr="006A74E8">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rsidR="0064362A" w:rsidRPr="006A74E8" w:rsidRDefault="0064362A" w:rsidP="0064362A">
      <w:pPr>
        <w:pStyle w:val="Nagwek1"/>
        <w:numPr>
          <w:ilvl w:val="0"/>
          <w:numId w:val="16"/>
        </w:numPr>
        <w:spacing w:before="0" w:after="0"/>
        <w:ind w:left="709" w:hanging="709"/>
        <w:jc w:val="both"/>
        <w:rPr>
          <w:rFonts w:cs="Arial"/>
          <w:b w:val="0"/>
          <w:sz w:val="24"/>
          <w:szCs w:val="24"/>
        </w:rPr>
      </w:pPr>
      <w:r w:rsidRPr="006A74E8">
        <w:rPr>
          <w:rFonts w:cs="Arial"/>
          <w:b w:val="0"/>
          <w:sz w:val="24"/>
          <w:szCs w:val="24"/>
        </w:rPr>
        <w:t>Ocena, porównanie i wybór najkorzystniejszej Oferty ostatecznej będzie przeprowadzone przez Komisję powołaną przez Zamawiającego (w postępowaniach w których jest powołana).</w:t>
      </w:r>
    </w:p>
    <w:p w:rsidR="0064362A" w:rsidRPr="006A74E8" w:rsidRDefault="0064362A" w:rsidP="0064362A">
      <w:pPr>
        <w:pStyle w:val="Nagwek1"/>
        <w:numPr>
          <w:ilvl w:val="0"/>
          <w:numId w:val="16"/>
        </w:numPr>
        <w:spacing w:before="0" w:after="0"/>
        <w:ind w:left="709" w:hanging="709"/>
        <w:jc w:val="both"/>
        <w:rPr>
          <w:rFonts w:cs="Arial"/>
          <w:b w:val="0"/>
          <w:sz w:val="24"/>
          <w:szCs w:val="24"/>
        </w:rPr>
      </w:pPr>
      <w:r w:rsidRPr="006A74E8">
        <w:rPr>
          <w:rFonts w:cs="Arial"/>
          <w:b w:val="0"/>
          <w:sz w:val="24"/>
          <w:szCs w:val="24"/>
        </w:rPr>
        <w:t>Wybór oferty najkorzystniejszej/unieważnienie postępowania podlega zatwierdzeniu przez Zarząd.</w:t>
      </w:r>
    </w:p>
    <w:p w:rsidR="0064362A" w:rsidRPr="006A74E8" w:rsidRDefault="0064362A" w:rsidP="0064362A">
      <w:pPr>
        <w:pStyle w:val="Akapitzlist"/>
        <w:numPr>
          <w:ilvl w:val="0"/>
          <w:numId w:val="16"/>
        </w:numPr>
        <w:ind w:hanging="720"/>
        <w:jc w:val="both"/>
        <w:rPr>
          <w:rFonts w:ascii="Arial" w:hAnsi="Arial" w:cs="Arial"/>
        </w:rPr>
      </w:pPr>
      <w:r w:rsidRPr="006A74E8">
        <w:rPr>
          <w:rFonts w:ascii="Arial" w:hAnsi="Arial" w:cs="Arial"/>
        </w:rPr>
        <w:t>Jeżeli cena najkorzystniejszej oferty jest wyższa niż kwota, którą Zamawiający może przeznaczyć na realizację zamówienia Zamawiający może unieważnić postępowanie.</w:t>
      </w:r>
    </w:p>
    <w:p w:rsidR="0064362A" w:rsidRPr="006A74E8" w:rsidRDefault="0064362A" w:rsidP="0064362A">
      <w:pPr>
        <w:pStyle w:val="Akapitzlist"/>
        <w:numPr>
          <w:ilvl w:val="0"/>
          <w:numId w:val="16"/>
        </w:numPr>
        <w:ind w:hanging="720"/>
        <w:jc w:val="both"/>
        <w:rPr>
          <w:rFonts w:ascii="Arial" w:hAnsi="Arial" w:cs="Arial"/>
        </w:rPr>
      </w:pPr>
      <w:r w:rsidRPr="006A74E8">
        <w:rPr>
          <w:rFonts w:ascii="Arial" w:hAnsi="Arial" w:cs="Arial"/>
        </w:rPr>
        <w:t>Jeżeli w postępowaniu nie została złożona żadna oferta lub wszystkie złożone oferty podlegają odrzuceniu Zamawiający unieważnia postępowanie.</w:t>
      </w:r>
    </w:p>
    <w:p w:rsidR="0064362A" w:rsidRPr="006A74E8" w:rsidRDefault="0064362A" w:rsidP="0064362A">
      <w:pPr>
        <w:pStyle w:val="Akapitzlist"/>
        <w:numPr>
          <w:ilvl w:val="0"/>
          <w:numId w:val="16"/>
        </w:numPr>
        <w:ind w:hanging="720"/>
        <w:jc w:val="both"/>
        <w:rPr>
          <w:rFonts w:ascii="Arial" w:hAnsi="Arial" w:cs="Arial"/>
        </w:rPr>
      </w:pPr>
      <w:r w:rsidRPr="006A74E8">
        <w:rPr>
          <w:rFonts w:ascii="Arial" w:hAnsi="Arial" w:cs="Arial"/>
        </w:rPr>
        <w:t xml:space="preserve">Informację: </w:t>
      </w:r>
    </w:p>
    <w:p w:rsidR="0064362A" w:rsidRPr="006A74E8" w:rsidRDefault="0064362A" w:rsidP="0064362A">
      <w:pPr>
        <w:numPr>
          <w:ilvl w:val="0"/>
          <w:numId w:val="11"/>
        </w:numPr>
        <w:tabs>
          <w:tab w:val="clear" w:pos="360"/>
          <w:tab w:val="num" w:pos="993"/>
        </w:tabs>
        <w:ind w:left="993" w:hanging="284"/>
        <w:jc w:val="both"/>
        <w:rPr>
          <w:rFonts w:ascii="Arial" w:hAnsi="Arial" w:cs="Arial"/>
          <w:sz w:val="24"/>
          <w:szCs w:val="24"/>
        </w:rPr>
      </w:pPr>
      <w:r w:rsidRPr="006A74E8">
        <w:rPr>
          <w:rFonts w:ascii="Arial" w:hAnsi="Arial" w:cs="Arial"/>
          <w:sz w:val="24"/>
          <w:szCs w:val="24"/>
        </w:rPr>
        <w:t xml:space="preserve">o wyborze najkorzystniejszej oferty/unieważnieniu postępowania, </w:t>
      </w:r>
    </w:p>
    <w:p w:rsidR="0064362A" w:rsidRPr="006A74E8" w:rsidRDefault="0064362A" w:rsidP="0064362A">
      <w:pPr>
        <w:numPr>
          <w:ilvl w:val="0"/>
          <w:numId w:val="11"/>
        </w:numPr>
        <w:tabs>
          <w:tab w:val="clear" w:pos="360"/>
          <w:tab w:val="num" w:pos="993"/>
        </w:tabs>
        <w:ind w:left="993" w:hanging="284"/>
        <w:jc w:val="both"/>
        <w:rPr>
          <w:rFonts w:ascii="Arial" w:hAnsi="Arial" w:cs="Arial"/>
          <w:sz w:val="24"/>
          <w:szCs w:val="24"/>
        </w:rPr>
      </w:pPr>
      <w:r w:rsidRPr="006A74E8">
        <w:rPr>
          <w:rFonts w:ascii="Arial" w:hAnsi="Arial" w:cs="Arial"/>
          <w:sz w:val="24"/>
          <w:szCs w:val="24"/>
        </w:rPr>
        <w:t xml:space="preserve">wykonawcach których oferty zostały odrzucone </w:t>
      </w:r>
    </w:p>
    <w:p w:rsidR="0064362A" w:rsidRPr="006A74E8" w:rsidRDefault="0064362A" w:rsidP="0064362A">
      <w:pPr>
        <w:ind w:left="709"/>
        <w:jc w:val="both"/>
        <w:rPr>
          <w:rFonts w:ascii="Arial" w:hAnsi="Arial" w:cs="Arial"/>
          <w:sz w:val="24"/>
          <w:szCs w:val="24"/>
        </w:rPr>
      </w:pPr>
      <w:r w:rsidRPr="006A74E8">
        <w:rPr>
          <w:rFonts w:ascii="Arial" w:hAnsi="Arial" w:cs="Arial"/>
          <w:sz w:val="24"/>
          <w:szCs w:val="24"/>
        </w:rPr>
        <w:t>zamawiający wyśle niezwłocznie po wyborze najkorzystniejszej oferty do uczestników postępowania.</w:t>
      </w:r>
    </w:p>
    <w:p w:rsidR="0064362A" w:rsidRPr="006A74E8" w:rsidRDefault="0064362A" w:rsidP="0064362A">
      <w:pPr>
        <w:pStyle w:val="Akapitzlist"/>
        <w:numPr>
          <w:ilvl w:val="0"/>
          <w:numId w:val="16"/>
        </w:numPr>
        <w:tabs>
          <w:tab w:val="left" w:pos="709"/>
        </w:tabs>
        <w:ind w:hanging="720"/>
        <w:jc w:val="both"/>
        <w:rPr>
          <w:rFonts w:ascii="Arial" w:hAnsi="Arial" w:cs="Arial"/>
        </w:rPr>
      </w:pPr>
      <w:r w:rsidRPr="006A74E8">
        <w:rPr>
          <w:rFonts w:ascii="Arial" w:hAnsi="Arial" w:cs="Arial"/>
        </w:rPr>
        <w:t>Ogłoszenie o wyniku zostanie również umieszczone w miejscu publicznie dostępnym w siedzibie Zamawiającego i na jego stronie internetowej.</w:t>
      </w:r>
    </w:p>
    <w:p w:rsidR="0064362A" w:rsidRPr="006A74E8" w:rsidRDefault="0064362A" w:rsidP="0064362A">
      <w:pPr>
        <w:tabs>
          <w:tab w:val="left" w:pos="1276"/>
        </w:tabs>
        <w:jc w:val="both"/>
        <w:rPr>
          <w:rFonts w:ascii="Arial" w:hAnsi="Arial" w:cs="Arial"/>
          <w:sz w:val="24"/>
          <w:szCs w:val="24"/>
        </w:rPr>
      </w:pPr>
    </w:p>
    <w:p w:rsidR="0064362A" w:rsidRPr="006A74E8" w:rsidRDefault="0064362A" w:rsidP="0064362A">
      <w:pPr>
        <w:pStyle w:val="Nagwek1"/>
        <w:spacing w:before="0" w:after="0"/>
        <w:jc w:val="both"/>
        <w:rPr>
          <w:rFonts w:cs="Arial"/>
          <w:sz w:val="24"/>
          <w:szCs w:val="24"/>
        </w:rPr>
      </w:pPr>
      <w:r w:rsidRPr="006A74E8">
        <w:rPr>
          <w:rFonts w:cs="Arial"/>
          <w:sz w:val="24"/>
          <w:szCs w:val="24"/>
        </w:rPr>
        <w:t>XIII. OSOBY UPOWAŻNIONE DO KONTAKTÓW Z WYKONAWCAMI</w:t>
      </w:r>
    </w:p>
    <w:p w:rsidR="0064362A" w:rsidRPr="006A74E8" w:rsidRDefault="0064362A" w:rsidP="0064362A">
      <w:pPr>
        <w:jc w:val="both"/>
        <w:rPr>
          <w:rFonts w:ascii="Arial" w:hAnsi="Arial" w:cs="Arial"/>
          <w:sz w:val="24"/>
          <w:szCs w:val="24"/>
        </w:rPr>
      </w:pPr>
    </w:p>
    <w:p w:rsidR="0064362A" w:rsidRPr="006A74E8" w:rsidRDefault="0064362A" w:rsidP="0064362A">
      <w:pPr>
        <w:tabs>
          <w:tab w:val="left" w:pos="1276"/>
        </w:tabs>
        <w:jc w:val="both"/>
        <w:rPr>
          <w:rFonts w:ascii="Arial" w:hAnsi="Arial" w:cs="Arial"/>
          <w:sz w:val="24"/>
          <w:szCs w:val="24"/>
        </w:rPr>
      </w:pPr>
      <w:r w:rsidRPr="006A74E8">
        <w:rPr>
          <w:rFonts w:ascii="Arial" w:hAnsi="Arial" w:cs="Arial"/>
          <w:sz w:val="24"/>
          <w:szCs w:val="24"/>
        </w:rPr>
        <w:t xml:space="preserve">Osobą upoważnioną do kontaktu z Wykonawcami jest : </w:t>
      </w:r>
    </w:p>
    <w:p w:rsidR="0064362A" w:rsidRPr="006A74E8" w:rsidRDefault="0064362A" w:rsidP="0064362A">
      <w:pPr>
        <w:tabs>
          <w:tab w:val="left" w:pos="1276"/>
        </w:tabs>
        <w:jc w:val="both"/>
        <w:rPr>
          <w:rFonts w:ascii="Arial" w:hAnsi="Arial" w:cs="Arial"/>
          <w:sz w:val="24"/>
          <w:szCs w:val="24"/>
        </w:rPr>
      </w:pPr>
      <w:r w:rsidRPr="006A74E8">
        <w:rPr>
          <w:rFonts w:ascii="Arial" w:hAnsi="Arial" w:cs="Arial"/>
          <w:sz w:val="24"/>
          <w:szCs w:val="24"/>
        </w:rPr>
        <w:t xml:space="preserve">Małgorzata Pietrzak: </w:t>
      </w:r>
      <w:hyperlink r:id="rId12" w:history="1">
        <w:r w:rsidRPr="006A74E8">
          <w:rPr>
            <w:rStyle w:val="Hipercze"/>
            <w:rFonts w:ascii="Arial" w:hAnsi="Arial" w:cs="Arial"/>
            <w:sz w:val="24"/>
            <w:szCs w:val="24"/>
          </w:rPr>
          <w:t>m.pietrzak@kmptm.pl</w:t>
        </w:r>
      </w:hyperlink>
      <w:r w:rsidRPr="006A74E8">
        <w:rPr>
          <w:rFonts w:ascii="Arial" w:hAnsi="Arial" w:cs="Arial"/>
          <w:sz w:val="24"/>
          <w:szCs w:val="24"/>
        </w:rPr>
        <w:t xml:space="preserve">; </w:t>
      </w:r>
      <w:hyperlink r:id="rId13" w:history="1">
        <w:r w:rsidRPr="006A74E8">
          <w:rPr>
            <w:rStyle w:val="Hipercze"/>
            <w:rFonts w:ascii="Arial" w:hAnsi="Arial" w:cs="Arial"/>
            <w:sz w:val="24"/>
            <w:szCs w:val="24"/>
          </w:rPr>
          <w:t>biuro@kmptm.pl</w:t>
        </w:r>
      </w:hyperlink>
    </w:p>
    <w:p w:rsidR="0064362A" w:rsidRPr="006A74E8" w:rsidRDefault="0064362A" w:rsidP="0064362A">
      <w:pPr>
        <w:tabs>
          <w:tab w:val="left" w:pos="1276"/>
        </w:tabs>
        <w:jc w:val="both"/>
        <w:rPr>
          <w:rFonts w:ascii="Arial" w:hAnsi="Arial" w:cs="Arial"/>
          <w:sz w:val="24"/>
          <w:szCs w:val="24"/>
        </w:rPr>
      </w:pPr>
    </w:p>
    <w:p w:rsidR="0064362A" w:rsidRPr="006A74E8" w:rsidRDefault="0064362A" w:rsidP="0064362A">
      <w:pPr>
        <w:pStyle w:val="Nagwek7"/>
        <w:tabs>
          <w:tab w:val="left" w:pos="1276"/>
        </w:tabs>
        <w:spacing w:before="0" w:after="0"/>
        <w:jc w:val="both"/>
        <w:rPr>
          <w:rFonts w:ascii="Arial" w:hAnsi="Arial" w:cs="Arial"/>
          <w:b/>
        </w:rPr>
      </w:pPr>
      <w:r w:rsidRPr="006A74E8">
        <w:rPr>
          <w:rFonts w:ascii="Arial" w:hAnsi="Arial" w:cs="Arial"/>
          <w:b/>
        </w:rPr>
        <w:t>XIV.  ZAGADNIENIA DOTYCZĄCE UMOWY</w:t>
      </w:r>
    </w:p>
    <w:p w:rsidR="0064362A" w:rsidRPr="006A74E8" w:rsidRDefault="0064362A" w:rsidP="0064362A">
      <w:pPr>
        <w:rPr>
          <w:rFonts w:ascii="Arial" w:hAnsi="Arial" w:cs="Arial"/>
        </w:rPr>
      </w:pPr>
    </w:p>
    <w:p w:rsidR="0064362A" w:rsidRPr="006A74E8" w:rsidRDefault="0064362A" w:rsidP="0064362A">
      <w:pPr>
        <w:pStyle w:val="Akapitzlist"/>
        <w:numPr>
          <w:ilvl w:val="0"/>
          <w:numId w:val="18"/>
        </w:numPr>
        <w:autoSpaceDE w:val="0"/>
        <w:autoSpaceDN w:val="0"/>
        <w:adjustRightInd w:val="0"/>
        <w:ind w:left="567" w:hanging="567"/>
        <w:jc w:val="both"/>
        <w:rPr>
          <w:rFonts w:ascii="Arial" w:hAnsi="Arial" w:cs="Arial"/>
          <w:lang w:eastAsia="en-US"/>
        </w:rPr>
      </w:pPr>
      <w:r w:rsidRPr="006A74E8">
        <w:rPr>
          <w:rFonts w:ascii="Arial" w:hAnsi="Arial" w:cs="Arial"/>
        </w:rPr>
        <w:t>Istotne postanowienia jakie zawiera umowa i przewidywane możliwości oraz warunki dokonania w niej zmian zawiera załącznik nr 3</w:t>
      </w:r>
      <w:r>
        <w:rPr>
          <w:rFonts w:ascii="Arial" w:hAnsi="Arial" w:cs="Arial"/>
          <w:lang w:eastAsia="en-US"/>
        </w:rPr>
        <w:t>.</w:t>
      </w:r>
    </w:p>
    <w:p w:rsidR="0064362A" w:rsidRPr="006A74E8" w:rsidRDefault="0064362A" w:rsidP="0064362A">
      <w:pPr>
        <w:pStyle w:val="Akapitzlist"/>
        <w:numPr>
          <w:ilvl w:val="0"/>
          <w:numId w:val="18"/>
        </w:numPr>
        <w:autoSpaceDE w:val="0"/>
        <w:autoSpaceDN w:val="0"/>
        <w:adjustRightInd w:val="0"/>
        <w:ind w:left="567" w:hanging="567"/>
        <w:jc w:val="both"/>
        <w:rPr>
          <w:rFonts w:ascii="Arial" w:hAnsi="Arial" w:cs="Arial"/>
          <w:lang w:eastAsia="en-US"/>
        </w:rPr>
      </w:pPr>
      <w:r w:rsidRPr="006A74E8">
        <w:rPr>
          <w:rFonts w:ascii="Arial" w:hAnsi="Arial" w:cs="Arial"/>
          <w:lang w:eastAsia="en-US"/>
        </w:rPr>
        <w:t>Wykonawca jest zobowiązany stawić się w siedzibie Zamawiającego w terminie 3 dni roboczych (pn-pt w godzinach od 8.00 do 16.00) od dnia zawiadomienia o wyborze oferty najkorzystniejszej celem podpisania umowy.</w:t>
      </w:r>
    </w:p>
    <w:p w:rsidR="0064362A" w:rsidRPr="006A74E8" w:rsidRDefault="0064362A" w:rsidP="0064362A">
      <w:pPr>
        <w:pStyle w:val="Akapitzlist"/>
        <w:numPr>
          <w:ilvl w:val="0"/>
          <w:numId w:val="18"/>
        </w:numPr>
        <w:tabs>
          <w:tab w:val="num" w:pos="720"/>
        </w:tabs>
        <w:autoSpaceDE w:val="0"/>
        <w:autoSpaceDN w:val="0"/>
        <w:adjustRightInd w:val="0"/>
        <w:ind w:left="567" w:hanging="567"/>
        <w:jc w:val="both"/>
        <w:rPr>
          <w:rFonts w:ascii="Arial" w:hAnsi="Arial" w:cs="Arial"/>
          <w:lang w:eastAsia="en-US"/>
        </w:rPr>
      </w:pPr>
      <w:r w:rsidRPr="006A74E8">
        <w:rPr>
          <w:rFonts w:ascii="Arial" w:hAnsi="Arial" w:cs="Arial"/>
          <w:lang w:eastAsia="en-US"/>
        </w:rPr>
        <w:lastRenderedPageBreak/>
        <w:t>W przypadku, gdy wybrany Wykonawca  nie stawi się zgodnie z pkt 2 Zamawiający ma prawo zawrzeć umowę z Wykonawcą, którego oferta znajduje się na następnym miejscu wg kryteriów oceny ofert.</w:t>
      </w:r>
    </w:p>
    <w:p w:rsidR="0064362A" w:rsidRPr="006A74E8" w:rsidRDefault="0064362A" w:rsidP="0064362A">
      <w:pPr>
        <w:pStyle w:val="Default"/>
        <w:numPr>
          <w:ilvl w:val="0"/>
          <w:numId w:val="18"/>
        </w:numPr>
        <w:ind w:left="567" w:hanging="567"/>
        <w:jc w:val="both"/>
        <w:rPr>
          <w:rFonts w:ascii="Arial" w:hAnsi="Arial" w:cs="Arial"/>
          <w:color w:val="auto"/>
        </w:rPr>
      </w:pPr>
      <w:r w:rsidRPr="006A74E8">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rsidR="0064362A" w:rsidRPr="006A74E8" w:rsidRDefault="0064362A" w:rsidP="0064362A">
      <w:pPr>
        <w:pStyle w:val="Default"/>
        <w:numPr>
          <w:ilvl w:val="0"/>
          <w:numId w:val="19"/>
        </w:numPr>
        <w:jc w:val="both"/>
        <w:rPr>
          <w:rFonts w:ascii="Arial" w:hAnsi="Arial" w:cs="Arial"/>
          <w:color w:val="auto"/>
        </w:rPr>
      </w:pPr>
      <w:r w:rsidRPr="006A74E8">
        <w:rPr>
          <w:rFonts w:ascii="Arial" w:hAnsi="Arial" w:cs="Arial"/>
          <w:color w:val="auto"/>
        </w:rPr>
        <w:t>zawiązania porozumienia co najmniej na czas nie krótszy niż czas trwania umowy w sprawie zamówienia publicznego,</w:t>
      </w:r>
    </w:p>
    <w:p w:rsidR="0064362A" w:rsidRPr="006A74E8" w:rsidRDefault="0064362A" w:rsidP="0064362A">
      <w:pPr>
        <w:pStyle w:val="Default"/>
        <w:numPr>
          <w:ilvl w:val="0"/>
          <w:numId w:val="19"/>
        </w:numPr>
        <w:jc w:val="both"/>
        <w:rPr>
          <w:rFonts w:ascii="Arial" w:hAnsi="Arial" w:cs="Arial"/>
          <w:color w:val="auto"/>
        </w:rPr>
      </w:pPr>
      <w:r w:rsidRPr="006A74E8">
        <w:rPr>
          <w:rFonts w:ascii="Arial" w:hAnsi="Arial" w:cs="Arial"/>
          <w:color w:val="auto"/>
        </w:rPr>
        <w:t>wskazanie Pełnomocnika, jako podmiot dokonujący rozliczeń,</w:t>
      </w:r>
    </w:p>
    <w:p w:rsidR="0064362A" w:rsidRPr="006A74E8" w:rsidRDefault="0064362A" w:rsidP="0064362A">
      <w:pPr>
        <w:pStyle w:val="Default"/>
        <w:numPr>
          <w:ilvl w:val="0"/>
          <w:numId w:val="19"/>
        </w:numPr>
        <w:jc w:val="both"/>
        <w:rPr>
          <w:rFonts w:ascii="Arial" w:hAnsi="Arial" w:cs="Arial"/>
          <w:color w:val="auto"/>
        </w:rPr>
      </w:pPr>
      <w:r w:rsidRPr="006A74E8">
        <w:rPr>
          <w:rFonts w:ascii="Arial" w:hAnsi="Arial" w:cs="Arial"/>
          <w:color w:val="auto"/>
        </w:rPr>
        <w:t>zapis o wspólnej i solidarnej odpowiedzialności w zakresie realizowanego zamówienia,</w:t>
      </w:r>
    </w:p>
    <w:p w:rsidR="0064362A" w:rsidRPr="006A74E8" w:rsidRDefault="0064362A" w:rsidP="0064362A">
      <w:pPr>
        <w:pStyle w:val="Default"/>
        <w:numPr>
          <w:ilvl w:val="0"/>
          <w:numId w:val="19"/>
        </w:numPr>
        <w:jc w:val="both"/>
        <w:rPr>
          <w:rFonts w:ascii="Arial" w:hAnsi="Arial" w:cs="Arial"/>
          <w:color w:val="auto"/>
        </w:rPr>
      </w:pPr>
      <w:r w:rsidRPr="006A74E8">
        <w:rPr>
          <w:rFonts w:ascii="Arial" w:hAnsi="Arial" w:cs="Arial"/>
          <w:color w:val="auto"/>
        </w:rPr>
        <w:t>zakaz zmiany Partnerów (Wykonawców) wspólnie realizujących dane zamówienie publiczne w trakcie obowiązywania umowy w sprawie zamówienia publicznego.</w:t>
      </w:r>
    </w:p>
    <w:p w:rsidR="0064362A" w:rsidRPr="006A74E8" w:rsidRDefault="0064362A" w:rsidP="0064362A">
      <w:pPr>
        <w:pStyle w:val="Akapitzlist"/>
        <w:autoSpaceDE w:val="0"/>
        <w:autoSpaceDN w:val="0"/>
        <w:adjustRightInd w:val="0"/>
        <w:ind w:left="567"/>
        <w:jc w:val="both"/>
        <w:rPr>
          <w:rFonts w:ascii="Arial" w:hAnsi="Arial" w:cs="Arial"/>
          <w:lang w:eastAsia="en-US"/>
        </w:rPr>
      </w:pPr>
    </w:p>
    <w:p w:rsidR="0064362A" w:rsidRPr="006A74E8" w:rsidRDefault="0064362A" w:rsidP="0064362A">
      <w:pPr>
        <w:autoSpaceDE w:val="0"/>
        <w:autoSpaceDN w:val="0"/>
        <w:adjustRightInd w:val="0"/>
        <w:rPr>
          <w:rFonts w:ascii="Arial" w:hAnsi="Arial" w:cs="Arial"/>
        </w:rPr>
      </w:pPr>
    </w:p>
    <w:p w:rsidR="0064362A" w:rsidRPr="006A74E8" w:rsidRDefault="0064362A" w:rsidP="0064362A">
      <w:pPr>
        <w:tabs>
          <w:tab w:val="left" w:pos="1276"/>
        </w:tabs>
        <w:jc w:val="both"/>
        <w:rPr>
          <w:rFonts w:ascii="Arial" w:hAnsi="Arial" w:cs="Arial"/>
          <w:sz w:val="24"/>
          <w:szCs w:val="24"/>
        </w:rPr>
      </w:pPr>
      <w:r w:rsidRPr="006A74E8">
        <w:rPr>
          <w:rFonts w:ascii="Arial" w:hAnsi="Arial" w:cs="Arial"/>
          <w:sz w:val="24"/>
          <w:szCs w:val="24"/>
        </w:rPr>
        <w:t>W sprawach nie unormowanych niniejszą dokumentacją ma zastosowanie:</w:t>
      </w:r>
    </w:p>
    <w:p w:rsidR="0064362A" w:rsidRPr="006A74E8" w:rsidRDefault="0064362A" w:rsidP="0064362A">
      <w:pPr>
        <w:numPr>
          <w:ilvl w:val="0"/>
          <w:numId w:val="2"/>
        </w:numPr>
        <w:tabs>
          <w:tab w:val="left" w:pos="1276"/>
        </w:tabs>
        <w:jc w:val="both"/>
        <w:rPr>
          <w:rFonts w:ascii="Arial" w:hAnsi="Arial" w:cs="Arial"/>
          <w:sz w:val="24"/>
          <w:szCs w:val="24"/>
        </w:rPr>
      </w:pPr>
      <w:r w:rsidRPr="006A74E8">
        <w:rPr>
          <w:rFonts w:ascii="Arial" w:hAnsi="Arial" w:cs="Arial"/>
          <w:sz w:val="24"/>
          <w:szCs w:val="24"/>
        </w:rPr>
        <w:t>kodeks cywilny</w:t>
      </w:r>
    </w:p>
    <w:p w:rsidR="0064362A" w:rsidRDefault="0064362A" w:rsidP="0064362A">
      <w:pPr>
        <w:numPr>
          <w:ilvl w:val="0"/>
          <w:numId w:val="2"/>
        </w:numPr>
        <w:tabs>
          <w:tab w:val="left" w:pos="1276"/>
        </w:tabs>
        <w:jc w:val="both"/>
        <w:rPr>
          <w:rFonts w:ascii="Arial" w:hAnsi="Arial" w:cs="Arial"/>
          <w:sz w:val="24"/>
          <w:szCs w:val="24"/>
        </w:rPr>
      </w:pPr>
      <w:r w:rsidRPr="006A74E8">
        <w:rPr>
          <w:rFonts w:ascii="Arial" w:hAnsi="Arial" w:cs="Arial"/>
          <w:sz w:val="24"/>
          <w:szCs w:val="24"/>
        </w:rPr>
        <w:t>Regulamin udzielania zamówień Zamawiającego</w:t>
      </w:r>
      <w:r>
        <w:rPr>
          <w:rFonts w:ascii="Arial" w:hAnsi="Arial" w:cs="Arial"/>
          <w:sz w:val="24"/>
          <w:szCs w:val="24"/>
        </w:rPr>
        <w:t xml:space="preserve"> dostępny na stronie http://www.kmptm.pl</w:t>
      </w:r>
    </w:p>
    <w:p w:rsidR="0064362A" w:rsidRPr="006A74E8" w:rsidRDefault="0064362A" w:rsidP="0064362A">
      <w:pPr>
        <w:tabs>
          <w:tab w:val="left" w:pos="1276"/>
        </w:tabs>
        <w:ind w:left="360"/>
        <w:jc w:val="both"/>
        <w:rPr>
          <w:rFonts w:ascii="Arial" w:hAnsi="Arial" w:cs="Arial"/>
          <w:sz w:val="24"/>
          <w:szCs w:val="24"/>
        </w:rPr>
      </w:pPr>
    </w:p>
    <w:p w:rsidR="0064362A" w:rsidRPr="006A74E8" w:rsidRDefault="0064362A" w:rsidP="0064362A">
      <w:pPr>
        <w:jc w:val="both"/>
        <w:rPr>
          <w:rFonts w:ascii="Arial" w:hAnsi="Arial" w:cs="Arial"/>
          <w:sz w:val="24"/>
          <w:szCs w:val="24"/>
        </w:rPr>
      </w:pPr>
    </w:p>
    <w:p w:rsidR="0064362A" w:rsidRPr="006A74E8" w:rsidRDefault="0064362A" w:rsidP="0064362A">
      <w:pPr>
        <w:jc w:val="center"/>
        <w:rPr>
          <w:rFonts w:ascii="Arial" w:hAnsi="Arial" w:cs="Arial"/>
          <w:sz w:val="24"/>
          <w:szCs w:val="24"/>
        </w:rPr>
      </w:pPr>
    </w:p>
    <w:p w:rsidR="0064362A" w:rsidRPr="006A74E8" w:rsidRDefault="0064362A" w:rsidP="0064362A">
      <w:pPr>
        <w:jc w:val="center"/>
        <w:rPr>
          <w:rFonts w:ascii="Arial" w:hAnsi="Arial" w:cs="Arial"/>
          <w:sz w:val="24"/>
          <w:szCs w:val="24"/>
        </w:rPr>
      </w:pPr>
      <w:r w:rsidRPr="006A74E8">
        <w:rPr>
          <w:rFonts w:ascii="Arial" w:hAnsi="Arial" w:cs="Arial"/>
          <w:sz w:val="24"/>
          <w:szCs w:val="24"/>
        </w:rPr>
        <w:t>Zatwierdzam</w:t>
      </w:r>
    </w:p>
    <w:p w:rsidR="0064362A" w:rsidRPr="006A74E8" w:rsidRDefault="0064362A" w:rsidP="0064362A">
      <w:pPr>
        <w:jc w:val="center"/>
        <w:rPr>
          <w:rFonts w:ascii="Arial" w:hAnsi="Arial" w:cs="Arial"/>
          <w:sz w:val="24"/>
          <w:szCs w:val="24"/>
        </w:rPr>
      </w:pPr>
    </w:p>
    <w:p w:rsidR="0064362A" w:rsidRPr="006A74E8" w:rsidRDefault="0064362A" w:rsidP="0064362A">
      <w:pPr>
        <w:jc w:val="center"/>
        <w:rPr>
          <w:rFonts w:ascii="Arial" w:hAnsi="Arial" w:cs="Arial"/>
          <w:b/>
          <w:sz w:val="24"/>
          <w:szCs w:val="24"/>
        </w:rPr>
      </w:pPr>
      <w:r w:rsidRPr="006A74E8">
        <w:rPr>
          <w:rFonts w:ascii="Arial" w:hAnsi="Arial" w:cs="Arial"/>
          <w:b/>
          <w:sz w:val="24"/>
          <w:szCs w:val="24"/>
        </w:rPr>
        <w:t>Adam Konka</w:t>
      </w:r>
    </w:p>
    <w:p w:rsidR="0064362A" w:rsidRPr="006A74E8" w:rsidRDefault="0064362A" w:rsidP="0064362A">
      <w:pPr>
        <w:jc w:val="center"/>
        <w:rPr>
          <w:rFonts w:ascii="Arial" w:hAnsi="Arial" w:cs="Arial"/>
          <w:b/>
          <w:sz w:val="24"/>
          <w:szCs w:val="24"/>
        </w:rPr>
      </w:pPr>
    </w:p>
    <w:p w:rsidR="0064362A" w:rsidRPr="006A74E8" w:rsidRDefault="0064362A" w:rsidP="0064362A">
      <w:pPr>
        <w:jc w:val="center"/>
        <w:rPr>
          <w:rFonts w:ascii="Arial" w:hAnsi="Arial" w:cs="Arial"/>
          <w:b/>
          <w:sz w:val="24"/>
          <w:szCs w:val="24"/>
        </w:rPr>
      </w:pPr>
      <w:r w:rsidRPr="006A74E8">
        <w:rPr>
          <w:rFonts w:ascii="Arial" w:hAnsi="Arial" w:cs="Arial"/>
          <w:b/>
          <w:sz w:val="24"/>
          <w:szCs w:val="24"/>
        </w:rPr>
        <w:t>Prezes Zarządu</w:t>
      </w:r>
    </w:p>
    <w:p w:rsidR="0064362A" w:rsidRPr="006A74E8" w:rsidRDefault="0064362A" w:rsidP="0064362A">
      <w:pPr>
        <w:jc w:val="center"/>
        <w:rPr>
          <w:rFonts w:ascii="Arial" w:hAnsi="Arial" w:cs="Arial"/>
          <w:b/>
          <w:sz w:val="24"/>
          <w:szCs w:val="24"/>
        </w:rPr>
      </w:pPr>
      <w:r>
        <w:rPr>
          <w:rFonts w:ascii="Arial" w:hAnsi="Arial" w:cs="Arial"/>
          <w:b/>
          <w:sz w:val="24"/>
          <w:szCs w:val="24"/>
        </w:rPr>
        <w:t>Śląski Park Technologii Medycznych Kardio-Med Silesia Sp. z o. o.</w:t>
      </w:r>
    </w:p>
    <w:p w:rsidR="0064362A" w:rsidRDefault="0064362A" w:rsidP="0064362A">
      <w:pPr>
        <w:tabs>
          <w:tab w:val="left" w:pos="8490"/>
        </w:tabs>
        <w:jc w:val="right"/>
        <w:rPr>
          <w:rFonts w:ascii="Arial" w:hAnsi="Arial" w:cs="Arial"/>
          <w:sz w:val="24"/>
          <w:szCs w:val="24"/>
        </w:rPr>
      </w:pPr>
    </w:p>
    <w:p w:rsidR="0064362A" w:rsidRDefault="0064362A" w:rsidP="0064362A">
      <w:pPr>
        <w:tabs>
          <w:tab w:val="left" w:pos="8490"/>
        </w:tabs>
        <w:jc w:val="right"/>
        <w:rPr>
          <w:rFonts w:ascii="Arial" w:hAnsi="Arial" w:cs="Arial"/>
          <w:sz w:val="24"/>
          <w:szCs w:val="24"/>
        </w:rPr>
      </w:pPr>
    </w:p>
    <w:p w:rsidR="0064362A" w:rsidRDefault="0064362A" w:rsidP="0064362A">
      <w:pPr>
        <w:tabs>
          <w:tab w:val="left" w:pos="8490"/>
        </w:tabs>
        <w:jc w:val="right"/>
        <w:rPr>
          <w:rFonts w:ascii="Arial" w:hAnsi="Arial" w:cs="Arial"/>
          <w:sz w:val="24"/>
          <w:szCs w:val="24"/>
        </w:rPr>
      </w:pPr>
    </w:p>
    <w:p w:rsidR="0064362A" w:rsidRDefault="0064362A" w:rsidP="0064362A">
      <w:pPr>
        <w:tabs>
          <w:tab w:val="left" w:pos="8490"/>
        </w:tabs>
        <w:jc w:val="right"/>
        <w:rPr>
          <w:rFonts w:ascii="Arial" w:hAnsi="Arial" w:cs="Arial"/>
          <w:sz w:val="24"/>
          <w:szCs w:val="24"/>
        </w:rPr>
      </w:pPr>
    </w:p>
    <w:p w:rsidR="0064362A" w:rsidRDefault="0064362A" w:rsidP="0064362A">
      <w:pPr>
        <w:tabs>
          <w:tab w:val="left" w:pos="8490"/>
        </w:tabs>
        <w:jc w:val="right"/>
        <w:rPr>
          <w:rFonts w:ascii="Arial" w:hAnsi="Arial" w:cs="Arial"/>
          <w:sz w:val="24"/>
          <w:szCs w:val="24"/>
        </w:rPr>
      </w:pPr>
    </w:p>
    <w:p w:rsidR="0064362A" w:rsidRDefault="0064362A" w:rsidP="0064362A">
      <w:pPr>
        <w:tabs>
          <w:tab w:val="left" w:pos="8490"/>
        </w:tabs>
        <w:jc w:val="right"/>
        <w:rPr>
          <w:rFonts w:ascii="Arial" w:hAnsi="Arial" w:cs="Arial"/>
          <w:sz w:val="24"/>
          <w:szCs w:val="24"/>
        </w:rPr>
      </w:pPr>
    </w:p>
    <w:p w:rsidR="0064362A" w:rsidRDefault="0064362A" w:rsidP="0064362A">
      <w:pPr>
        <w:tabs>
          <w:tab w:val="left" w:pos="8490"/>
        </w:tabs>
        <w:jc w:val="right"/>
        <w:rPr>
          <w:rFonts w:ascii="Arial" w:hAnsi="Arial" w:cs="Arial"/>
          <w:sz w:val="24"/>
          <w:szCs w:val="24"/>
        </w:rPr>
      </w:pPr>
    </w:p>
    <w:p w:rsidR="0064362A" w:rsidRDefault="0064362A" w:rsidP="0064362A">
      <w:pPr>
        <w:tabs>
          <w:tab w:val="left" w:pos="8490"/>
        </w:tabs>
        <w:jc w:val="right"/>
        <w:rPr>
          <w:rFonts w:ascii="Arial" w:hAnsi="Arial" w:cs="Arial"/>
          <w:sz w:val="24"/>
          <w:szCs w:val="24"/>
        </w:rPr>
      </w:pPr>
    </w:p>
    <w:p w:rsidR="0064362A" w:rsidRDefault="0064362A" w:rsidP="0064362A">
      <w:pPr>
        <w:tabs>
          <w:tab w:val="left" w:pos="8490"/>
        </w:tabs>
        <w:jc w:val="right"/>
        <w:rPr>
          <w:rFonts w:ascii="Arial" w:hAnsi="Arial" w:cs="Arial"/>
          <w:sz w:val="24"/>
          <w:szCs w:val="24"/>
        </w:rPr>
      </w:pPr>
    </w:p>
    <w:p w:rsidR="0064362A" w:rsidRDefault="0064362A" w:rsidP="0064362A">
      <w:pPr>
        <w:tabs>
          <w:tab w:val="left" w:pos="8490"/>
        </w:tabs>
        <w:jc w:val="right"/>
        <w:rPr>
          <w:rFonts w:ascii="Arial" w:hAnsi="Arial" w:cs="Arial"/>
          <w:sz w:val="24"/>
          <w:szCs w:val="24"/>
        </w:rPr>
      </w:pPr>
    </w:p>
    <w:p w:rsidR="00925515" w:rsidRDefault="00925515" w:rsidP="0064362A">
      <w:pPr>
        <w:tabs>
          <w:tab w:val="left" w:pos="8490"/>
        </w:tabs>
        <w:jc w:val="right"/>
        <w:rPr>
          <w:rFonts w:ascii="Arial" w:hAnsi="Arial" w:cs="Arial"/>
          <w:sz w:val="24"/>
          <w:szCs w:val="24"/>
        </w:rPr>
      </w:pPr>
    </w:p>
    <w:p w:rsidR="00925515" w:rsidRDefault="00925515" w:rsidP="0064362A">
      <w:pPr>
        <w:tabs>
          <w:tab w:val="left" w:pos="8490"/>
        </w:tabs>
        <w:jc w:val="right"/>
        <w:rPr>
          <w:rFonts w:ascii="Arial" w:hAnsi="Arial" w:cs="Arial"/>
          <w:sz w:val="24"/>
          <w:szCs w:val="24"/>
        </w:rPr>
      </w:pPr>
    </w:p>
    <w:p w:rsidR="00925515" w:rsidRDefault="00925515" w:rsidP="0064362A">
      <w:pPr>
        <w:tabs>
          <w:tab w:val="left" w:pos="8490"/>
        </w:tabs>
        <w:jc w:val="right"/>
        <w:rPr>
          <w:rFonts w:ascii="Arial" w:hAnsi="Arial" w:cs="Arial"/>
          <w:sz w:val="24"/>
          <w:szCs w:val="24"/>
        </w:rPr>
      </w:pPr>
    </w:p>
    <w:p w:rsidR="0064362A" w:rsidRDefault="0064362A" w:rsidP="0064362A">
      <w:pPr>
        <w:tabs>
          <w:tab w:val="left" w:pos="8490"/>
        </w:tabs>
        <w:jc w:val="right"/>
        <w:rPr>
          <w:rFonts w:ascii="Arial" w:hAnsi="Arial" w:cs="Arial"/>
          <w:sz w:val="24"/>
          <w:szCs w:val="24"/>
        </w:rPr>
      </w:pPr>
    </w:p>
    <w:p w:rsidR="0064362A" w:rsidRDefault="0064362A" w:rsidP="0064362A">
      <w:pPr>
        <w:tabs>
          <w:tab w:val="left" w:pos="8490"/>
        </w:tabs>
        <w:jc w:val="right"/>
        <w:rPr>
          <w:rFonts w:ascii="Arial" w:hAnsi="Arial" w:cs="Arial"/>
          <w:sz w:val="24"/>
          <w:szCs w:val="24"/>
        </w:rPr>
      </w:pPr>
    </w:p>
    <w:p w:rsidR="0064362A" w:rsidRDefault="0064362A" w:rsidP="0064362A">
      <w:pPr>
        <w:tabs>
          <w:tab w:val="left" w:pos="8490"/>
        </w:tabs>
        <w:jc w:val="right"/>
        <w:rPr>
          <w:rFonts w:ascii="Arial" w:hAnsi="Arial" w:cs="Arial"/>
          <w:sz w:val="24"/>
          <w:szCs w:val="24"/>
        </w:rPr>
      </w:pPr>
    </w:p>
    <w:p w:rsidR="0064362A" w:rsidRDefault="0064362A" w:rsidP="0064362A">
      <w:pPr>
        <w:tabs>
          <w:tab w:val="left" w:pos="8490"/>
        </w:tabs>
        <w:jc w:val="right"/>
        <w:rPr>
          <w:rFonts w:ascii="Arial" w:hAnsi="Arial" w:cs="Arial"/>
          <w:sz w:val="24"/>
          <w:szCs w:val="24"/>
        </w:rPr>
      </w:pPr>
    </w:p>
    <w:p w:rsidR="0064362A" w:rsidRDefault="0064362A" w:rsidP="0064362A">
      <w:pPr>
        <w:tabs>
          <w:tab w:val="left" w:pos="8490"/>
        </w:tabs>
        <w:jc w:val="right"/>
        <w:rPr>
          <w:rFonts w:ascii="Arial" w:hAnsi="Arial" w:cs="Arial"/>
          <w:sz w:val="24"/>
          <w:szCs w:val="24"/>
        </w:rPr>
      </w:pPr>
    </w:p>
    <w:p w:rsidR="0064362A" w:rsidRDefault="0064362A" w:rsidP="0064362A">
      <w:pPr>
        <w:tabs>
          <w:tab w:val="left" w:pos="8490"/>
        </w:tabs>
        <w:jc w:val="right"/>
        <w:rPr>
          <w:rFonts w:ascii="Arial" w:hAnsi="Arial" w:cs="Arial"/>
          <w:sz w:val="24"/>
          <w:szCs w:val="24"/>
        </w:rPr>
      </w:pPr>
    </w:p>
    <w:p w:rsidR="0064362A" w:rsidRDefault="0064362A" w:rsidP="0064362A">
      <w:pPr>
        <w:tabs>
          <w:tab w:val="left" w:pos="8490"/>
        </w:tabs>
        <w:jc w:val="right"/>
        <w:rPr>
          <w:rFonts w:ascii="Arial" w:hAnsi="Arial" w:cs="Arial"/>
          <w:sz w:val="24"/>
          <w:szCs w:val="24"/>
        </w:rPr>
      </w:pPr>
    </w:p>
    <w:p w:rsidR="0064362A" w:rsidRPr="006A74E8" w:rsidRDefault="0064362A" w:rsidP="0064362A">
      <w:pPr>
        <w:tabs>
          <w:tab w:val="left" w:pos="8490"/>
        </w:tabs>
        <w:jc w:val="right"/>
        <w:rPr>
          <w:rFonts w:ascii="Arial" w:hAnsi="Arial" w:cs="Arial"/>
          <w:sz w:val="24"/>
          <w:szCs w:val="24"/>
        </w:rPr>
      </w:pPr>
      <w:r>
        <w:rPr>
          <w:rFonts w:ascii="Arial" w:hAnsi="Arial" w:cs="Arial"/>
          <w:sz w:val="24"/>
          <w:szCs w:val="24"/>
        </w:rPr>
        <w:t>Z</w:t>
      </w:r>
      <w:r w:rsidRPr="006A74E8">
        <w:rPr>
          <w:rFonts w:ascii="Arial" w:hAnsi="Arial" w:cs="Arial"/>
          <w:sz w:val="24"/>
          <w:szCs w:val="24"/>
        </w:rPr>
        <w:t>ałącznik nr 1</w:t>
      </w:r>
    </w:p>
    <w:p w:rsidR="0064362A" w:rsidRPr="006A74E8" w:rsidRDefault="0064362A" w:rsidP="0064362A">
      <w:pPr>
        <w:jc w:val="both"/>
        <w:rPr>
          <w:rFonts w:ascii="Arial" w:hAnsi="Arial" w:cs="Arial"/>
          <w:sz w:val="28"/>
          <w:szCs w:val="28"/>
        </w:rPr>
      </w:pPr>
      <w:r w:rsidRPr="006A74E8">
        <w:rPr>
          <w:rFonts w:ascii="Arial" w:hAnsi="Arial" w:cs="Arial"/>
          <w:sz w:val="24"/>
          <w:szCs w:val="24"/>
        </w:rPr>
        <w:t>(pieczęć Wykonawcy)                                                     data</w:t>
      </w:r>
      <w:r w:rsidRPr="006A74E8">
        <w:rPr>
          <w:rFonts w:ascii="Arial" w:hAnsi="Arial" w:cs="Arial"/>
          <w:sz w:val="28"/>
          <w:szCs w:val="28"/>
        </w:rPr>
        <w:t xml:space="preserve"> ..................................</w:t>
      </w:r>
    </w:p>
    <w:p w:rsidR="0064362A" w:rsidRPr="006A74E8" w:rsidRDefault="0064362A" w:rsidP="0064362A">
      <w:pPr>
        <w:jc w:val="both"/>
        <w:rPr>
          <w:rFonts w:ascii="Arial" w:hAnsi="Arial" w:cs="Arial"/>
          <w:sz w:val="28"/>
          <w:szCs w:val="28"/>
        </w:rPr>
      </w:pPr>
    </w:p>
    <w:p w:rsidR="0064362A" w:rsidRPr="006A74E8" w:rsidRDefault="0064362A" w:rsidP="0064362A">
      <w:pPr>
        <w:pStyle w:val="Nagwek1"/>
        <w:spacing w:before="0" w:after="0"/>
        <w:jc w:val="center"/>
        <w:rPr>
          <w:rFonts w:cs="Arial"/>
          <w:sz w:val="28"/>
          <w:szCs w:val="28"/>
        </w:rPr>
      </w:pPr>
      <w:r w:rsidRPr="006A74E8">
        <w:rPr>
          <w:rFonts w:cs="Arial"/>
          <w:sz w:val="28"/>
          <w:szCs w:val="28"/>
        </w:rPr>
        <w:t>FORMULARZ OFERTY</w:t>
      </w:r>
    </w:p>
    <w:p w:rsidR="0064362A" w:rsidRPr="006A74E8" w:rsidRDefault="0064362A" w:rsidP="0064362A">
      <w:pPr>
        <w:jc w:val="both"/>
        <w:rPr>
          <w:rFonts w:ascii="Arial" w:hAnsi="Arial" w:cs="Arial"/>
          <w:b/>
          <w:sz w:val="28"/>
          <w:szCs w:val="28"/>
        </w:rPr>
      </w:pPr>
    </w:p>
    <w:p w:rsidR="0064362A" w:rsidRPr="006A74E8" w:rsidRDefault="0064362A" w:rsidP="0064362A">
      <w:pPr>
        <w:jc w:val="both"/>
        <w:rPr>
          <w:rFonts w:ascii="Arial" w:hAnsi="Arial" w:cs="Arial"/>
          <w:sz w:val="28"/>
          <w:szCs w:val="28"/>
        </w:rPr>
      </w:pP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p>
    <w:p w:rsidR="0064362A" w:rsidRPr="0000461B" w:rsidRDefault="0064362A" w:rsidP="0064362A">
      <w:pPr>
        <w:jc w:val="both"/>
        <w:rPr>
          <w:rFonts w:ascii="Arial" w:hAnsi="Arial" w:cs="Arial"/>
          <w:bCs/>
          <w:sz w:val="24"/>
          <w:szCs w:val="24"/>
        </w:rPr>
      </w:pPr>
      <w:r w:rsidRPr="0000461B">
        <w:rPr>
          <w:rFonts w:ascii="Arial" w:hAnsi="Arial" w:cs="Arial"/>
          <w:sz w:val="24"/>
          <w:szCs w:val="24"/>
        </w:rPr>
        <w:t xml:space="preserve">W odpowiedzi na ogłoszenie o Postępowaniu o udzielenia zamówienia na „Dostawę </w:t>
      </w:r>
      <w:r>
        <w:rPr>
          <w:rFonts w:ascii="Arial" w:hAnsi="Arial" w:cs="Arial"/>
          <w:sz w:val="24"/>
          <w:szCs w:val="24"/>
        </w:rPr>
        <w:t>miniwirówki laboratoryjnej i drobnego sprzętu laboratoryjnego</w:t>
      </w:r>
      <w:r w:rsidRPr="0000461B">
        <w:rPr>
          <w:rFonts w:ascii="Arial" w:hAnsi="Arial" w:cs="Arial"/>
          <w:sz w:val="24"/>
          <w:szCs w:val="24"/>
        </w:rPr>
        <w:t>” (</w:t>
      </w:r>
      <w:r>
        <w:rPr>
          <w:rFonts w:ascii="Arial" w:hAnsi="Arial" w:cs="Arial"/>
          <w:sz w:val="24"/>
          <w:szCs w:val="24"/>
        </w:rPr>
        <w:t>34/Z/18</w:t>
      </w:r>
      <w:r w:rsidRPr="0000461B">
        <w:rPr>
          <w:rFonts w:ascii="Arial" w:hAnsi="Arial" w:cs="Arial"/>
          <w:sz w:val="24"/>
          <w:szCs w:val="24"/>
        </w:rPr>
        <w:t>)</w:t>
      </w:r>
      <w:r>
        <w:rPr>
          <w:rFonts w:ascii="Arial" w:hAnsi="Arial" w:cs="Arial"/>
          <w:sz w:val="24"/>
          <w:szCs w:val="24"/>
        </w:rPr>
        <w:t xml:space="preserve"> </w:t>
      </w:r>
      <w:r w:rsidRPr="0000461B">
        <w:rPr>
          <w:rFonts w:ascii="Arial" w:hAnsi="Arial" w:cs="Arial"/>
          <w:sz w:val="24"/>
          <w:szCs w:val="24"/>
        </w:rPr>
        <w:t xml:space="preserve">w ramach </w:t>
      </w:r>
      <w:r w:rsidRPr="0000461B">
        <w:rPr>
          <w:rFonts w:ascii="Arial" w:hAnsi="Arial" w:cs="Arial"/>
          <w:bCs/>
          <w:sz w:val="24"/>
          <w:szCs w:val="24"/>
        </w:rPr>
        <w:t>projektu badawczego nr 2017/25/B/NZ5/02243</w:t>
      </w:r>
    </w:p>
    <w:p w:rsidR="0064362A" w:rsidRPr="0000461B" w:rsidRDefault="0064362A" w:rsidP="0064362A">
      <w:pPr>
        <w:pStyle w:val="Stopka"/>
        <w:jc w:val="both"/>
        <w:rPr>
          <w:rFonts w:ascii="Arial" w:hAnsi="Arial" w:cs="Arial"/>
          <w:sz w:val="24"/>
          <w:szCs w:val="24"/>
        </w:rPr>
      </w:pPr>
      <w:r w:rsidRPr="0000461B">
        <w:rPr>
          <w:rFonts w:ascii="Arial" w:hAnsi="Arial" w:cs="Arial"/>
          <w:bCs/>
          <w:sz w:val="24"/>
          <w:szCs w:val="24"/>
        </w:rPr>
        <w:t>pt. Mechanizmy odpowiedzialne za choroby serca u pacjentów z reumatoidalnym zapaleniem stawów: badania z wykorzystaniem kardiomiocytów otrzymanych z indukowanych pluripotencjalnych komórek macierzystych, przyjętego do finansowania w ramach ogłoszonego przez Narodowe Centrum Nauki konkursu „OPUS 13”</w:t>
      </w:r>
    </w:p>
    <w:p w:rsidR="0064362A" w:rsidRPr="0000461B" w:rsidRDefault="0064362A" w:rsidP="0064362A">
      <w:pPr>
        <w:jc w:val="both"/>
        <w:rPr>
          <w:rFonts w:ascii="Arial" w:hAnsi="Arial" w:cs="Arial"/>
          <w:sz w:val="24"/>
          <w:szCs w:val="24"/>
        </w:rPr>
      </w:pPr>
      <w:r w:rsidRPr="0000461B">
        <w:rPr>
          <w:rFonts w:ascii="Arial" w:hAnsi="Arial" w:cs="Arial"/>
          <w:sz w:val="24"/>
          <w:szCs w:val="24"/>
        </w:rPr>
        <w:t>oferujemy wykonanie przedmiotu zamówienia w zakresie objętym Specyfikacją Istotnych Warunków Zamówienia za cenę:</w:t>
      </w:r>
    </w:p>
    <w:p w:rsidR="0064362A" w:rsidRPr="006A74E8" w:rsidRDefault="0064362A" w:rsidP="0064362A">
      <w:pPr>
        <w:rPr>
          <w:rFonts w:ascii="Arial" w:hAnsi="Arial" w:cs="Arial"/>
          <w:sz w:val="24"/>
          <w:szCs w:val="24"/>
        </w:rPr>
      </w:pPr>
    </w:p>
    <w:p w:rsidR="0064362A" w:rsidRPr="006A74E8" w:rsidRDefault="0064362A" w:rsidP="0064362A">
      <w:pPr>
        <w:autoSpaceDE w:val="0"/>
        <w:autoSpaceDN w:val="0"/>
        <w:adjustRightInd w:val="0"/>
        <w:rPr>
          <w:rFonts w:ascii="Arial" w:hAnsi="Arial" w:cs="Arial"/>
          <w:b/>
          <w:bCs/>
          <w:sz w:val="24"/>
          <w:szCs w:val="24"/>
          <w:u w:val="single"/>
          <w:lang w:eastAsia="en-US"/>
        </w:rPr>
      </w:pPr>
      <w:r w:rsidRPr="006A74E8">
        <w:rPr>
          <w:rFonts w:ascii="Arial" w:hAnsi="Arial" w:cs="Arial"/>
          <w:b/>
          <w:bCs/>
          <w:sz w:val="24"/>
          <w:szCs w:val="24"/>
          <w:u w:val="single"/>
          <w:lang w:eastAsia="en-US"/>
        </w:rPr>
        <w:t>Zadanie nr 1</w:t>
      </w:r>
    </w:p>
    <w:p w:rsidR="0064362A" w:rsidRPr="006A74E8" w:rsidRDefault="0064362A" w:rsidP="0064362A">
      <w:pPr>
        <w:autoSpaceDE w:val="0"/>
        <w:autoSpaceDN w:val="0"/>
        <w:adjustRightInd w:val="0"/>
        <w:rPr>
          <w:rFonts w:ascii="Arial" w:hAnsi="Arial" w:cs="Arial"/>
          <w:b/>
          <w:bCs/>
          <w:sz w:val="24"/>
          <w:szCs w:val="24"/>
          <w:lang w:eastAsia="en-US"/>
        </w:rPr>
      </w:pPr>
    </w:p>
    <w:p w:rsidR="0064362A" w:rsidRPr="006A74E8" w:rsidRDefault="0064362A" w:rsidP="0064362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rsidR="0064362A" w:rsidRPr="006A74E8" w:rsidRDefault="0064362A" w:rsidP="0064362A">
      <w:pPr>
        <w:autoSpaceDE w:val="0"/>
        <w:autoSpaceDN w:val="0"/>
        <w:adjustRightInd w:val="0"/>
        <w:rPr>
          <w:rFonts w:ascii="Arial" w:hAnsi="Arial" w:cs="Arial"/>
          <w:b/>
          <w:bCs/>
          <w:sz w:val="24"/>
          <w:szCs w:val="24"/>
          <w:lang w:eastAsia="en-US"/>
        </w:rPr>
      </w:pPr>
    </w:p>
    <w:p w:rsidR="0064362A" w:rsidRPr="006A74E8" w:rsidRDefault="0064362A" w:rsidP="0064362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rsidR="0064362A" w:rsidRDefault="0064362A" w:rsidP="0064362A">
      <w:pPr>
        <w:autoSpaceDE w:val="0"/>
        <w:autoSpaceDN w:val="0"/>
        <w:adjustRightInd w:val="0"/>
        <w:rPr>
          <w:rFonts w:ascii="Arial" w:hAnsi="Arial" w:cs="Arial"/>
          <w:b/>
          <w:bCs/>
          <w:sz w:val="24"/>
          <w:szCs w:val="24"/>
          <w:lang w:eastAsia="en-US"/>
        </w:rPr>
      </w:pPr>
    </w:p>
    <w:p w:rsidR="0064362A" w:rsidRPr="006A74E8" w:rsidRDefault="0064362A" w:rsidP="0064362A">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2</w:t>
      </w:r>
    </w:p>
    <w:p w:rsidR="0064362A" w:rsidRPr="006A74E8" w:rsidRDefault="0064362A" w:rsidP="0064362A">
      <w:pPr>
        <w:autoSpaceDE w:val="0"/>
        <w:autoSpaceDN w:val="0"/>
        <w:adjustRightInd w:val="0"/>
        <w:rPr>
          <w:rFonts w:ascii="Arial" w:hAnsi="Arial" w:cs="Arial"/>
          <w:b/>
          <w:bCs/>
          <w:sz w:val="24"/>
          <w:szCs w:val="24"/>
          <w:lang w:eastAsia="en-US"/>
        </w:rPr>
      </w:pPr>
    </w:p>
    <w:p w:rsidR="0064362A" w:rsidRPr="006A74E8" w:rsidRDefault="0064362A" w:rsidP="0064362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rsidR="0064362A" w:rsidRPr="006A74E8" w:rsidRDefault="0064362A" w:rsidP="0064362A">
      <w:pPr>
        <w:autoSpaceDE w:val="0"/>
        <w:autoSpaceDN w:val="0"/>
        <w:adjustRightInd w:val="0"/>
        <w:rPr>
          <w:rFonts w:ascii="Arial" w:hAnsi="Arial" w:cs="Arial"/>
          <w:b/>
          <w:bCs/>
          <w:sz w:val="24"/>
          <w:szCs w:val="24"/>
          <w:lang w:eastAsia="en-US"/>
        </w:rPr>
      </w:pPr>
    </w:p>
    <w:p w:rsidR="0064362A" w:rsidRDefault="0064362A" w:rsidP="0064362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rsidR="0064362A" w:rsidRDefault="0064362A" w:rsidP="0064362A">
      <w:pPr>
        <w:autoSpaceDE w:val="0"/>
        <w:autoSpaceDN w:val="0"/>
        <w:adjustRightInd w:val="0"/>
        <w:rPr>
          <w:rFonts w:ascii="Arial" w:hAnsi="Arial" w:cs="Arial"/>
          <w:b/>
          <w:bCs/>
          <w:sz w:val="24"/>
          <w:szCs w:val="24"/>
          <w:lang w:eastAsia="en-US"/>
        </w:rPr>
      </w:pPr>
    </w:p>
    <w:p w:rsidR="0064362A" w:rsidRPr="006A74E8" w:rsidRDefault="0064362A" w:rsidP="0064362A">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3</w:t>
      </w:r>
    </w:p>
    <w:p w:rsidR="0064362A" w:rsidRPr="006A74E8" w:rsidRDefault="0064362A" w:rsidP="0064362A">
      <w:pPr>
        <w:autoSpaceDE w:val="0"/>
        <w:autoSpaceDN w:val="0"/>
        <w:adjustRightInd w:val="0"/>
        <w:rPr>
          <w:rFonts w:ascii="Arial" w:hAnsi="Arial" w:cs="Arial"/>
          <w:b/>
          <w:bCs/>
          <w:sz w:val="24"/>
          <w:szCs w:val="24"/>
          <w:lang w:eastAsia="en-US"/>
        </w:rPr>
      </w:pPr>
    </w:p>
    <w:p w:rsidR="0064362A" w:rsidRPr="006A74E8" w:rsidRDefault="0064362A" w:rsidP="0064362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rsidR="0064362A" w:rsidRPr="006A74E8" w:rsidRDefault="0064362A" w:rsidP="0064362A">
      <w:pPr>
        <w:autoSpaceDE w:val="0"/>
        <w:autoSpaceDN w:val="0"/>
        <w:adjustRightInd w:val="0"/>
        <w:rPr>
          <w:rFonts w:ascii="Arial" w:hAnsi="Arial" w:cs="Arial"/>
          <w:b/>
          <w:bCs/>
          <w:sz w:val="24"/>
          <w:szCs w:val="24"/>
          <w:lang w:eastAsia="en-US"/>
        </w:rPr>
      </w:pPr>
    </w:p>
    <w:p w:rsidR="0064362A" w:rsidRDefault="0064362A" w:rsidP="0064362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rsidR="0064362A" w:rsidRDefault="0064362A" w:rsidP="0064362A">
      <w:pPr>
        <w:autoSpaceDE w:val="0"/>
        <w:autoSpaceDN w:val="0"/>
        <w:adjustRightInd w:val="0"/>
        <w:rPr>
          <w:rFonts w:ascii="Arial" w:hAnsi="Arial" w:cs="Arial"/>
          <w:b/>
          <w:bCs/>
          <w:sz w:val="24"/>
          <w:szCs w:val="24"/>
          <w:lang w:eastAsia="en-US"/>
        </w:rPr>
      </w:pPr>
    </w:p>
    <w:p w:rsidR="0064362A" w:rsidRPr="006A74E8" w:rsidRDefault="0064362A" w:rsidP="0064362A">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4</w:t>
      </w:r>
    </w:p>
    <w:p w:rsidR="0064362A" w:rsidRPr="006A74E8" w:rsidRDefault="0064362A" w:rsidP="0064362A">
      <w:pPr>
        <w:autoSpaceDE w:val="0"/>
        <w:autoSpaceDN w:val="0"/>
        <w:adjustRightInd w:val="0"/>
        <w:rPr>
          <w:rFonts w:ascii="Arial" w:hAnsi="Arial" w:cs="Arial"/>
          <w:b/>
          <w:bCs/>
          <w:sz w:val="24"/>
          <w:szCs w:val="24"/>
          <w:lang w:eastAsia="en-US"/>
        </w:rPr>
      </w:pPr>
    </w:p>
    <w:p w:rsidR="0064362A" w:rsidRPr="006A74E8" w:rsidRDefault="0064362A" w:rsidP="0064362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rsidR="0064362A" w:rsidRPr="006A74E8" w:rsidRDefault="0064362A" w:rsidP="0064362A">
      <w:pPr>
        <w:autoSpaceDE w:val="0"/>
        <w:autoSpaceDN w:val="0"/>
        <w:adjustRightInd w:val="0"/>
        <w:rPr>
          <w:rFonts w:ascii="Arial" w:hAnsi="Arial" w:cs="Arial"/>
          <w:b/>
          <w:bCs/>
          <w:sz w:val="24"/>
          <w:szCs w:val="24"/>
          <w:lang w:eastAsia="en-US"/>
        </w:rPr>
      </w:pPr>
    </w:p>
    <w:p w:rsidR="0064362A" w:rsidRDefault="0064362A" w:rsidP="0064362A">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rsidR="0064362A" w:rsidRDefault="0064362A" w:rsidP="0064362A">
      <w:pPr>
        <w:autoSpaceDE w:val="0"/>
        <w:autoSpaceDN w:val="0"/>
        <w:adjustRightInd w:val="0"/>
        <w:rPr>
          <w:rFonts w:ascii="Arial" w:hAnsi="Arial" w:cs="Arial"/>
          <w:b/>
          <w:bCs/>
          <w:sz w:val="24"/>
          <w:szCs w:val="24"/>
          <w:lang w:eastAsia="en-US"/>
        </w:rPr>
      </w:pPr>
    </w:p>
    <w:p w:rsidR="0064362A" w:rsidRPr="006A74E8" w:rsidRDefault="0064362A" w:rsidP="0064362A">
      <w:pPr>
        <w:jc w:val="both"/>
        <w:rPr>
          <w:rFonts w:ascii="Arial" w:hAnsi="Arial" w:cs="Arial"/>
          <w:sz w:val="24"/>
          <w:szCs w:val="24"/>
        </w:rPr>
      </w:pPr>
      <w:r w:rsidRPr="006A74E8">
        <w:rPr>
          <w:rFonts w:ascii="Arial" w:hAnsi="Arial" w:cs="Arial"/>
          <w:b/>
          <w:sz w:val="24"/>
          <w:szCs w:val="24"/>
        </w:rPr>
        <w:t xml:space="preserve">Termin płatności – do </w:t>
      </w:r>
      <w:r>
        <w:rPr>
          <w:rFonts w:ascii="Arial" w:hAnsi="Arial" w:cs="Arial"/>
          <w:b/>
          <w:sz w:val="24"/>
          <w:szCs w:val="24"/>
        </w:rPr>
        <w:t>45</w:t>
      </w:r>
      <w:r w:rsidRPr="006A74E8">
        <w:rPr>
          <w:rFonts w:ascii="Arial" w:hAnsi="Arial" w:cs="Arial"/>
          <w:b/>
          <w:sz w:val="24"/>
          <w:szCs w:val="24"/>
        </w:rPr>
        <w:t xml:space="preserve"> dni</w:t>
      </w:r>
      <w:r w:rsidRPr="006A74E8">
        <w:rPr>
          <w:rFonts w:ascii="Arial" w:hAnsi="Arial" w:cs="Arial"/>
          <w:sz w:val="24"/>
          <w:szCs w:val="24"/>
        </w:rPr>
        <w:t xml:space="preserve"> licząc od dnia otrzymania faktury przez Zamawiającego. </w:t>
      </w:r>
    </w:p>
    <w:p w:rsidR="0064362A" w:rsidRPr="006A74E8" w:rsidRDefault="0064362A" w:rsidP="0064362A">
      <w:pPr>
        <w:jc w:val="both"/>
        <w:rPr>
          <w:rFonts w:ascii="Arial" w:hAnsi="Arial" w:cs="Arial"/>
          <w:sz w:val="28"/>
          <w:szCs w:val="28"/>
        </w:rPr>
      </w:pPr>
    </w:p>
    <w:p w:rsidR="0064362A" w:rsidRPr="006A74E8" w:rsidRDefault="0064362A" w:rsidP="0064362A">
      <w:pPr>
        <w:numPr>
          <w:ilvl w:val="0"/>
          <w:numId w:val="7"/>
        </w:numPr>
        <w:jc w:val="both"/>
        <w:rPr>
          <w:rFonts w:ascii="Arial" w:hAnsi="Arial" w:cs="Arial"/>
          <w:sz w:val="24"/>
          <w:szCs w:val="24"/>
        </w:rPr>
      </w:pPr>
      <w:r w:rsidRPr="006A74E8">
        <w:rPr>
          <w:rFonts w:ascii="Arial" w:hAnsi="Arial" w:cs="Arial"/>
          <w:sz w:val="24"/>
          <w:szCs w:val="24"/>
        </w:rPr>
        <w:lastRenderedPageBreak/>
        <w:t xml:space="preserve">Oświadczamy, że spełniamy wszystkie wymagania zawarte w Specyfikacji Istotnych Warunków Zamówienia i przyjmujemy je bez zastrzeżeń oraz, że otrzymaliśmy wszystkie konieczne informacje potrzebne do przygotowania oferty. </w:t>
      </w:r>
    </w:p>
    <w:p w:rsidR="0064362A" w:rsidRPr="006A74E8" w:rsidRDefault="0064362A" w:rsidP="0064362A">
      <w:pPr>
        <w:numPr>
          <w:ilvl w:val="0"/>
          <w:numId w:val="7"/>
        </w:numPr>
        <w:jc w:val="both"/>
        <w:rPr>
          <w:rFonts w:ascii="Arial" w:hAnsi="Arial" w:cs="Arial"/>
          <w:sz w:val="24"/>
          <w:szCs w:val="24"/>
        </w:rPr>
      </w:pPr>
      <w:r w:rsidRPr="006A74E8">
        <w:rPr>
          <w:rFonts w:ascii="Arial" w:hAnsi="Arial" w:cs="Arial"/>
          <w:sz w:val="24"/>
          <w:szCs w:val="24"/>
        </w:rPr>
        <w:t>Oświadczamy, że wszystkie złożone przez nas dokumenty są zgodne z aktualnym stanem prawnym i faktycznym.</w:t>
      </w:r>
    </w:p>
    <w:p w:rsidR="0064362A" w:rsidRPr="006A74E8" w:rsidRDefault="0064362A" w:rsidP="0064362A">
      <w:pPr>
        <w:numPr>
          <w:ilvl w:val="0"/>
          <w:numId w:val="7"/>
        </w:numPr>
        <w:jc w:val="both"/>
        <w:rPr>
          <w:rFonts w:ascii="Arial" w:hAnsi="Arial" w:cs="Arial"/>
          <w:sz w:val="24"/>
          <w:szCs w:val="24"/>
        </w:rPr>
      </w:pPr>
      <w:r w:rsidRPr="006A74E8">
        <w:rPr>
          <w:rFonts w:ascii="Arial" w:hAnsi="Arial" w:cs="Arial"/>
          <w:sz w:val="24"/>
          <w:szCs w:val="24"/>
        </w:rPr>
        <w:t>Oświadczamy, że uważamy się za związanych niniejszą ofertą na czas wskazany w specyfikacji istotnych warunków zamówienia.</w:t>
      </w:r>
    </w:p>
    <w:p w:rsidR="0064362A" w:rsidRPr="006A74E8" w:rsidRDefault="0064362A" w:rsidP="0064362A">
      <w:pPr>
        <w:numPr>
          <w:ilvl w:val="0"/>
          <w:numId w:val="7"/>
        </w:numPr>
        <w:jc w:val="both"/>
        <w:rPr>
          <w:rFonts w:ascii="Arial" w:hAnsi="Arial" w:cs="Arial"/>
          <w:sz w:val="24"/>
          <w:szCs w:val="24"/>
        </w:rPr>
      </w:pPr>
      <w:r w:rsidRPr="006A74E8">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rsidR="0064362A" w:rsidRDefault="0064362A" w:rsidP="0064362A">
      <w:pPr>
        <w:numPr>
          <w:ilvl w:val="0"/>
          <w:numId w:val="7"/>
        </w:numPr>
        <w:jc w:val="both"/>
        <w:rPr>
          <w:rFonts w:ascii="Arial" w:hAnsi="Arial" w:cs="Arial"/>
          <w:sz w:val="24"/>
          <w:szCs w:val="24"/>
        </w:rPr>
      </w:pPr>
      <w:r w:rsidRPr="006A74E8">
        <w:rPr>
          <w:rFonts w:ascii="Arial" w:hAnsi="Arial" w:cs="Arial"/>
          <w:sz w:val="24"/>
          <w:szCs w:val="24"/>
        </w:rPr>
        <w:t>Oświadczam, że dysponuję dokumentami dopuszczającymi oferowany przedmiot zamówienia do obrotu na terenie kraju i zobowiązuję się do ich dostarczenia na każde wezwanie Zamawiającego, w terminie przez niego wskazanym.</w:t>
      </w:r>
    </w:p>
    <w:p w:rsidR="0064362A" w:rsidRPr="006A74E8" w:rsidRDefault="0064362A" w:rsidP="0064362A">
      <w:pPr>
        <w:widowControl w:val="0"/>
        <w:numPr>
          <w:ilvl w:val="0"/>
          <w:numId w:val="7"/>
        </w:numPr>
        <w:autoSpaceDE w:val="0"/>
        <w:autoSpaceDN w:val="0"/>
        <w:adjustRightInd w:val="0"/>
        <w:jc w:val="both"/>
        <w:rPr>
          <w:rFonts w:ascii="Arial" w:hAnsi="Arial" w:cs="Arial"/>
          <w:sz w:val="24"/>
          <w:szCs w:val="24"/>
        </w:rPr>
      </w:pPr>
      <w:r w:rsidRPr="006A74E8">
        <w:rPr>
          <w:rFonts w:ascii="Arial" w:hAnsi="Arial" w:cs="Arial"/>
          <w:sz w:val="24"/>
          <w:szCs w:val="24"/>
        </w:rPr>
        <w:t>Podwykonawcom zlecę nw. zadania:</w:t>
      </w:r>
    </w:p>
    <w:p w:rsidR="0064362A" w:rsidRPr="006A74E8" w:rsidRDefault="0064362A" w:rsidP="0064362A">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rsidR="0064362A" w:rsidRPr="006A74E8" w:rsidRDefault="0064362A" w:rsidP="0064362A">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rsidR="0064362A" w:rsidRPr="006A74E8" w:rsidRDefault="0064362A" w:rsidP="0064362A">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rsidR="0064362A" w:rsidRPr="006A74E8" w:rsidRDefault="0064362A" w:rsidP="0064362A">
      <w:pPr>
        <w:numPr>
          <w:ilvl w:val="0"/>
          <w:numId w:val="7"/>
        </w:numPr>
        <w:jc w:val="both"/>
        <w:rPr>
          <w:rFonts w:ascii="Arial" w:hAnsi="Arial" w:cs="Arial"/>
          <w:sz w:val="24"/>
          <w:szCs w:val="24"/>
        </w:rPr>
      </w:pPr>
      <w:r w:rsidRPr="006A74E8">
        <w:rPr>
          <w:rFonts w:ascii="Arial" w:hAnsi="Arial" w:cs="Arial"/>
          <w:sz w:val="24"/>
          <w:szCs w:val="24"/>
        </w:rPr>
        <w:t>Oświadczam, że ponoszę pełną odpowiedzialność za działania podwykonawców.</w:t>
      </w:r>
    </w:p>
    <w:p w:rsidR="0064362A" w:rsidRPr="006A74E8" w:rsidRDefault="0064362A" w:rsidP="0064362A">
      <w:pPr>
        <w:numPr>
          <w:ilvl w:val="0"/>
          <w:numId w:val="7"/>
        </w:numPr>
        <w:jc w:val="both"/>
        <w:rPr>
          <w:rFonts w:ascii="Arial" w:hAnsi="Arial" w:cs="Arial"/>
          <w:sz w:val="24"/>
          <w:szCs w:val="24"/>
        </w:rPr>
      </w:pPr>
      <w:r w:rsidRPr="006A74E8">
        <w:rPr>
          <w:rFonts w:ascii="Arial" w:hAnsi="Arial" w:cs="Arial"/>
          <w:sz w:val="24"/>
          <w:szCs w:val="24"/>
        </w:rPr>
        <w:t>Nasz adres e-mail do odbierania korespondencji: ...................................</w:t>
      </w:r>
    </w:p>
    <w:p w:rsidR="0064362A" w:rsidRPr="006A74E8" w:rsidRDefault="0064362A" w:rsidP="0064362A">
      <w:pPr>
        <w:numPr>
          <w:ilvl w:val="0"/>
          <w:numId w:val="7"/>
        </w:numPr>
        <w:jc w:val="both"/>
        <w:rPr>
          <w:rFonts w:ascii="Arial" w:hAnsi="Arial" w:cs="Arial"/>
          <w:sz w:val="24"/>
          <w:szCs w:val="24"/>
        </w:rPr>
      </w:pPr>
      <w:r w:rsidRPr="006A74E8">
        <w:rPr>
          <w:rFonts w:ascii="Arial" w:hAnsi="Arial" w:cs="Arial"/>
          <w:sz w:val="24"/>
          <w:szCs w:val="24"/>
        </w:rPr>
        <w:t>Nasz nr faksu ……………………………………</w:t>
      </w:r>
    </w:p>
    <w:p w:rsidR="0064362A" w:rsidRDefault="0064362A" w:rsidP="0064362A">
      <w:pPr>
        <w:pStyle w:val="Akapitzlist"/>
        <w:numPr>
          <w:ilvl w:val="0"/>
          <w:numId w:val="7"/>
        </w:numPr>
        <w:tabs>
          <w:tab w:val="left" w:pos="1276"/>
        </w:tabs>
        <w:jc w:val="both"/>
        <w:rPr>
          <w:rFonts w:ascii="Arial" w:hAnsi="Arial" w:cs="Arial"/>
        </w:rPr>
      </w:pPr>
      <w:r w:rsidRPr="008E0815">
        <w:rPr>
          <w:rFonts w:ascii="Arial" w:hAnsi="Arial" w:cs="Arial"/>
        </w:rPr>
        <w:t xml:space="preserve">Termin realizacji zamówienia:  </w:t>
      </w:r>
    </w:p>
    <w:p w:rsidR="0064362A" w:rsidRDefault="0064362A" w:rsidP="0064362A">
      <w:pPr>
        <w:pStyle w:val="Akapitzlist"/>
        <w:tabs>
          <w:tab w:val="left" w:pos="1276"/>
        </w:tabs>
        <w:ind w:left="705"/>
        <w:rPr>
          <w:rFonts w:ascii="Arial" w:hAnsi="Arial" w:cs="Arial"/>
        </w:rPr>
      </w:pPr>
      <w:r>
        <w:rPr>
          <w:rFonts w:ascii="Arial" w:hAnsi="Arial" w:cs="Arial"/>
        </w:rPr>
        <w:t>Zadanie nr 1: 4 tygodnie od daty zawarcia umowy</w:t>
      </w:r>
    </w:p>
    <w:p w:rsidR="0064362A" w:rsidRDefault="0064362A" w:rsidP="0064362A">
      <w:pPr>
        <w:pStyle w:val="Akapitzlist"/>
        <w:tabs>
          <w:tab w:val="left" w:pos="1276"/>
        </w:tabs>
        <w:ind w:left="705"/>
        <w:rPr>
          <w:rFonts w:ascii="Arial" w:hAnsi="Arial" w:cs="Arial"/>
        </w:rPr>
      </w:pPr>
      <w:r>
        <w:rPr>
          <w:rFonts w:ascii="Arial" w:hAnsi="Arial" w:cs="Arial"/>
        </w:rPr>
        <w:t>Zadanie nr 2: 4 tygodnie od daty zawarcia umowy</w:t>
      </w:r>
    </w:p>
    <w:p w:rsidR="0064362A" w:rsidRDefault="0064362A" w:rsidP="0064362A">
      <w:pPr>
        <w:pStyle w:val="Akapitzlist"/>
        <w:tabs>
          <w:tab w:val="left" w:pos="1276"/>
        </w:tabs>
        <w:ind w:left="705"/>
        <w:rPr>
          <w:rFonts w:ascii="Arial" w:hAnsi="Arial" w:cs="Arial"/>
        </w:rPr>
      </w:pPr>
      <w:r>
        <w:rPr>
          <w:rFonts w:ascii="Arial" w:hAnsi="Arial" w:cs="Arial"/>
        </w:rPr>
        <w:t xml:space="preserve">Zadanie nr 3: 4 tygodnie od daty zawarcia umowy </w:t>
      </w:r>
    </w:p>
    <w:p w:rsidR="0064362A" w:rsidRDefault="0064362A" w:rsidP="0064362A">
      <w:pPr>
        <w:pStyle w:val="Akapitzlist"/>
        <w:tabs>
          <w:tab w:val="left" w:pos="1276"/>
        </w:tabs>
        <w:ind w:left="705"/>
        <w:rPr>
          <w:rFonts w:ascii="Arial" w:hAnsi="Arial" w:cs="Arial"/>
        </w:rPr>
      </w:pPr>
      <w:r>
        <w:rPr>
          <w:rFonts w:ascii="Arial" w:hAnsi="Arial" w:cs="Arial"/>
        </w:rPr>
        <w:t>Zadanie nr 4: 4 tygodnie od daty zawarcia umowy</w:t>
      </w:r>
    </w:p>
    <w:p w:rsidR="0064362A" w:rsidRPr="00B61082" w:rsidRDefault="0064362A" w:rsidP="0064362A">
      <w:pPr>
        <w:pStyle w:val="Akapitzlist"/>
        <w:tabs>
          <w:tab w:val="left" w:pos="1276"/>
        </w:tabs>
        <w:ind w:left="705"/>
        <w:rPr>
          <w:rFonts w:ascii="Arial" w:hAnsi="Arial" w:cs="Arial"/>
        </w:rPr>
      </w:pPr>
      <w:r w:rsidRPr="00B61082">
        <w:rPr>
          <w:rFonts w:ascii="Arial" w:hAnsi="Arial" w:cs="Arial"/>
        </w:rPr>
        <w:t xml:space="preserve"> </w:t>
      </w:r>
    </w:p>
    <w:p w:rsidR="0064362A" w:rsidRDefault="0064362A" w:rsidP="0064362A">
      <w:pPr>
        <w:tabs>
          <w:tab w:val="left" w:pos="1276"/>
        </w:tabs>
        <w:ind w:firstLine="709"/>
        <w:rPr>
          <w:rFonts w:ascii="Arial" w:hAnsi="Arial" w:cs="Arial"/>
          <w:sz w:val="24"/>
          <w:szCs w:val="24"/>
        </w:rPr>
      </w:pPr>
    </w:p>
    <w:p w:rsidR="0064362A" w:rsidRPr="006A74E8" w:rsidRDefault="0064362A" w:rsidP="0064362A">
      <w:pPr>
        <w:ind w:left="705"/>
        <w:jc w:val="both"/>
        <w:rPr>
          <w:rFonts w:ascii="Arial" w:hAnsi="Arial" w:cs="Arial"/>
          <w:sz w:val="24"/>
          <w:szCs w:val="24"/>
        </w:rPr>
      </w:pPr>
    </w:p>
    <w:p w:rsidR="0064362A" w:rsidRPr="006A74E8" w:rsidRDefault="0064362A" w:rsidP="0064362A">
      <w:pPr>
        <w:rPr>
          <w:rFonts w:ascii="Arial" w:hAnsi="Arial" w:cs="Arial"/>
          <w:sz w:val="24"/>
          <w:szCs w:val="24"/>
        </w:rPr>
      </w:pPr>
      <w:r w:rsidRPr="006A74E8">
        <w:rPr>
          <w:rFonts w:ascii="Arial" w:hAnsi="Arial" w:cs="Arial"/>
          <w:sz w:val="24"/>
          <w:szCs w:val="24"/>
        </w:rPr>
        <w:t>Załącznikami do niniejszej oferty są:</w:t>
      </w:r>
    </w:p>
    <w:p w:rsidR="0064362A" w:rsidRPr="006A74E8" w:rsidRDefault="0064362A" w:rsidP="0064362A">
      <w:pPr>
        <w:numPr>
          <w:ilvl w:val="0"/>
          <w:numId w:val="6"/>
        </w:numPr>
        <w:rPr>
          <w:rFonts w:ascii="Arial" w:hAnsi="Arial" w:cs="Arial"/>
          <w:sz w:val="24"/>
          <w:szCs w:val="24"/>
        </w:rPr>
      </w:pPr>
      <w:r w:rsidRPr="006A74E8">
        <w:rPr>
          <w:rFonts w:ascii="Arial" w:hAnsi="Arial" w:cs="Arial"/>
          <w:sz w:val="24"/>
          <w:szCs w:val="24"/>
        </w:rPr>
        <w:t>..................................................</w:t>
      </w:r>
    </w:p>
    <w:p w:rsidR="0064362A" w:rsidRPr="006A74E8" w:rsidRDefault="0064362A" w:rsidP="0064362A">
      <w:pPr>
        <w:numPr>
          <w:ilvl w:val="0"/>
          <w:numId w:val="6"/>
        </w:numPr>
        <w:rPr>
          <w:rFonts w:ascii="Arial" w:hAnsi="Arial" w:cs="Arial"/>
          <w:sz w:val="24"/>
          <w:szCs w:val="24"/>
        </w:rPr>
      </w:pPr>
      <w:r w:rsidRPr="006A74E8">
        <w:rPr>
          <w:rFonts w:ascii="Arial" w:hAnsi="Arial" w:cs="Arial"/>
          <w:sz w:val="24"/>
          <w:szCs w:val="24"/>
        </w:rPr>
        <w:t>..................................................</w:t>
      </w:r>
    </w:p>
    <w:p w:rsidR="0064362A" w:rsidRPr="006A74E8" w:rsidRDefault="0064362A" w:rsidP="0064362A">
      <w:pPr>
        <w:numPr>
          <w:ilvl w:val="0"/>
          <w:numId w:val="6"/>
        </w:numPr>
        <w:rPr>
          <w:rFonts w:ascii="Arial" w:hAnsi="Arial" w:cs="Arial"/>
          <w:sz w:val="24"/>
          <w:szCs w:val="24"/>
        </w:rPr>
      </w:pPr>
      <w:r w:rsidRPr="006A74E8">
        <w:rPr>
          <w:rFonts w:ascii="Arial" w:hAnsi="Arial" w:cs="Arial"/>
          <w:sz w:val="24"/>
          <w:szCs w:val="24"/>
        </w:rPr>
        <w:t>..................................................</w:t>
      </w:r>
    </w:p>
    <w:p w:rsidR="0064362A" w:rsidRPr="006A74E8" w:rsidRDefault="0064362A" w:rsidP="0064362A">
      <w:pPr>
        <w:numPr>
          <w:ilvl w:val="0"/>
          <w:numId w:val="6"/>
        </w:numPr>
        <w:rPr>
          <w:rFonts w:ascii="Arial" w:hAnsi="Arial" w:cs="Arial"/>
          <w:sz w:val="24"/>
          <w:szCs w:val="24"/>
        </w:rPr>
      </w:pPr>
      <w:r w:rsidRPr="006A74E8">
        <w:rPr>
          <w:rFonts w:ascii="Arial" w:hAnsi="Arial" w:cs="Arial"/>
          <w:sz w:val="24"/>
          <w:szCs w:val="24"/>
        </w:rPr>
        <w:t xml:space="preserve">..................................................     </w:t>
      </w:r>
    </w:p>
    <w:p w:rsidR="0064362A" w:rsidRPr="006A74E8" w:rsidRDefault="0064362A" w:rsidP="0064362A">
      <w:pPr>
        <w:ind w:left="4248"/>
        <w:rPr>
          <w:rFonts w:ascii="Arial" w:hAnsi="Arial" w:cs="Arial"/>
          <w:sz w:val="28"/>
        </w:rPr>
      </w:pPr>
      <w:r w:rsidRPr="006A74E8">
        <w:rPr>
          <w:rFonts w:ascii="Arial" w:hAnsi="Arial" w:cs="Arial"/>
          <w:sz w:val="28"/>
        </w:rPr>
        <w:t xml:space="preserve">        .........................................................</w:t>
      </w:r>
    </w:p>
    <w:p w:rsidR="0064362A" w:rsidRPr="006A74E8" w:rsidRDefault="0064362A" w:rsidP="0064362A">
      <w:pPr>
        <w:ind w:left="4956"/>
        <w:rPr>
          <w:rFonts w:ascii="Arial" w:hAnsi="Arial" w:cs="Arial"/>
          <w:i/>
        </w:rPr>
      </w:pPr>
      <w:r w:rsidRPr="006A74E8">
        <w:rPr>
          <w:rFonts w:ascii="Arial" w:hAnsi="Arial" w:cs="Arial"/>
          <w:i/>
        </w:rPr>
        <w:t>(podpis upełnomocnionego przedstawiciela)</w:t>
      </w:r>
    </w:p>
    <w:p w:rsidR="0064362A" w:rsidRPr="006A74E8" w:rsidRDefault="0064362A" w:rsidP="0064362A">
      <w:pPr>
        <w:pStyle w:val="Default"/>
        <w:ind w:left="4248" w:firstLine="708"/>
        <w:jc w:val="right"/>
        <w:rPr>
          <w:rFonts w:ascii="Arial" w:hAnsi="Arial" w:cs="Arial"/>
          <w:color w:val="auto"/>
          <w:sz w:val="20"/>
          <w:szCs w:val="20"/>
        </w:rPr>
      </w:pPr>
    </w:p>
    <w:p w:rsidR="0064362A" w:rsidRPr="006A74E8" w:rsidRDefault="0064362A" w:rsidP="0064362A">
      <w:pPr>
        <w:pStyle w:val="Bezodstpw"/>
        <w:jc w:val="right"/>
        <w:rPr>
          <w:rFonts w:ascii="Arial" w:hAnsi="Arial" w:cs="Arial"/>
          <w:sz w:val="24"/>
          <w:szCs w:val="24"/>
        </w:rPr>
      </w:pPr>
    </w:p>
    <w:p w:rsidR="0064362A" w:rsidRPr="006A74E8" w:rsidRDefault="0064362A" w:rsidP="0064362A">
      <w:pPr>
        <w:pStyle w:val="Bezodstpw"/>
        <w:jc w:val="right"/>
        <w:rPr>
          <w:rFonts w:ascii="Arial" w:hAnsi="Arial" w:cs="Arial"/>
          <w:sz w:val="24"/>
          <w:szCs w:val="24"/>
        </w:rPr>
      </w:pPr>
    </w:p>
    <w:p w:rsidR="0064362A" w:rsidRDefault="0064362A" w:rsidP="0064362A">
      <w:pPr>
        <w:pStyle w:val="Bezodstpw"/>
        <w:jc w:val="right"/>
        <w:rPr>
          <w:rFonts w:ascii="Arial" w:hAnsi="Arial" w:cs="Arial"/>
          <w:sz w:val="24"/>
          <w:szCs w:val="24"/>
        </w:rPr>
      </w:pPr>
    </w:p>
    <w:p w:rsidR="0064362A" w:rsidRDefault="0064362A" w:rsidP="0064362A">
      <w:pPr>
        <w:pStyle w:val="Bezodstpw"/>
        <w:jc w:val="right"/>
        <w:rPr>
          <w:rFonts w:ascii="Arial" w:hAnsi="Arial" w:cs="Arial"/>
          <w:sz w:val="24"/>
          <w:szCs w:val="24"/>
        </w:rPr>
      </w:pPr>
    </w:p>
    <w:p w:rsidR="0064362A" w:rsidRDefault="0064362A" w:rsidP="0064362A">
      <w:pPr>
        <w:pStyle w:val="Bezodstpw"/>
        <w:jc w:val="right"/>
        <w:rPr>
          <w:rFonts w:ascii="Arial" w:hAnsi="Arial" w:cs="Arial"/>
          <w:sz w:val="24"/>
          <w:szCs w:val="24"/>
        </w:rPr>
      </w:pPr>
    </w:p>
    <w:p w:rsidR="0064362A" w:rsidRDefault="0064362A" w:rsidP="0064362A">
      <w:pPr>
        <w:pStyle w:val="Bezodstpw"/>
        <w:jc w:val="right"/>
        <w:rPr>
          <w:rFonts w:ascii="Arial" w:hAnsi="Arial" w:cs="Arial"/>
          <w:sz w:val="24"/>
          <w:szCs w:val="24"/>
        </w:rPr>
      </w:pPr>
    </w:p>
    <w:p w:rsidR="0064362A" w:rsidRDefault="0064362A" w:rsidP="0064362A">
      <w:pPr>
        <w:pStyle w:val="Bezodstpw"/>
        <w:jc w:val="right"/>
        <w:rPr>
          <w:rFonts w:ascii="Arial" w:hAnsi="Arial" w:cs="Arial"/>
          <w:sz w:val="24"/>
          <w:szCs w:val="24"/>
        </w:rPr>
      </w:pPr>
    </w:p>
    <w:p w:rsidR="0064362A" w:rsidRDefault="0064362A" w:rsidP="0064362A">
      <w:pPr>
        <w:pStyle w:val="Bezodstpw"/>
        <w:jc w:val="right"/>
        <w:rPr>
          <w:rFonts w:ascii="Arial" w:hAnsi="Arial" w:cs="Arial"/>
          <w:sz w:val="24"/>
          <w:szCs w:val="24"/>
        </w:rPr>
      </w:pPr>
    </w:p>
    <w:p w:rsidR="0064362A" w:rsidRDefault="0064362A" w:rsidP="0064362A">
      <w:pPr>
        <w:pStyle w:val="Bezodstpw"/>
        <w:jc w:val="right"/>
        <w:rPr>
          <w:rFonts w:ascii="Arial" w:hAnsi="Arial" w:cs="Arial"/>
          <w:sz w:val="24"/>
          <w:szCs w:val="24"/>
        </w:rPr>
      </w:pPr>
    </w:p>
    <w:p w:rsidR="0064362A" w:rsidRDefault="0064362A" w:rsidP="0064362A">
      <w:pPr>
        <w:pStyle w:val="Bezodstpw"/>
        <w:jc w:val="right"/>
        <w:rPr>
          <w:rFonts w:ascii="Arial" w:hAnsi="Arial" w:cs="Arial"/>
          <w:sz w:val="24"/>
          <w:szCs w:val="24"/>
        </w:rPr>
      </w:pPr>
    </w:p>
    <w:p w:rsidR="0064362A" w:rsidRDefault="0064362A" w:rsidP="0064362A">
      <w:pPr>
        <w:pStyle w:val="Bezodstpw"/>
        <w:jc w:val="right"/>
        <w:rPr>
          <w:rFonts w:ascii="Arial" w:hAnsi="Arial" w:cs="Arial"/>
          <w:sz w:val="24"/>
          <w:szCs w:val="24"/>
        </w:rPr>
      </w:pPr>
    </w:p>
    <w:p w:rsidR="0064362A" w:rsidRDefault="0064362A" w:rsidP="0064362A">
      <w:pPr>
        <w:pStyle w:val="Bezodstpw"/>
        <w:jc w:val="right"/>
        <w:rPr>
          <w:rFonts w:ascii="Arial" w:hAnsi="Arial" w:cs="Arial"/>
          <w:sz w:val="24"/>
          <w:szCs w:val="24"/>
        </w:rPr>
      </w:pPr>
    </w:p>
    <w:p w:rsidR="0064362A" w:rsidRPr="006A74E8" w:rsidRDefault="0064362A" w:rsidP="0064362A">
      <w:pPr>
        <w:pStyle w:val="Bezodstpw"/>
        <w:jc w:val="right"/>
        <w:rPr>
          <w:rFonts w:ascii="Arial" w:hAnsi="Arial" w:cs="Arial"/>
          <w:sz w:val="24"/>
          <w:szCs w:val="24"/>
        </w:rPr>
      </w:pPr>
      <w:r w:rsidRPr="006A74E8">
        <w:rPr>
          <w:rFonts w:ascii="Arial" w:hAnsi="Arial" w:cs="Arial"/>
          <w:sz w:val="24"/>
          <w:szCs w:val="24"/>
        </w:rPr>
        <w:t>Załącznik nr 2</w:t>
      </w:r>
    </w:p>
    <w:p w:rsidR="0064362A" w:rsidRPr="006A74E8" w:rsidRDefault="0064362A" w:rsidP="0064362A">
      <w:pPr>
        <w:pStyle w:val="Bezodstpw"/>
        <w:jc w:val="both"/>
        <w:rPr>
          <w:rFonts w:ascii="Arial" w:hAnsi="Arial" w:cs="Arial"/>
          <w:sz w:val="24"/>
          <w:szCs w:val="24"/>
        </w:rPr>
      </w:pPr>
      <w:r w:rsidRPr="006A74E8">
        <w:rPr>
          <w:rFonts w:ascii="Arial" w:hAnsi="Arial" w:cs="Arial"/>
          <w:sz w:val="24"/>
          <w:szCs w:val="24"/>
        </w:rPr>
        <w:t>……………………………</w:t>
      </w:r>
    </w:p>
    <w:p w:rsidR="0064362A" w:rsidRPr="006A74E8" w:rsidRDefault="0064362A" w:rsidP="0064362A">
      <w:pPr>
        <w:pStyle w:val="Bezodstpw"/>
        <w:jc w:val="both"/>
        <w:rPr>
          <w:rFonts w:ascii="Arial" w:hAnsi="Arial" w:cs="Arial"/>
          <w:sz w:val="24"/>
          <w:szCs w:val="24"/>
        </w:rPr>
      </w:pPr>
      <w:r w:rsidRPr="006A74E8">
        <w:rPr>
          <w:rFonts w:ascii="Arial" w:hAnsi="Arial" w:cs="Arial"/>
          <w:sz w:val="24"/>
          <w:szCs w:val="24"/>
        </w:rPr>
        <w:t>(pieczęć adresowa Wykonawcy)</w:t>
      </w:r>
    </w:p>
    <w:p w:rsidR="0064362A" w:rsidRPr="006A74E8" w:rsidRDefault="0064362A" w:rsidP="0064362A">
      <w:pPr>
        <w:pStyle w:val="Bezodstpw"/>
        <w:jc w:val="both"/>
        <w:rPr>
          <w:rFonts w:ascii="Arial" w:hAnsi="Arial" w:cs="Arial"/>
          <w:sz w:val="24"/>
          <w:szCs w:val="24"/>
        </w:rPr>
      </w:pPr>
    </w:p>
    <w:p w:rsidR="0064362A" w:rsidRPr="006A74E8" w:rsidRDefault="0064362A" w:rsidP="0064362A">
      <w:pPr>
        <w:pStyle w:val="Bezodstpw"/>
        <w:jc w:val="both"/>
        <w:rPr>
          <w:rFonts w:ascii="Arial" w:hAnsi="Arial" w:cs="Arial"/>
          <w:sz w:val="28"/>
          <w:szCs w:val="28"/>
        </w:rPr>
      </w:pPr>
    </w:p>
    <w:p w:rsidR="0064362A" w:rsidRPr="006A74E8" w:rsidRDefault="0064362A" w:rsidP="0064362A">
      <w:pPr>
        <w:pStyle w:val="Bezodstpw"/>
        <w:jc w:val="center"/>
        <w:rPr>
          <w:rFonts w:ascii="Arial" w:hAnsi="Arial" w:cs="Arial"/>
          <w:b/>
          <w:sz w:val="28"/>
          <w:szCs w:val="28"/>
          <w:u w:val="single"/>
        </w:rPr>
      </w:pPr>
      <w:r w:rsidRPr="006A74E8">
        <w:rPr>
          <w:rFonts w:ascii="Arial" w:hAnsi="Arial" w:cs="Arial"/>
          <w:b/>
          <w:sz w:val="28"/>
          <w:szCs w:val="28"/>
          <w:u w:val="single"/>
        </w:rPr>
        <w:t>OŚWIADCZENIE</w:t>
      </w:r>
    </w:p>
    <w:p w:rsidR="0064362A" w:rsidRPr="006A74E8" w:rsidRDefault="0064362A" w:rsidP="0064362A">
      <w:pPr>
        <w:pStyle w:val="Bezodstpw"/>
        <w:jc w:val="center"/>
        <w:rPr>
          <w:rFonts w:ascii="Arial" w:hAnsi="Arial" w:cs="Arial"/>
          <w:b/>
          <w:sz w:val="28"/>
          <w:szCs w:val="28"/>
          <w:u w:val="single"/>
        </w:rPr>
      </w:pPr>
    </w:p>
    <w:p w:rsidR="0064362A" w:rsidRPr="006A74E8" w:rsidRDefault="0064362A" w:rsidP="0064362A">
      <w:pPr>
        <w:pStyle w:val="Bezodstpw"/>
        <w:jc w:val="center"/>
        <w:rPr>
          <w:rFonts w:ascii="Arial" w:hAnsi="Arial" w:cs="Arial"/>
          <w:b/>
          <w:sz w:val="28"/>
          <w:szCs w:val="28"/>
          <w:u w:val="single"/>
        </w:rPr>
      </w:pPr>
    </w:p>
    <w:p w:rsidR="0064362A" w:rsidRPr="006A74E8" w:rsidRDefault="0064362A" w:rsidP="0064362A">
      <w:pPr>
        <w:pStyle w:val="Bezodstpw"/>
        <w:jc w:val="both"/>
        <w:rPr>
          <w:rFonts w:ascii="Arial" w:hAnsi="Arial" w:cs="Arial"/>
          <w:sz w:val="24"/>
          <w:szCs w:val="24"/>
          <w:u w:val="single"/>
        </w:rPr>
      </w:pPr>
      <w:r w:rsidRPr="006A74E8">
        <w:rPr>
          <w:rFonts w:ascii="Arial" w:hAnsi="Arial" w:cs="Arial"/>
          <w:sz w:val="24"/>
          <w:szCs w:val="24"/>
          <w:u w:val="single"/>
        </w:rPr>
        <w:t>I.  Składając ofertę oświadczam, że:</w:t>
      </w:r>
    </w:p>
    <w:p w:rsidR="0064362A" w:rsidRPr="006A74E8" w:rsidRDefault="0064362A" w:rsidP="0064362A">
      <w:pPr>
        <w:pStyle w:val="Bezodstpw"/>
        <w:numPr>
          <w:ilvl w:val="0"/>
          <w:numId w:val="10"/>
        </w:numPr>
        <w:jc w:val="both"/>
        <w:rPr>
          <w:rFonts w:ascii="Arial" w:hAnsi="Arial" w:cs="Arial"/>
          <w:sz w:val="24"/>
          <w:szCs w:val="24"/>
        </w:rPr>
      </w:pPr>
      <w:r w:rsidRPr="006A74E8">
        <w:rPr>
          <w:rFonts w:ascii="Arial" w:hAnsi="Arial" w:cs="Arial"/>
          <w:sz w:val="24"/>
          <w:szCs w:val="24"/>
        </w:rPr>
        <w:t>Posiadam niezbędną wiedzę i doświadczenie konieczne dla realizacji zamówienia.</w:t>
      </w:r>
    </w:p>
    <w:p w:rsidR="0064362A" w:rsidRPr="006A74E8" w:rsidRDefault="0064362A" w:rsidP="0064362A">
      <w:pPr>
        <w:pStyle w:val="Bezodstpw"/>
        <w:numPr>
          <w:ilvl w:val="0"/>
          <w:numId w:val="10"/>
        </w:numPr>
        <w:jc w:val="both"/>
        <w:rPr>
          <w:rFonts w:ascii="Arial" w:hAnsi="Arial" w:cs="Arial"/>
          <w:sz w:val="24"/>
          <w:szCs w:val="24"/>
        </w:rPr>
      </w:pPr>
      <w:r w:rsidRPr="006A74E8">
        <w:rPr>
          <w:rFonts w:ascii="Arial" w:hAnsi="Arial" w:cs="Arial"/>
          <w:sz w:val="24"/>
          <w:szCs w:val="24"/>
        </w:rPr>
        <w:t xml:space="preserve">Dysponuję odpowiednim potencjałem technicznym oraz osobami zdolnymi do wykonania zamówienia. </w:t>
      </w:r>
    </w:p>
    <w:p w:rsidR="0064362A" w:rsidRPr="006A74E8" w:rsidRDefault="0064362A" w:rsidP="0064362A">
      <w:pPr>
        <w:pStyle w:val="Bezodstpw"/>
        <w:numPr>
          <w:ilvl w:val="0"/>
          <w:numId w:val="10"/>
        </w:numPr>
        <w:jc w:val="both"/>
        <w:rPr>
          <w:rFonts w:ascii="Arial" w:hAnsi="Arial" w:cs="Arial"/>
          <w:sz w:val="24"/>
          <w:szCs w:val="24"/>
        </w:rPr>
      </w:pPr>
      <w:r w:rsidRPr="006A74E8">
        <w:rPr>
          <w:rFonts w:ascii="Arial" w:hAnsi="Arial" w:cs="Arial"/>
          <w:sz w:val="24"/>
          <w:szCs w:val="24"/>
        </w:rPr>
        <w:t>Znajduję się w sytuacji ekonomicznej i finansowej umożliwiającej mi realizację zamówienia.</w:t>
      </w:r>
    </w:p>
    <w:p w:rsidR="0064362A" w:rsidRPr="005E43C2" w:rsidRDefault="0064362A" w:rsidP="0064362A">
      <w:pPr>
        <w:pStyle w:val="Bezodstpw"/>
        <w:numPr>
          <w:ilvl w:val="0"/>
          <w:numId w:val="10"/>
        </w:numPr>
        <w:jc w:val="both"/>
        <w:rPr>
          <w:rFonts w:ascii="Arial" w:hAnsi="Arial" w:cs="Arial"/>
          <w:sz w:val="28"/>
          <w:szCs w:val="28"/>
        </w:rPr>
      </w:pPr>
      <w:r w:rsidRPr="005E43C2">
        <w:rPr>
          <w:rFonts w:ascii="Arial" w:hAnsi="Arial" w:cs="Arial"/>
          <w:sz w:val="24"/>
          <w:szCs w:val="24"/>
        </w:rPr>
        <w:t>Oferta złożona przez Wykonawcę, którego reprezentuję nie podlega odrzuceniu na podstawie zapisó</w:t>
      </w:r>
      <w:r>
        <w:rPr>
          <w:rFonts w:ascii="Arial" w:hAnsi="Arial" w:cs="Arial"/>
          <w:sz w:val="24"/>
          <w:szCs w:val="24"/>
        </w:rPr>
        <w:t>w Rozdziału III pkt. 16.5)</w:t>
      </w:r>
      <w:r w:rsidRPr="005E43C2">
        <w:rPr>
          <w:rFonts w:ascii="Arial" w:hAnsi="Arial" w:cs="Arial"/>
          <w:sz w:val="24"/>
          <w:szCs w:val="24"/>
        </w:rPr>
        <w:t xml:space="preserve">. </w:t>
      </w:r>
    </w:p>
    <w:p w:rsidR="0064362A" w:rsidRPr="006A74E8" w:rsidRDefault="0064362A" w:rsidP="0064362A">
      <w:pPr>
        <w:pStyle w:val="Bezodstpw"/>
        <w:jc w:val="both"/>
        <w:rPr>
          <w:rFonts w:ascii="Arial" w:hAnsi="Arial" w:cs="Arial"/>
          <w:sz w:val="24"/>
          <w:szCs w:val="24"/>
        </w:rPr>
      </w:pPr>
    </w:p>
    <w:p w:rsidR="0064362A" w:rsidRPr="006A74E8" w:rsidRDefault="0064362A" w:rsidP="0064362A">
      <w:pPr>
        <w:pStyle w:val="Bezodstpw"/>
        <w:jc w:val="both"/>
        <w:rPr>
          <w:rFonts w:ascii="Arial" w:hAnsi="Arial" w:cs="Arial"/>
          <w:sz w:val="24"/>
          <w:szCs w:val="24"/>
        </w:rPr>
      </w:pPr>
    </w:p>
    <w:p w:rsidR="0064362A" w:rsidRPr="006A74E8" w:rsidRDefault="0064362A" w:rsidP="0064362A">
      <w:pPr>
        <w:pStyle w:val="Bezodstpw"/>
        <w:jc w:val="both"/>
        <w:rPr>
          <w:rFonts w:ascii="Arial" w:hAnsi="Arial" w:cs="Arial"/>
          <w:sz w:val="24"/>
          <w:szCs w:val="24"/>
        </w:rPr>
      </w:pPr>
    </w:p>
    <w:p w:rsidR="0064362A" w:rsidRPr="006A74E8" w:rsidRDefault="0064362A" w:rsidP="0064362A">
      <w:pPr>
        <w:pStyle w:val="Bezodstpw"/>
        <w:jc w:val="both"/>
        <w:rPr>
          <w:rFonts w:ascii="Arial" w:hAnsi="Arial" w:cs="Arial"/>
          <w:sz w:val="24"/>
          <w:szCs w:val="24"/>
        </w:rPr>
      </w:pPr>
    </w:p>
    <w:p w:rsidR="0064362A" w:rsidRPr="006A74E8" w:rsidRDefault="0064362A" w:rsidP="0064362A">
      <w:pPr>
        <w:pStyle w:val="Bezodstpw"/>
        <w:jc w:val="both"/>
        <w:rPr>
          <w:rFonts w:ascii="Arial" w:hAnsi="Arial" w:cs="Arial"/>
          <w:sz w:val="24"/>
          <w:szCs w:val="24"/>
        </w:rPr>
      </w:pPr>
    </w:p>
    <w:p w:rsidR="0064362A" w:rsidRPr="006A74E8" w:rsidRDefault="0064362A" w:rsidP="0064362A">
      <w:pPr>
        <w:pStyle w:val="Bezodstpw"/>
        <w:jc w:val="both"/>
        <w:rPr>
          <w:rFonts w:ascii="Arial" w:hAnsi="Arial" w:cs="Arial"/>
          <w:sz w:val="24"/>
          <w:szCs w:val="24"/>
        </w:rPr>
      </w:pPr>
    </w:p>
    <w:p w:rsidR="0064362A" w:rsidRPr="006A74E8" w:rsidRDefault="0064362A" w:rsidP="0064362A">
      <w:pPr>
        <w:pStyle w:val="Bezodstpw"/>
        <w:jc w:val="both"/>
        <w:rPr>
          <w:rFonts w:ascii="Arial" w:hAnsi="Arial" w:cs="Arial"/>
          <w:sz w:val="28"/>
          <w:szCs w:val="28"/>
        </w:rPr>
      </w:pPr>
    </w:p>
    <w:p w:rsidR="0064362A" w:rsidRPr="006A74E8" w:rsidRDefault="0064362A" w:rsidP="0064362A">
      <w:pPr>
        <w:ind w:left="284"/>
        <w:rPr>
          <w:rFonts w:ascii="Arial" w:hAnsi="Arial" w:cs="Arial"/>
        </w:rPr>
      </w:pPr>
      <w:r w:rsidRPr="006A74E8">
        <w:rPr>
          <w:rFonts w:ascii="Arial" w:hAnsi="Arial" w:cs="Arial"/>
        </w:rPr>
        <w:t>..................................., dn. ........................                         ...........................................................</w:t>
      </w:r>
    </w:p>
    <w:p w:rsidR="0064362A" w:rsidRDefault="0064362A" w:rsidP="0064362A">
      <w:pPr>
        <w:ind w:left="284"/>
        <w:rPr>
          <w:rFonts w:ascii="Arial" w:hAnsi="Arial" w:cs="Arial"/>
        </w:rPr>
      </w:pPr>
      <w:r w:rsidRPr="006A74E8">
        <w:rPr>
          <w:rFonts w:ascii="Arial" w:hAnsi="Arial" w:cs="Arial"/>
        </w:rPr>
        <w:tab/>
      </w:r>
      <w:r w:rsidRPr="006A74E8">
        <w:rPr>
          <w:rFonts w:ascii="Arial" w:hAnsi="Arial" w:cs="Arial"/>
        </w:rPr>
        <w:tab/>
      </w:r>
      <w:r w:rsidRPr="006A74E8">
        <w:rPr>
          <w:rFonts w:ascii="Arial" w:hAnsi="Arial" w:cs="Arial"/>
        </w:rPr>
        <w:tab/>
      </w:r>
      <w:r w:rsidRPr="006A74E8">
        <w:rPr>
          <w:rFonts w:ascii="Arial" w:hAnsi="Arial" w:cs="Arial"/>
        </w:rPr>
        <w:tab/>
      </w:r>
      <w:r w:rsidRPr="006A74E8">
        <w:rPr>
          <w:rFonts w:ascii="Arial" w:hAnsi="Arial" w:cs="Arial"/>
        </w:rPr>
        <w:tab/>
      </w:r>
      <w:r w:rsidRPr="006A74E8">
        <w:rPr>
          <w:rFonts w:ascii="Arial" w:hAnsi="Arial" w:cs="Arial"/>
        </w:rPr>
        <w:tab/>
        <w:t xml:space="preserve">       (podpis upełnomocnionego przedstawiciela)</w:t>
      </w: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64362A" w:rsidP="0064362A">
      <w:pPr>
        <w:ind w:left="284"/>
        <w:rPr>
          <w:rFonts w:ascii="Arial" w:hAnsi="Arial" w:cs="Arial"/>
        </w:rPr>
      </w:pPr>
    </w:p>
    <w:p w:rsidR="0064362A" w:rsidRDefault="00925515" w:rsidP="0064362A">
      <w:pPr>
        <w:ind w:left="284"/>
        <w:rPr>
          <w:rFonts w:ascii="Arial" w:hAnsi="Arial" w:cs="Arial"/>
        </w:rPr>
      </w:pPr>
      <w:ins w:id="5" w:author="Monika" w:date="2018-09-28T08:38:00Z">
        <w:r w:rsidRPr="00925515">
          <w:rPr>
            <w:rFonts w:ascii="Adobe Myungjo Std M" w:eastAsia="Adobe Myungjo Std M" w:hAnsi="Adobe Myungjo Std M" w:cs="Tahoma"/>
            <w:b/>
            <w:noProof/>
            <w:color w:val="404040" w:themeColor="text1" w:themeTint="BF"/>
          </w:rPr>
          <mc:AlternateContent>
            <mc:Choice Requires="wps">
              <w:drawing>
                <wp:anchor distT="0" distB="0" distL="114300" distR="114300" simplePos="0" relativeHeight="251672576" behindDoc="0" locked="0" layoutInCell="1" allowOverlap="1" wp14:anchorId="05B1F4FA" wp14:editId="170FDD5C">
                  <wp:simplePos x="0" y="0"/>
                  <wp:positionH relativeFrom="column">
                    <wp:posOffset>4493030</wp:posOffset>
                  </wp:positionH>
                  <wp:positionV relativeFrom="paragraph">
                    <wp:posOffset>119722</wp:posOffset>
                  </wp:positionV>
                  <wp:extent cx="2016125" cy="504825"/>
                  <wp:effectExtent l="0" t="0" r="3175" b="9525"/>
                  <wp:wrapNone/>
                  <wp:docPr id="3" name="TextBox 3"/>
                  <wp:cNvGraphicFramePr/>
                  <a:graphic xmlns:a="http://schemas.openxmlformats.org/drawingml/2006/main">
                    <a:graphicData uri="http://schemas.microsoft.com/office/word/2010/wordprocessingShape">
                      <wps:wsp>
                        <wps:cNvSpPr txBox="1"/>
                        <wps:spPr>
                          <a:xfrm>
                            <a:off x="0" y="0"/>
                            <a:ext cx="2016125" cy="504825"/>
                          </a:xfrm>
                          <a:prstGeom prst="rect">
                            <a:avLst/>
                          </a:prstGeom>
                          <a:solidFill>
                            <a:schemeClr val="bg1"/>
                          </a:solidFill>
                        </wps:spPr>
                        <wps:txbx>
                          <w:txbxContent>
                            <w:p w:rsidR="00925515" w:rsidRPr="00E67752" w:rsidRDefault="00925515" w:rsidP="00925515">
                              <w:r w:rsidRPr="00E67752">
                                <w:rPr>
                                  <w:rFonts w:asciiTheme="minorHAnsi" w:hAnsi="Calibri" w:cstheme="minorBidi"/>
                                  <w:b/>
                                  <w:bCs/>
                                  <w:color w:val="000000" w:themeColor="text1"/>
                                  <w:kern w:val="24"/>
                                </w:rPr>
                                <w:t>Konkurs  OPUS 13</w:t>
                              </w:r>
                            </w:p>
                          </w:txbxContent>
                        </wps:txbx>
                        <wps:bodyPr wrap="square" rtlCol="0">
                          <a:noAutofit/>
                        </wps:bodyPr>
                      </wps:wsp>
                    </a:graphicData>
                  </a:graphic>
                  <wp14:sizeRelV relativeFrom="margin">
                    <wp14:pctHeight>0</wp14:pctHeight>
                  </wp14:sizeRelV>
                </wp:anchor>
              </w:drawing>
            </mc:Choice>
            <mc:Fallback>
              <w:pict>
                <v:shape w14:anchorId="05B1F4FA" id="_x0000_s1029" type="#_x0000_t202" style="position:absolute;left:0;text-align:left;margin-left:353.8pt;margin-top:9.45pt;width:158.75pt;height:39.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" fillcolor="white [3212]" stroked="f">
                  <v:textbox>
                    <w:txbxContent>
                      <w:p w:rsidR="00925515" w:rsidRPr="00E67752" w:rsidRDefault="00925515" w:rsidP="00925515">
                        <w:r w:rsidRPr="00E67752">
                          <w:rPr>
                            <w:rFonts w:asciiTheme="minorHAnsi" w:hAnsi="Calibri" w:cstheme="minorBidi"/>
                            <w:b/>
                            <w:bCs/>
                            <w:color w:val="000000" w:themeColor="text1"/>
                            <w:kern w:val="24"/>
                          </w:rPr>
                          <w:t>Konkurs  OPUS 13</w:t>
                        </w:r>
                      </w:p>
                    </w:txbxContent>
                  </v:textbox>
                </v:shape>
              </w:pict>
            </mc:Fallback>
          </mc:AlternateContent>
        </w:r>
      </w:ins>
      <w:r>
        <w:rPr>
          <w:noProof/>
          <w:lang w:val="en-IE" w:eastAsia="en-IE"/>
        </w:rPr>
        <w:drawing>
          <wp:anchor distT="0" distB="0" distL="114300" distR="114300" simplePos="0" relativeHeight="251663360" behindDoc="0" locked="0" layoutInCell="1" allowOverlap="1" wp14:anchorId="5B7F0C3F" wp14:editId="3405BC88">
            <wp:simplePos x="0" y="0"/>
            <wp:positionH relativeFrom="column">
              <wp:posOffset>2571115</wp:posOffset>
            </wp:positionH>
            <wp:positionV relativeFrom="paragraph">
              <wp:posOffset>-352425</wp:posOffset>
            </wp:positionV>
            <wp:extent cx="3640455" cy="533400"/>
            <wp:effectExtent l="0" t="0" r="0" b="0"/>
            <wp:wrapSquare wrapText="bothSides"/>
            <wp:docPr id="5" name="Obraz 5" descr="Image result for logo ncn krakÃ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ncn krakÃ³w"/>
                    <pic:cNvPicPr>
                      <a:picLocks noChangeAspect="1" noChangeArrowheads="1"/>
                    </pic:cNvPicPr>
                  </pic:nvPicPr>
                  <pic:blipFill>
                    <a:blip r:embed="rId7">
                      <a:extLst>
                        <a:ext uri="{28A0092B-C50C-407E-A947-70E740481C1C}">
                          <a14:useLocalDpi xmlns:a14="http://schemas.microsoft.com/office/drawing/2010/main" val="0"/>
                        </a:ext>
                      </a:extLst>
                    </a:blip>
                    <a:srcRect t="36082" b="37148"/>
                    <a:stretch>
                      <a:fillRect/>
                    </a:stretch>
                  </pic:blipFill>
                  <pic:spPr bwMode="auto">
                    <a:xfrm>
                      <a:off x="0" y="0"/>
                      <a:ext cx="3640455" cy="533400"/>
                    </a:xfrm>
                    <a:prstGeom prst="rect">
                      <a:avLst/>
                    </a:prstGeom>
                    <a:noFill/>
                  </pic:spPr>
                </pic:pic>
              </a:graphicData>
            </a:graphic>
            <wp14:sizeRelH relativeFrom="page">
              <wp14:pctWidth>0</wp14:pctWidth>
            </wp14:sizeRelH>
            <wp14:sizeRelV relativeFrom="page">
              <wp14:pctHeight>0</wp14:pctHeight>
            </wp14:sizeRelV>
          </wp:anchor>
        </w:drawing>
      </w:r>
    </w:p>
    <w:p w:rsidR="0064362A" w:rsidRDefault="0064362A" w:rsidP="0064362A">
      <w:pPr>
        <w:ind w:left="6480"/>
        <w:rPr>
          <w:rFonts w:ascii="Adobe Myungjo Std M" w:eastAsia="Adobe Myungjo Std M" w:hAnsi="Adobe Myungjo Std M" w:cs="Tahoma"/>
          <w:b/>
          <w:color w:val="404040" w:themeColor="text1" w:themeTint="BF"/>
        </w:rPr>
      </w:pPr>
      <w:r>
        <w:rPr>
          <w:noProof/>
          <w:lang w:val="en-IE" w:eastAsia="en-IE"/>
        </w:rPr>
        <mc:AlternateContent>
          <mc:Choice Requires="wps">
            <w:drawing>
              <wp:anchor distT="0" distB="0" distL="114300" distR="114300" simplePos="0" relativeHeight="251666432" behindDoc="0" locked="0" layoutInCell="1" allowOverlap="1" wp14:anchorId="5B1E799B" wp14:editId="3B2C2519">
                <wp:simplePos x="0" y="0"/>
                <wp:positionH relativeFrom="column">
                  <wp:posOffset>-824230</wp:posOffset>
                </wp:positionH>
                <wp:positionV relativeFrom="paragraph">
                  <wp:posOffset>-35560</wp:posOffset>
                </wp:positionV>
                <wp:extent cx="2903220" cy="365760"/>
                <wp:effectExtent l="0" t="0" r="0" b="0"/>
                <wp:wrapNone/>
                <wp:docPr id="13" name="Prostokąt 13"/>
                <wp:cNvGraphicFramePr/>
                <a:graphic xmlns:a="http://schemas.openxmlformats.org/drawingml/2006/main">
                  <a:graphicData uri="http://schemas.microsoft.com/office/word/2010/wordprocessingShape">
                    <wps:wsp>
                      <wps:cNvSpPr/>
                      <wps:spPr>
                        <a:xfrm>
                          <a:off x="0" y="0"/>
                          <a:ext cx="2891155" cy="368300"/>
                        </a:xfrm>
                        <a:prstGeom prst="rect">
                          <a:avLst/>
                        </a:prstGeom>
                        <a:noFill/>
                      </wps:spPr>
                      <wps:txbx>
                        <w:txbxContent>
                          <w:p w:rsidR="00AB7BD9" w:rsidRDefault="00AB7BD9" w:rsidP="0064362A">
                            <w:pPr>
                              <w:pStyle w:val="NormalnyWeb"/>
                              <w:spacing w:before="0" w:beforeAutospacing="0" w:after="0" w:afterAutospacing="0"/>
                              <w:jc w:val="center"/>
                              <w:rPr>
                                <w:sz w:val="32"/>
                                <w:szCs w:val="32"/>
                              </w:rPr>
                            </w:pPr>
                            <w:r>
                              <w:rPr>
                                <w:rFonts w:asciiTheme="minorHAnsi" w:hAnsi="Calibri" w:cstheme="minorBidi"/>
                                <w:b/>
                                <w:bCs/>
                                <w:color w:val="BED3F9"/>
                                <w:kern w:val="24"/>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Pr>
                                <w:rFonts w:asciiTheme="minorHAnsi" w:hAnsi="Calibri" w:cstheme="minorBidi"/>
                                <w:b/>
                                <w:bCs/>
                                <w:color w:val="E7E6E6" w:themeColor="background2"/>
                                <w:kern w:val="24"/>
                                <w:sz w:val="32"/>
                                <w:szCs w:val="3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ardiac and </w:t>
                            </w:r>
                            <w:r>
                              <w:rPr>
                                <w:rFonts w:asciiTheme="minorHAnsi" w:hAnsi="Calibri" w:cstheme="minorBidi"/>
                                <w:b/>
                                <w:bCs/>
                                <w:color w:val="BED3F9"/>
                                <w:kern w:val="24"/>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w:t>
                            </w:r>
                            <w:r>
                              <w:rPr>
                                <w:rFonts w:asciiTheme="minorHAnsi" w:hAnsi="Calibri" w:cstheme="minorBidi"/>
                                <w:b/>
                                <w:bCs/>
                                <w:color w:val="E7E6E6" w:themeColor="background2"/>
                                <w:kern w:val="24"/>
                                <w:sz w:val="32"/>
                                <w:szCs w:val="3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heumatic</w:t>
                            </w:r>
                            <w:r>
                              <w:rPr>
                                <w:rFonts w:asciiTheme="minorHAnsi" w:hAnsi="Calibri" w:cstheme="minorBidi"/>
                                <w:b/>
                                <w:bCs/>
                                <w:color w:val="BED3F9"/>
                                <w:kern w:val="24"/>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w:t>
                            </w:r>
                            <w:r>
                              <w:rPr>
                                <w:rFonts w:asciiTheme="minorHAnsi" w:hAnsi="Calibri" w:cstheme="minorBidi"/>
                                <w:b/>
                                <w:bCs/>
                                <w:color w:val="E7E6E6" w:themeColor="background2"/>
                                <w:kern w:val="24"/>
                                <w:sz w:val="32"/>
                                <w:szCs w:val="3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iseases</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w14:anchorId="5B1E799B" id="Prostokąt 13" o:spid="_x0000_s1030" style="position:absolute;left:0;text-align:left;margin-left:-64.9pt;margin-top:-2.8pt;width:228.6pt;height:28.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" filled="f" stroked="f">
                <v:textbox style="mso-fit-shape-to-text:t">
                  <w:txbxContent>
                    <w:p w:rsidR="00AB7BD9" w:rsidRDefault="00AB7BD9" w:rsidP="0064362A">
                      <w:pPr>
                        <w:pStyle w:val="NormalnyWeb"/>
                        <w:spacing w:before="0" w:beforeAutospacing="0" w:after="0" w:afterAutospacing="0"/>
                        <w:jc w:val="center"/>
                        <w:rPr>
                          <w:sz w:val="32"/>
                          <w:szCs w:val="32"/>
                        </w:rPr>
                      </w:pPr>
                      <w:r>
                        <w:rPr>
                          <w:rFonts w:asciiTheme="minorHAnsi" w:hAnsi="Calibri" w:cstheme="minorBidi"/>
                          <w:b/>
                          <w:bCs/>
                          <w:color w:val="BED3F9"/>
                          <w:kern w:val="24"/>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w:t>
                      </w:r>
                      <w:r>
                        <w:rPr>
                          <w:rFonts w:asciiTheme="minorHAnsi" w:hAnsi="Calibri" w:cstheme="minorBidi"/>
                          <w:b/>
                          <w:bCs/>
                          <w:color w:val="E7E6E6" w:themeColor="background2"/>
                          <w:kern w:val="24"/>
                          <w:sz w:val="32"/>
                          <w:szCs w:val="3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ardiac and </w:t>
                      </w:r>
                      <w:r>
                        <w:rPr>
                          <w:rFonts w:asciiTheme="minorHAnsi" w:hAnsi="Calibri" w:cstheme="minorBidi"/>
                          <w:b/>
                          <w:bCs/>
                          <w:color w:val="BED3F9"/>
                          <w:kern w:val="24"/>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w:t>
                      </w:r>
                      <w:r>
                        <w:rPr>
                          <w:rFonts w:asciiTheme="minorHAnsi" w:hAnsi="Calibri" w:cstheme="minorBidi"/>
                          <w:b/>
                          <w:bCs/>
                          <w:color w:val="E7E6E6" w:themeColor="background2"/>
                          <w:kern w:val="24"/>
                          <w:sz w:val="32"/>
                          <w:szCs w:val="3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heumatic</w:t>
                      </w:r>
                      <w:r>
                        <w:rPr>
                          <w:rFonts w:asciiTheme="minorHAnsi" w:hAnsi="Calibri" w:cstheme="minorBidi"/>
                          <w:b/>
                          <w:bCs/>
                          <w:color w:val="BED3F9"/>
                          <w:kern w:val="24"/>
                          <w:sz w:val="32"/>
                          <w:szCs w:val="32"/>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w:t>
                      </w:r>
                      <w:r>
                        <w:rPr>
                          <w:rFonts w:asciiTheme="minorHAnsi" w:hAnsi="Calibri" w:cstheme="minorBidi"/>
                          <w:b/>
                          <w:bCs/>
                          <w:color w:val="E7E6E6" w:themeColor="background2"/>
                          <w:kern w:val="24"/>
                          <w:sz w:val="32"/>
                          <w:szCs w:val="32"/>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iseases</w:t>
                      </w:r>
                    </w:p>
                  </w:txbxContent>
                </v:textbox>
              </v:rect>
            </w:pict>
          </mc:Fallback>
        </mc:AlternateContent>
      </w:r>
      <w:del w:id="6" w:author="Monika" w:date="2018-09-28T08:38:00Z">
        <w:r w:rsidR="00925515" w:rsidRPr="00925515" w:rsidDel="00984CC9">
          <w:rPr>
            <w:rFonts w:ascii="Adobe Myungjo Std M" w:eastAsia="Adobe Myungjo Std M" w:hAnsi="Adobe Myungjo Std M" w:cs="Tahoma"/>
            <w:b/>
            <w:noProof/>
            <w:color w:val="404040" w:themeColor="text1" w:themeTint="BF"/>
          </w:rPr>
          <w:drawing>
            <wp:anchor distT="0" distB="0" distL="114300" distR="114300" simplePos="0" relativeHeight="251671552" behindDoc="0" locked="0" layoutInCell="1" allowOverlap="1" wp14:anchorId="2797F83D" wp14:editId="0C1B12EE">
              <wp:simplePos x="0" y="0"/>
              <wp:positionH relativeFrom="column">
                <wp:posOffset>4016375</wp:posOffset>
              </wp:positionH>
              <wp:positionV relativeFrom="paragraph">
                <wp:posOffset>1270</wp:posOffset>
              </wp:positionV>
              <wp:extent cx="203200" cy="532130"/>
              <wp:effectExtent l="0" t="0" r="6350" b="1270"/>
              <wp:wrapSquare wrapText="bothSides"/>
              <wp:docPr id="7" name="Picture 7" descr="https://www.ncn.gov.pl/sites/default/files/obrazki/op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cn.gov.pl/sites/default/files/obrazki/opu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 cy="532130"/>
                      </a:xfrm>
                      <a:prstGeom prst="rect">
                        <a:avLst/>
                      </a:prstGeom>
                      <a:noFill/>
                      <a:ln>
                        <a:noFill/>
                      </a:ln>
                    </pic:spPr>
                  </pic:pic>
                </a:graphicData>
              </a:graphic>
              <wp14:sizeRelH relativeFrom="page">
                <wp14:pctWidth>0</wp14:pctWidth>
              </wp14:sizeRelH>
              <wp14:sizeRelV relativeFrom="page">
                <wp14:pctHeight>0</wp14:pctHeight>
              </wp14:sizeRelV>
            </wp:anchor>
          </w:drawing>
        </w:r>
      </w:del>
      <w:r>
        <w:rPr>
          <w:noProof/>
          <w:lang w:val="en-IE" w:eastAsia="en-IE"/>
        </w:rPr>
        <mc:AlternateContent>
          <mc:Choice Requires="wps">
            <w:drawing>
              <wp:anchor distT="0" distB="0" distL="114300" distR="114300" simplePos="0" relativeHeight="251665408" behindDoc="0" locked="0" layoutInCell="1" allowOverlap="1" wp14:anchorId="1CCE321B" wp14:editId="2D64F161">
                <wp:simplePos x="0" y="0"/>
                <wp:positionH relativeFrom="column">
                  <wp:posOffset>-1000760</wp:posOffset>
                </wp:positionH>
                <wp:positionV relativeFrom="paragraph">
                  <wp:posOffset>-507365</wp:posOffset>
                </wp:positionV>
                <wp:extent cx="2731770" cy="502920"/>
                <wp:effectExtent l="0" t="0" r="0" b="0"/>
                <wp:wrapNone/>
                <wp:docPr id="6" name="Prostokąt 6"/>
                <wp:cNvGraphicFramePr/>
                <a:graphic xmlns:a="http://schemas.openxmlformats.org/drawingml/2006/main">
                  <a:graphicData uri="http://schemas.microsoft.com/office/word/2010/wordprocessingShape">
                    <wps:wsp>
                      <wps:cNvSpPr/>
                      <wps:spPr>
                        <a:xfrm>
                          <a:off x="0" y="0"/>
                          <a:ext cx="2731135" cy="501650"/>
                        </a:xfrm>
                        <a:prstGeom prst="rect">
                          <a:avLst/>
                        </a:prstGeom>
                        <a:noFill/>
                      </wps:spPr>
                      <wps:txbx>
                        <w:txbxContent>
                          <w:p w:rsidR="00AB7BD9" w:rsidRDefault="00AB7BD9" w:rsidP="0064362A">
                            <w:pPr>
                              <w:pStyle w:val="NormalnyWeb"/>
                              <w:spacing w:before="0" w:beforeAutospacing="0" w:after="0" w:afterAutospacing="0"/>
                              <w:jc w:val="center"/>
                              <w:rPr>
                                <w:b/>
                                <w:sz w:val="48"/>
                                <w:szCs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roofErr w:type="spellStart"/>
                            <w:r>
                              <w:rPr>
                                <w:rFonts w:asciiTheme="minorHAnsi" w:hAnsi="Calibri" w:cstheme="minorBidi"/>
                                <w:b/>
                                <w:bCs/>
                                <w:kern w:val="24"/>
                                <w:sz w:val="48"/>
                                <w:szCs w:val="48"/>
                                <w:lang w:val="en-US"/>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CaRD</w:t>
                            </w:r>
                            <w:proofErr w:type="spellEnd"/>
                          </w:p>
                        </w:txbxContent>
                      </wps:txbx>
                      <wps:bodyPr wrap="squar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w14:anchorId="1CCE321B" id="Prostokąt 6" o:spid="_x0000_s1031" style="position:absolute;left:0;text-align:left;margin-left:-78.8pt;margin-top:-39.95pt;width:215.1pt;height:3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" filled="f" stroked="f">
                <v:textbox style="mso-fit-shape-to-text:t">
                  <w:txbxContent>
                    <w:p w:rsidR="00AB7BD9" w:rsidRDefault="00AB7BD9" w:rsidP="0064362A">
                      <w:pPr>
                        <w:pStyle w:val="NormalnyWeb"/>
                        <w:spacing w:before="0" w:beforeAutospacing="0" w:after="0" w:afterAutospacing="0"/>
                        <w:jc w:val="center"/>
                        <w:rPr>
                          <w:b/>
                          <w:sz w:val="48"/>
                          <w:szCs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roofErr w:type="spellStart"/>
                      <w:r>
                        <w:rPr>
                          <w:rFonts w:asciiTheme="minorHAnsi" w:hAnsi="Calibri" w:cstheme="minorBidi"/>
                          <w:b/>
                          <w:bCs/>
                          <w:kern w:val="24"/>
                          <w:sz w:val="48"/>
                          <w:szCs w:val="48"/>
                          <w:lang w:val="en-US"/>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CaRD</w:t>
                      </w:r>
                      <w:proofErr w:type="spellEnd"/>
                    </w:p>
                  </w:txbxContent>
                </v:textbox>
              </v:rect>
            </w:pict>
          </mc:Fallback>
        </mc:AlternateContent>
      </w:r>
      <w:r w:rsidR="00925515">
        <w:rPr>
          <w:rFonts w:ascii="Adobe Myungjo Std M" w:eastAsia="Adobe Myungjo Std M" w:hAnsi="Adobe Myungjo Std M" w:cs="Tahoma" w:hint="eastAsia"/>
          <w:b/>
          <w:color w:val="404040" w:themeColor="text1" w:themeTint="BF"/>
        </w:rPr>
        <w:t>Ko</w:t>
      </w:r>
    </w:p>
    <w:p w:rsidR="00925515" w:rsidRDefault="00925515" w:rsidP="0064362A">
      <w:pPr>
        <w:ind w:left="284"/>
        <w:jc w:val="right"/>
        <w:rPr>
          <w:rFonts w:ascii="Adobe Myungjo Std M" w:eastAsia="Adobe Myungjo Std M" w:hAnsi="Adobe Myungjo Std M" w:cs="Tahoma"/>
          <w:b/>
          <w:color w:val="404040" w:themeColor="text1" w:themeTint="BF"/>
        </w:rPr>
      </w:pPr>
      <w:r>
        <w:rPr>
          <w:rFonts w:ascii="Adobe Myungjo Std M" w:eastAsia="Adobe Myungjo Std M" w:hAnsi="Adobe Myungjo Std M" w:cs="Tahoma"/>
          <w:b/>
          <w:color w:val="404040" w:themeColor="text1" w:themeTint="BF"/>
        </w:rPr>
        <w:tab/>
      </w:r>
      <w:r>
        <w:rPr>
          <w:rFonts w:ascii="Adobe Myungjo Std M" w:eastAsia="Adobe Myungjo Std M" w:hAnsi="Adobe Myungjo Std M" w:cs="Tahoma"/>
          <w:b/>
          <w:color w:val="404040" w:themeColor="text1" w:themeTint="BF"/>
        </w:rPr>
        <w:tab/>
      </w:r>
      <w:r>
        <w:rPr>
          <w:rFonts w:ascii="Adobe Myungjo Std M" w:eastAsia="Adobe Myungjo Std M" w:hAnsi="Adobe Myungjo Std M" w:cs="Tahoma"/>
          <w:b/>
          <w:color w:val="404040" w:themeColor="text1" w:themeTint="BF"/>
        </w:rPr>
        <w:tab/>
      </w:r>
      <w:r>
        <w:rPr>
          <w:rFonts w:ascii="Adobe Myungjo Std M" w:eastAsia="Adobe Myungjo Std M" w:hAnsi="Adobe Myungjo Std M" w:cs="Tahoma"/>
          <w:b/>
          <w:color w:val="404040" w:themeColor="text1" w:themeTint="BF"/>
        </w:rPr>
        <w:tab/>
      </w:r>
      <w:r>
        <w:rPr>
          <w:rFonts w:ascii="Adobe Myungjo Std M" w:eastAsia="Adobe Myungjo Std M" w:hAnsi="Adobe Myungjo Std M" w:cs="Tahoma"/>
          <w:b/>
          <w:color w:val="404040" w:themeColor="text1" w:themeTint="BF"/>
        </w:rPr>
        <w:tab/>
      </w:r>
      <w:r>
        <w:rPr>
          <w:rFonts w:ascii="Adobe Myungjo Std M" w:eastAsia="Adobe Myungjo Std M" w:hAnsi="Adobe Myungjo Std M" w:cs="Tahoma"/>
          <w:b/>
          <w:color w:val="404040" w:themeColor="text1" w:themeTint="BF"/>
        </w:rPr>
        <w:tab/>
      </w:r>
      <w:r>
        <w:rPr>
          <w:rFonts w:ascii="Adobe Myungjo Std M" w:eastAsia="Adobe Myungjo Std M" w:hAnsi="Adobe Myungjo Std M" w:cs="Tahoma"/>
          <w:b/>
          <w:color w:val="404040" w:themeColor="text1" w:themeTint="BF"/>
        </w:rPr>
        <w:tab/>
      </w:r>
    </w:p>
    <w:p w:rsidR="006579A8" w:rsidRDefault="006579A8" w:rsidP="00925515">
      <w:pPr>
        <w:ind w:left="992" w:firstLine="424"/>
        <w:jc w:val="right"/>
        <w:rPr>
          <w:rFonts w:ascii="Arial" w:hAnsi="Arial" w:cs="Arial"/>
        </w:rPr>
      </w:pPr>
      <w:r>
        <w:rPr>
          <w:rFonts w:ascii="Arial" w:hAnsi="Arial" w:cs="Arial"/>
        </w:rPr>
        <w:t xml:space="preserve"> </w:t>
      </w:r>
    </w:p>
    <w:p w:rsidR="00925515" w:rsidRDefault="0064362A" w:rsidP="006579A8">
      <w:pPr>
        <w:ind w:left="7364" w:firstLine="424"/>
        <w:jc w:val="center"/>
        <w:rPr>
          <w:rFonts w:ascii="Arial" w:hAnsi="Arial" w:cs="Arial"/>
        </w:rPr>
      </w:pPr>
      <w:r>
        <w:rPr>
          <w:rFonts w:ascii="Arial" w:hAnsi="Arial" w:cs="Arial"/>
        </w:rPr>
        <w:t>Załącznik nr</w:t>
      </w:r>
      <w:r w:rsidR="006579A8">
        <w:rPr>
          <w:rFonts w:ascii="Arial" w:hAnsi="Arial" w:cs="Arial"/>
        </w:rPr>
        <w:t xml:space="preserve"> 3</w:t>
      </w:r>
      <w:r>
        <w:rPr>
          <w:rFonts w:ascii="Arial" w:hAnsi="Arial" w:cs="Arial"/>
        </w:rPr>
        <w:t xml:space="preserve"> </w:t>
      </w:r>
    </w:p>
    <w:p w:rsidR="0064362A" w:rsidRDefault="0064362A" w:rsidP="006579A8">
      <w:pPr>
        <w:rPr>
          <w:rFonts w:ascii="Adobe Myungjo Std M" w:eastAsia="Adobe Myungjo Std M" w:hAnsi="Adobe Myungjo Std M" w:cs="Tahoma"/>
          <w:b/>
          <w:color w:val="404040" w:themeColor="text1" w:themeTint="BF"/>
        </w:rPr>
      </w:pPr>
    </w:p>
    <w:p w:rsidR="0064362A" w:rsidRDefault="0064362A" w:rsidP="0064362A">
      <w:pPr>
        <w:ind w:left="284"/>
        <w:jc w:val="right"/>
        <w:rPr>
          <w:rFonts w:ascii="Arial" w:hAnsi="Arial" w:cs="Arial"/>
        </w:rPr>
      </w:pPr>
      <w:r>
        <w:rPr>
          <w:rFonts w:ascii="Arial" w:hAnsi="Arial" w:cs="Arial"/>
        </w:rPr>
        <w:t xml:space="preserve">               </w:t>
      </w:r>
      <w:r>
        <w:rPr>
          <w:rFonts w:ascii="Arial" w:hAnsi="Arial" w:cs="Arial"/>
        </w:rPr>
        <w:tab/>
        <w:t xml:space="preserve">  </w:t>
      </w:r>
    </w:p>
    <w:p w:rsidR="0064362A" w:rsidRPr="006F7393" w:rsidRDefault="0064362A" w:rsidP="0064362A">
      <w:pPr>
        <w:pStyle w:val="Tytu"/>
        <w:rPr>
          <w:rFonts w:ascii="Arial" w:hAnsi="Arial" w:cs="Arial"/>
          <w:b/>
          <w:sz w:val="24"/>
          <w:szCs w:val="24"/>
        </w:rPr>
      </w:pPr>
      <w:r w:rsidRPr="006F7393">
        <w:rPr>
          <w:rFonts w:ascii="Arial" w:hAnsi="Arial" w:cs="Arial"/>
          <w:b/>
          <w:sz w:val="24"/>
          <w:szCs w:val="24"/>
        </w:rPr>
        <w:t>(istotne postanow</w:t>
      </w:r>
      <w:r>
        <w:rPr>
          <w:rFonts w:ascii="Arial" w:hAnsi="Arial" w:cs="Arial"/>
          <w:b/>
          <w:sz w:val="24"/>
          <w:szCs w:val="24"/>
        </w:rPr>
        <w:t>ienia umowy</w:t>
      </w:r>
      <w:r w:rsidRPr="006F7393">
        <w:rPr>
          <w:rFonts w:ascii="Arial" w:hAnsi="Arial" w:cs="Arial"/>
          <w:b/>
          <w:sz w:val="24"/>
          <w:szCs w:val="24"/>
        </w:rPr>
        <w:t>)</w:t>
      </w:r>
    </w:p>
    <w:p w:rsidR="0064362A" w:rsidRPr="006F7393" w:rsidRDefault="0064362A" w:rsidP="0064362A">
      <w:pPr>
        <w:jc w:val="center"/>
        <w:rPr>
          <w:rFonts w:ascii="Arial" w:hAnsi="Arial" w:cs="Arial"/>
          <w:sz w:val="24"/>
          <w:szCs w:val="24"/>
        </w:rPr>
      </w:pPr>
    </w:p>
    <w:p w:rsidR="0064362A" w:rsidRPr="006F7393" w:rsidRDefault="0064362A" w:rsidP="0064362A">
      <w:pPr>
        <w:pStyle w:val="WW-Tekstpodstawowywcity2"/>
        <w:tabs>
          <w:tab w:val="left" w:pos="142"/>
        </w:tabs>
        <w:ind w:left="0" w:firstLine="0"/>
        <w:jc w:val="center"/>
        <w:rPr>
          <w:rFonts w:ascii="Arial" w:hAnsi="Arial" w:cs="Arial"/>
          <w:b/>
          <w:szCs w:val="24"/>
        </w:rPr>
      </w:pPr>
      <w:r>
        <w:rPr>
          <w:rFonts w:ascii="Arial" w:hAnsi="Arial" w:cs="Arial"/>
          <w:b/>
          <w:szCs w:val="24"/>
        </w:rPr>
        <w:t>UMOWA  NR ……/NCN/18</w:t>
      </w:r>
    </w:p>
    <w:p w:rsidR="0064362A" w:rsidRPr="006F7393" w:rsidRDefault="0064362A" w:rsidP="0064362A">
      <w:pPr>
        <w:jc w:val="both"/>
        <w:rPr>
          <w:rFonts w:ascii="Arial" w:hAnsi="Arial" w:cs="Arial"/>
          <w:sz w:val="24"/>
          <w:szCs w:val="24"/>
        </w:rPr>
      </w:pPr>
    </w:p>
    <w:p w:rsidR="0064362A" w:rsidRPr="006F7393" w:rsidRDefault="0064362A" w:rsidP="0064362A">
      <w:pPr>
        <w:spacing w:line="360" w:lineRule="auto"/>
        <w:rPr>
          <w:rFonts w:ascii="Arial" w:hAnsi="Arial" w:cs="Arial"/>
          <w:sz w:val="24"/>
          <w:szCs w:val="24"/>
        </w:rPr>
      </w:pPr>
      <w:r w:rsidRPr="006F7393">
        <w:rPr>
          <w:rFonts w:ascii="Arial" w:hAnsi="Arial" w:cs="Arial"/>
          <w:sz w:val="24"/>
          <w:szCs w:val="24"/>
        </w:rPr>
        <w:t xml:space="preserve">zawarta w  dniu ................................w  </w:t>
      </w:r>
      <w:r>
        <w:rPr>
          <w:rFonts w:ascii="Arial" w:hAnsi="Arial" w:cs="Arial"/>
          <w:sz w:val="24"/>
          <w:szCs w:val="24"/>
        </w:rPr>
        <w:t>Zabrzu</w:t>
      </w:r>
      <w:r w:rsidRPr="006F7393">
        <w:rPr>
          <w:rFonts w:ascii="Arial" w:hAnsi="Arial" w:cs="Arial"/>
          <w:sz w:val="24"/>
          <w:szCs w:val="24"/>
        </w:rPr>
        <w:t xml:space="preserve"> pomiędzy</w:t>
      </w:r>
      <w:r>
        <w:rPr>
          <w:rFonts w:ascii="Arial" w:hAnsi="Arial" w:cs="Arial"/>
          <w:sz w:val="24"/>
          <w:szCs w:val="24"/>
        </w:rPr>
        <w:t>:</w:t>
      </w:r>
    </w:p>
    <w:p w:rsidR="0064362A" w:rsidRPr="006F7393" w:rsidRDefault="0064362A" w:rsidP="0064362A">
      <w:pPr>
        <w:pStyle w:val="Tekstpodstawowywcity"/>
        <w:tabs>
          <w:tab w:val="left" w:pos="6237"/>
        </w:tabs>
        <w:spacing w:after="0"/>
        <w:ind w:left="0" w:right="-92"/>
        <w:jc w:val="both"/>
        <w:rPr>
          <w:rFonts w:ascii="Arial" w:hAnsi="Arial" w:cs="Arial"/>
          <w:sz w:val="24"/>
          <w:szCs w:val="24"/>
        </w:rPr>
      </w:pPr>
      <w:r w:rsidRPr="00664B64">
        <w:rPr>
          <w:rFonts w:ascii="Arial" w:hAnsi="Arial" w:cs="Arial"/>
          <w:b/>
          <w:sz w:val="24"/>
          <w:szCs w:val="24"/>
          <w:lang w:eastAsia="en-GB"/>
        </w:rPr>
        <w:t>Śląski</w:t>
      </w:r>
      <w:r>
        <w:rPr>
          <w:rFonts w:ascii="Arial" w:hAnsi="Arial" w:cs="Arial"/>
          <w:b/>
          <w:sz w:val="24"/>
          <w:szCs w:val="24"/>
          <w:lang w:eastAsia="en-GB"/>
        </w:rPr>
        <w:t>m</w:t>
      </w:r>
      <w:r w:rsidRPr="00664B64">
        <w:rPr>
          <w:rFonts w:ascii="Arial" w:hAnsi="Arial" w:cs="Arial"/>
          <w:b/>
          <w:sz w:val="24"/>
          <w:szCs w:val="24"/>
          <w:lang w:eastAsia="en-GB"/>
        </w:rPr>
        <w:t xml:space="preserve"> Park</w:t>
      </w:r>
      <w:r>
        <w:rPr>
          <w:rFonts w:ascii="Arial" w:hAnsi="Arial" w:cs="Arial"/>
          <w:b/>
          <w:sz w:val="24"/>
          <w:szCs w:val="24"/>
          <w:lang w:eastAsia="en-GB"/>
        </w:rPr>
        <w:t>iem</w:t>
      </w:r>
      <w:r w:rsidRPr="00664B64">
        <w:rPr>
          <w:rFonts w:ascii="Arial" w:hAnsi="Arial" w:cs="Arial"/>
          <w:b/>
          <w:sz w:val="24"/>
          <w:szCs w:val="24"/>
          <w:lang w:eastAsia="en-GB"/>
        </w:rPr>
        <w:t xml:space="preserve"> Technologii Medycznych Kardio-Med Silesia Sp. z o. o. </w:t>
      </w:r>
      <w:r w:rsidRPr="00664B64">
        <w:rPr>
          <w:rFonts w:ascii="Arial" w:hAnsi="Arial" w:cs="Arial"/>
          <w:sz w:val="24"/>
          <w:szCs w:val="24"/>
        </w:rPr>
        <w:t>z siedzibą w Zabrzu, ul. M. C.</w:t>
      </w:r>
      <w:r>
        <w:rPr>
          <w:rFonts w:ascii="Arial" w:hAnsi="Arial" w:cs="Arial"/>
          <w:sz w:val="24"/>
          <w:szCs w:val="24"/>
        </w:rPr>
        <w:t xml:space="preserve"> Skłodowskiej 10c</w:t>
      </w:r>
      <w:r w:rsidRPr="006F7393">
        <w:rPr>
          <w:rFonts w:ascii="Arial" w:hAnsi="Arial" w:cs="Arial"/>
          <w:sz w:val="24"/>
          <w:szCs w:val="24"/>
        </w:rPr>
        <w:t xml:space="preserve">, zarejestrowana w Rejestrze Przedsiębiorców Krajowego Rejestru Sadowego prowadzonym przez Sąd Rejonowy w Gliwicach, X Wydział Gospodarczy Krajowego Rejestru Sądowego pod numerem KRS 0000396540, NIP 648-276-15-15, Regon 242742607 </w:t>
      </w:r>
      <w:r>
        <w:rPr>
          <w:rFonts w:ascii="Arial" w:hAnsi="Arial" w:cs="Arial"/>
          <w:sz w:val="24"/>
          <w:szCs w:val="24"/>
        </w:rPr>
        <w:t xml:space="preserve">zwaną dalej „Zamawiającym”, </w:t>
      </w:r>
      <w:r w:rsidRPr="006F7393">
        <w:rPr>
          <w:rFonts w:ascii="Arial" w:hAnsi="Arial" w:cs="Arial"/>
          <w:sz w:val="24"/>
          <w:szCs w:val="24"/>
        </w:rPr>
        <w:t xml:space="preserve">reprezentowaną przez: </w:t>
      </w:r>
    </w:p>
    <w:p w:rsidR="0064362A" w:rsidRPr="006F7393" w:rsidRDefault="0064362A" w:rsidP="0064362A">
      <w:pPr>
        <w:pStyle w:val="Tekstpodstawowywcity"/>
        <w:spacing w:line="360" w:lineRule="exact"/>
        <w:ind w:left="0" w:right="675"/>
        <w:jc w:val="both"/>
        <w:rPr>
          <w:rFonts w:ascii="Arial" w:hAnsi="Arial" w:cs="Arial"/>
          <w:sz w:val="24"/>
          <w:szCs w:val="24"/>
        </w:rPr>
      </w:pPr>
      <w:r w:rsidRPr="006F7393">
        <w:rPr>
          <w:rFonts w:ascii="Arial" w:hAnsi="Arial" w:cs="Arial"/>
          <w:sz w:val="24"/>
          <w:szCs w:val="24"/>
        </w:rPr>
        <w:t>Adama Konkę – Prezesa Zarządu</w:t>
      </w:r>
    </w:p>
    <w:p w:rsidR="0064362A" w:rsidRPr="006F7393" w:rsidRDefault="0064362A" w:rsidP="0064362A">
      <w:pPr>
        <w:spacing w:line="360" w:lineRule="exact"/>
        <w:jc w:val="both"/>
        <w:rPr>
          <w:rFonts w:ascii="Arial" w:hAnsi="Arial" w:cs="Arial"/>
          <w:color w:val="000000"/>
          <w:sz w:val="24"/>
          <w:szCs w:val="24"/>
        </w:rPr>
      </w:pPr>
      <w:r w:rsidRPr="006F7393">
        <w:rPr>
          <w:rFonts w:ascii="Arial" w:hAnsi="Arial" w:cs="Arial"/>
          <w:color w:val="000000"/>
          <w:sz w:val="24"/>
          <w:szCs w:val="24"/>
        </w:rPr>
        <w:t xml:space="preserve">a  </w:t>
      </w:r>
    </w:p>
    <w:p w:rsidR="0064362A" w:rsidRPr="006F7393" w:rsidRDefault="0064362A" w:rsidP="0064362A">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rsidR="0064362A" w:rsidRPr="006F7393" w:rsidRDefault="0064362A" w:rsidP="0064362A">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zwanym dalej „Wykonawcą”, reprezentowanym przez:</w:t>
      </w:r>
    </w:p>
    <w:p w:rsidR="0064362A" w:rsidRPr="006F7393" w:rsidRDefault="0064362A" w:rsidP="0064362A">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rsidR="0064362A" w:rsidRPr="006F7393" w:rsidRDefault="0064362A" w:rsidP="0064362A">
      <w:pPr>
        <w:rPr>
          <w:rFonts w:ascii="Arial" w:hAnsi="Arial" w:cs="Arial"/>
          <w:sz w:val="24"/>
          <w:szCs w:val="24"/>
        </w:rPr>
      </w:pPr>
      <w:r w:rsidRPr="006F7393">
        <w:rPr>
          <w:rFonts w:ascii="Arial" w:hAnsi="Arial" w:cs="Arial"/>
          <w:sz w:val="24"/>
          <w:szCs w:val="24"/>
        </w:rPr>
        <w:t>o następującej treści:</w:t>
      </w:r>
    </w:p>
    <w:p w:rsidR="0064362A" w:rsidRPr="006F7393" w:rsidRDefault="0064362A" w:rsidP="0064362A">
      <w:pPr>
        <w:rPr>
          <w:rFonts w:ascii="Arial" w:hAnsi="Arial" w:cs="Arial"/>
          <w:sz w:val="24"/>
          <w:szCs w:val="24"/>
        </w:rPr>
      </w:pPr>
    </w:p>
    <w:p w:rsidR="0064362A" w:rsidRPr="006F7393" w:rsidRDefault="0064362A" w:rsidP="0064362A">
      <w:pPr>
        <w:autoSpaceDE w:val="0"/>
        <w:autoSpaceDN w:val="0"/>
        <w:adjustRightInd w:val="0"/>
        <w:jc w:val="center"/>
        <w:rPr>
          <w:rFonts w:ascii="Arial" w:hAnsi="Arial" w:cs="Arial"/>
          <w:b/>
          <w:bCs/>
          <w:sz w:val="24"/>
          <w:szCs w:val="24"/>
        </w:rPr>
      </w:pPr>
      <w:r w:rsidRPr="006F7393">
        <w:rPr>
          <w:rFonts w:ascii="Arial" w:hAnsi="Arial" w:cs="Arial"/>
          <w:b/>
          <w:bCs/>
          <w:sz w:val="24"/>
          <w:szCs w:val="24"/>
        </w:rPr>
        <w:t>§1</w:t>
      </w:r>
      <w:r>
        <w:rPr>
          <w:rFonts w:ascii="Arial" w:hAnsi="Arial" w:cs="Arial"/>
          <w:b/>
          <w:bCs/>
          <w:sz w:val="24"/>
          <w:szCs w:val="24"/>
        </w:rPr>
        <w:t>.</w:t>
      </w:r>
    </w:p>
    <w:p w:rsidR="0064362A" w:rsidRPr="006F7393" w:rsidRDefault="0064362A" w:rsidP="0064362A">
      <w:pPr>
        <w:autoSpaceDE w:val="0"/>
        <w:autoSpaceDN w:val="0"/>
        <w:adjustRightInd w:val="0"/>
        <w:jc w:val="center"/>
        <w:rPr>
          <w:rFonts w:ascii="Arial" w:hAnsi="Arial" w:cs="Arial"/>
          <w:sz w:val="24"/>
          <w:szCs w:val="24"/>
        </w:rPr>
      </w:pPr>
    </w:p>
    <w:p w:rsidR="0064362A" w:rsidRPr="0056597E" w:rsidRDefault="0064362A" w:rsidP="0064362A">
      <w:pPr>
        <w:jc w:val="both"/>
        <w:rPr>
          <w:rFonts w:ascii="Arial" w:hAnsi="Arial" w:cs="Arial"/>
          <w:sz w:val="24"/>
          <w:szCs w:val="24"/>
        </w:rPr>
      </w:pPr>
      <w:r w:rsidRPr="002B2AAA">
        <w:rPr>
          <w:rFonts w:ascii="Arial" w:hAnsi="Arial" w:cs="Arial"/>
          <w:sz w:val="24"/>
          <w:szCs w:val="24"/>
        </w:rPr>
        <w:t xml:space="preserve">Przedmiotem niniejszej umowy jest </w:t>
      </w:r>
      <w:r>
        <w:rPr>
          <w:rFonts w:ascii="Arial" w:hAnsi="Arial" w:cs="Arial"/>
          <w:sz w:val="24"/>
          <w:szCs w:val="24"/>
        </w:rPr>
        <w:t xml:space="preserve">dostawa miniwirówki laboratoryjnej i drobnego sprzętu laboratoryjnego </w:t>
      </w:r>
      <w:r w:rsidRPr="002B2AAA">
        <w:rPr>
          <w:rFonts w:ascii="Arial" w:hAnsi="Arial" w:cs="Arial"/>
          <w:sz w:val="24"/>
          <w:szCs w:val="24"/>
        </w:rPr>
        <w:t>(</w:t>
      </w:r>
      <w:r>
        <w:rPr>
          <w:rFonts w:ascii="Arial" w:hAnsi="Arial" w:cs="Arial"/>
          <w:sz w:val="24"/>
          <w:szCs w:val="24"/>
        </w:rPr>
        <w:t>34/Z/18</w:t>
      </w:r>
      <w:r w:rsidRPr="002B2AAA">
        <w:rPr>
          <w:rFonts w:ascii="Arial" w:hAnsi="Arial" w:cs="Arial"/>
          <w:sz w:val="24"/>
          <w:szCs w:val="24"/>
        </w:rPr>
        <w:t xml:space="preserve">) </w:t>
      </w:r>
      <w:r>
        <w:rPr>
          <w:rFonts w:ascii="Arial" w:hAnsi="Arial" w:cs="Arial"/>
          <w:sz w:val="24"/>
          <w:szCs w:val="24"/>
        </w:rPr>
        <w:t xml:space="preserve">- </w:t>
      </w:r>
      <w:r w:rsidRPr="002B2AAA">
        <w:rPr>
          <w:rFonts w:ascii="Arial" w:hAnsi="Arial" w:cs="Arial"/>
          <w:sz w:val="24"/>
          <w:szCs w:val="24"/>
        </w:rPr>
        <w:t>zgodnie z</w:t>
      </w:r>
      <w:r w:rsidRPr="00FE2378">
        <w:rPr>
          <w:rFonts w:ascii="Arial" w:hAnsi="Arial" w:cs="Arial"/>
          <w:sz w:val="24"/>
          <w:szCs w:val="24"/>
        </w:rPr>
        <w:t xml:space="preserve"> załącznikiem nr 4</w:t>
      </w:r>
      <w:r>
        <w:rPr>
          <w:rFonts w:ascii="Arial" w:hAnsi="Arial" w:cs="Arial"/>
          <w:sz w:val="24"/>
          <w:szCs w:val="24"/>
        </w:rPr>
        <w:t>.1. - 4.4. d</w:t>
      </w:r>
      <w:r w:rsidRPr="00FE2378">
        <w:rPr>
          <w:rFonts w:ascii="Arial" w:hAnsi="Arial" w:cs="Arial"/>
          <w:sz w:val="24"/>
          <w:szCs w:val="24"/>
        </w:rPr>
        <w:t>o  siwz, który jest integralną częścią niniejszej umowy i określa ceny jednostkowe za przedmiot zamówienia.</w:t>
      </w:r>
    </w:p>
    <w:p w:rsidR="0064362A" w:rsidRPr="005C3963" w:rsidRDefault="0064362A" w:rsidP="0064362A">
      <w:pPr>
        <w:autoSpaceDE w:val="0"/>
        <w:autoSpaceDN w:val="0"/>
        <w:adjustRightInd w:val="0"/>
        <w:ind w:left="426" w:hanging="426"/>
        <w:jc w:val="both"/>
        <w:rPr>
          <w:rFonts w:ascii="Arial" w:hAnsi="Arial" w:cs="Arial"/>
          <w:sz w:val="24"/>
          <w:szCs w:val="24"/>
        </w:rPr>
      </w:pPr>
    </w:p>
    <w:p w:rsidR="0064362A" w:rsidRPr="006F7393" w:rsidRDefault="0064362A" w:rsidP="0064362A">
      <w:pPr>
        <w:autoSpaceDE w:val="0"/>
        <w:autoSpaceDN w:val="0"/>
        <w:adjustRightInd w:val="0"/>
        <w:jc w:val="center"/>
        <w:rPr>
          <w:rFonts w:ascii="Arial" w:hAnsi="Arial" w:cs="Arial"/>
          <w:b/>
          <w:bCs/>
          <w:sz w:val="24"/>
          <w:szCs w:val="24"/>
        </w:rPr>
      </w:pPr>
      <w:r w:rsidRPr="006F7393">
        <w:rPr>
          <w:rFonts w:ascii="Arial" w:hAnsi="Arial" w:cs="Arial"/>
          <w:b/>
          <w:bCs/>
          <w:sz w:val="24"/>
          <w:szCs w:val="24"/>
        </w:rPr>
        <w:t>§2</w:t>
      </w:r>
      <w:r>
        <w:rPr>
          <w:rFonts w:ascii="Arial" w:hAnsi="Arial" w:cs="Arial"/>
          <w:b/>
          <w:bCs/>
          <w:sz w:val="24"/>
          <w:szCs w:val="24"/>
        </w:rPr>
        <w:t>.</w:t>
      </w:r>
    </w:p>
    <w:p w:rsidR="0064362A" w:rsidRDefault="0064362A" w:rsidP="0064362A">
      <w:pPr>
        <w:autoSpaceDE w:val="0"/>
        <w:autoSpaceDN w:val="0"/>
        <w:adjustRightInd w:val="0"/>
        <w:jc w:val="center"/>
        <w:rPr>
          <w:rFonts w:ascii="Arial" w:hAnsi="Arial" w:cs="Arial"/>
          <w:sz w:val="24"/>
          <w:szCs w:val="24"/>
        </w:rPr>
      </w:pPr>
    </w:p>
    <w:p w:rsidR="0064362A" w:rsidRPr="002614E1" w:rsidRDefault="0064362A" w:rsidP="0064362A">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 xml:space="preserve">Za wykonanie przedmiotu niniejszej umowy Zamawiający zapłaci Wykonawcy kwotę </w:t>
      </w:r>
      <w:r>
        <w:rPr>
          <w:rFonts w:ascii="Arial" w:hAnsi="Arial" w:cs="Arial"/>
          <w:bCs/>
        </w:rPr>
        <w:t>…………………..</w:t>
      </w:r>
      <w:r>
        <w:rPr>
          <w:rFonts w:ascii="Arial" w:hAnsi="Arial" w:cs="Arial"/>
        </w:rPr>
        <w:t xml:space="preserve"> zł brutto, s</w:t>
      </w:r>
      <w:r w:rsidRPr="002614E1">
        <w:rPr>
          <w:rFonts w:ascii="Arial" w:hAnsi="Arial" w:cs="Arial"/>
        </w:rPr>
        <w:t>łownie: ………………………………………………………………………………..</w:t>
      </w:r>
    </w:p>
    <w:p w:rsidR="0064362A" w:rsidRDefault="0064362A" w:rsidP="0064362A">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Zamawiający dopuszcza możliwość zmiany, w drodze pisemnego aneksu, ceny brutto przedmiotu umowy w przypadku zmiany stawki podatku VAT nieznanej przy podpisywaniu umowy. Cena netto pozostanie bez zmian.</w:t>
      </w:r>
    </w:p>
    <w:p w:rsidR="0064362A" w:rsidRDefault="0064362A" w:rsidP="0064362A">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lastRenderedPageBreak/>
        <w:t xml:space="preserve">Cena przedmiotu umowy obejmuje w szczególności: </w:t>
      </w:r>
    </w:p>
    <w:p w:rsidR="0064362A" w:rsidRDefault="0064362A" w:rsidP="0064362A">
      <w:pPr>
        <w:pStyle w:val="Akapitzlist"/>
        <w:numPr>
          <w:ilvl w:val="0"/>
          <w:numId w:val="28"/>
        </w:numPr>
        <w:tabs>
          <w:tab w:val="left" w:pos="851"/>
        </w:tabs>
        <w:autoSpaceDE w:val="0"/>
        <w:autoSpaceDN w:val="0"/>
        <w:adjustRightInd w:val="0"/>
        <w:jc w:val="both"/>
        <w:rPr>
          <w:rFonts w:ascii="Arial" w:hAnsi="Arial" w:cs="Arial"/>
        </w:rPr>
      </w:pPr>
      <w:r>
        <w:rPr>
          <w:rFonts w:ascii="Arial" w:hAnsi="Arial" w:cs="Arial"/>
        </w:rPr>
        <w:t>koszty sprzedaży z uwzględnieniem wymaganych podatków, opłat i należności celnych z cłem w przypadku urządzenia sprowadzonego spoza UE;</w:t>
      </w:r>
    </w:p>
    <w:p w:rsidR="0064362A" w:rsidRDefault="0064362A" w:rsidP="0064362A">
      <w:pPr>
        <w:pStyle w:val="Akapitzlist"/>
        <w:numPr>
          <w:ilvl w:val="0"/>
          <w:numId w:val="28"/>
        </w:numPr>
        <w:tabs>
          <w:tab w:val="left" w:pos="851"/>
        </w:tabs>
        <w:autoSpaceDE w:val="0"/>
        <w:autoSpaceDN w:val="0"/>
        <w:adjustRightInd w:val="0"/>
        <w:jc w:val="both"/>
        <w:rPr>
          <w:rFonts w:ascii="Arial" w:hAnsi="Arial" w:cs="Arial"/>
        </w:rPr>
      </w:pPr>
      <w:r>
        <w:rPr>
          <w:rFonts w:ascii="Arial" w:hAnsi="Arial" w:cs="Arial"/>
        </w:rPr>
        <w:t>koszty uzyskania wymaganych przepisami certyfikatów, zezwoleń, licencji, atestów i innych dokumentów niezbędnych do obrotu dostarczanym w rama</w:t>
      </w:r>
      <w:r w:rsidR="0093476D">
        <w:rPr>
          <w:rFonts w:ascii="Arial" w:hAnsi="Arial" w:cs="Arial"/>
        </w:rPr>
        <w:t>ch umowy przedmiotem zamówienia;</w:t>
      </w:r>
      <w:r>
        <w:rPr>
          <w:rFonts w:ascii="Arial" w:hAnsi="Arial" w:cs="Arial"/>
        </w:rPr>
        <w:t xml:space="preserve"> </w:t>
      </w:r>
    </w:p>
    <w:p w:rsidR="0064362A" w:rsidRDefault="0064362A" w:rsidP="0064362A">
      <w:pPr>
        <w:pStyle w:val="Akapitzlist1"/>
        <w:numPr>
          <w:ilvl w:val="0"/>
          <w:numId w:val="28"/>
        </w:numPr>
        <w:tabs>
          <w:tab w:val="left" w:pos="851"/>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koszty dostarczenia przedmiotu zamówienia,  w tym w szczególności: koszty zabezpieczenia dla potrzeb transportu oraz koszty rozładunku przedmiotu zamówienia;</w:t>
      </w:r>
    </w:p>
    <w:p w:rsidR="0064362A" w:rsidRDefault="0064362A" w:rsidP="0064362A">
      <w:pPr>
        <w:pStyle w:val="Akapitzlist"/>
        <w:numPr>
          <w:ilvl w:val="0"/>
          <w:numId w:val="28"/>
        </w:numPr>
        <w:tabs>
          <w:tab w:val="left" w:pos="851"/>
        </w:tabs>
        <w:autoSpaceDE w:val="0"/>
        <w:autoSpaceDN w:val="0"/>
        <w:adjustRightInd w:val="0"/>
        <w:jc w:val="both"/>
        <w:rPr>
          <w:rFonts w:ascii="Arial" w:hAnsi="Arial" w:cs="Arial"/>
        </w:rPr>
      </w:pPr>
      <w:r>
        <w:rPr>
          <w:rFonts w:ascii="Arial" w:hAnsi="Arial" w:cs="Arial"/>
        </w:rPr>
        <w:t>wszystkie koszty konieczne do poniesienia w celu prawidłowej realizacji zamówienia;</w:t>
      </w:r>
    </w:p>
    <w:p w:rsidR="0064362A" w:rsidRDefault="00BE64E7" w:rsidP="0064362A">
      <w:pPr>
        <w:pStyle w:val="Akapitzlist1"/>
        <w:numPr>
          <w:ilvl w:val="0"/>
          <w:numId w:val="28"/>
        </w:numPr>
        <w:tabs>
          <w:tab w:val="left" w:pos="851"/>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k</w:t>
      </w:r>
      <w:r w:rsidR="0064362A">
        <w:rPr>
          <w:rFonts w:ascii="Arial" w:hAnsi="Arial" w:cs="Arial"/>
          <w:sz w:val="24"/>
          <w:szCs w:val="24"/>
        </w:rPr>
        <w:t xml:space="preserve">oszty montażu i instalacji oraz uruchomienia przedmiotu zamówienia (dot. Zadania nr 1, </w:t>
      </w:r>
      <w:r>
        <w:rPr>
          <w:rFonts w:ascii="Arial" w:hAnsi="Arial" w:cs="Arial"/>
          <w:sz w:val="24"/>
          <w:szCs w:val="24"/>
        </w:rPr>
        <w:t xml:space="preserve">Zadania nr 2, </w:t>
      </w:r>
      <w:r w:rsidR="0064362A">
        <w:rPr>
          <w:rFonts w:ascii="Arial" w:hAnsi="Arial" w:cs="Arial"/>
          <w:sz w:val="24"/>
          <w:szCs w:val="24"/>
        </w:rPr>
        <w:t xml:space="preserve">Zadania nr </w:t>
      </w:r>
      <w:r w:rsidR="002D61D1">
        <w:rPr>
          <w:rFonts w:ascii="Arial" w:hAnsi="Arial" w:cs="Arial"/>
          <w:sz w:val="24"/>
          <w:szCs w:val="24"/>
        </w:rPr>
        <w:t>4</w:t>
      </w:r>
      <w:r w:rsidR="0064362A">
        <w:rPr>
          <w:rFonts w:ascii="Arial" w:hAnsi="Arial" w:cs="Arial"/>
          <w:sz w:val="24"/>
          <w:szCs w:val="24"/>
        </w:rPr>
        <w:t>), w tym m.in. koszty bieżącego usuwania odpadów wynikające z dostaw, montażu i instalacji,</w:t>
      </w:r>
    </w:p>
    <w:p w:rsidR="0064362A" w:rsidRDefault="0064362A" w:rsidP="0064362A">
      <w:pPr>
        <w:pStyle w:val="Akapitzlist"/>
        <w:numPr>
          <w:ilvl w:val="0"/>
          <w:numId w:val="28"/>
        </w:numPr>
        <w:tabs>
          <w:tab w:val="left" w:pos="851"/>
        </w:tabs>
        <w:autoSpaceDE w:val="0"/>
        <w:autoSpaceDN w:val="0"/>
        <w:adjustRightInd w:val="0"/>
        <w:jc w:val="both"/>
        <w:rPr>
          <w:rFonts w:ascii="Arial" w:hAnsi="Arial" w:cs="Arial"/>
        </w:rPr>
      </w:pPr>
      <w:r>
        <w:rPr>
          <w:rFonts w:ascii="Arial" w:hAnsi="Arial" w:cs="Arial"/>
        </w:rPr>
        <w:t>koszty szkolenia pracowników Zamawiającego; Instruktaż stanowiskowy w miejscu instalacji dla personelu medycznego wskazanego przez Zamawiającego potwierdzony certyfikatami</w:t>
      </w:r>
    </w:p>
    <w:p w:rsidR="0064362A" w:rsidRDefault="0064362A" w:rsidP="0064362A">
      <w:pPr>
        <w:pStyle w:val="Akapitzlist"/>
        <w:numPr>
          <w:ilvl w:val="0"/>
          <w:numId w:val="28"/>
        </w:numPr>
        <w:jc w:val="both"/>
        <w:rPr>
          <w:rFonts w:ascii="Arial" w:hAnsi="Arial" w:cs="Arial"/>
        </w:rPr>
      </w:pPr>
      <w:r>
        <w:rPr>
          <w:rFonts w:ascii="Arial" w:hAnsi="Arial" w:cs="Arial"/>
        </w:rPr>
        <w:t>w kosztach trzeba uwzględnić nw. warunki instalacyjne:</w:t>
      </w:r>
    </w:p>
    <w:p w:rsidR="0064362A" w:rsidRDefault="0064362A" w:rsidP="0064362A">
      <w:pPr>
        <w:pStyle w:val="Akapitzlist"/>
        <w:numPr>
          <w:ilvl w:val="0"/>
          <w:numId w:val="34"/>
        </w:numPr>
        <w:ind w:left="1134" w:hanging="283"/>
        <w:jc w:val="both"/>
        <w:rPr>
          <w:rFonts w:ascii="Arial" w:hAnsi="Arial" w:cs="Arial"/>
          <w:bCs/>
        </w:rPr>
      </w:pPr>
      <w:r>
        <w:rPr>
          <w:rFonts w:ascii="Arial" w:hAnsi="Arial" w:cs="Arial"/>
          <w:bCs/>
        </w:rPr>
        <w:t>Przedmiot zamówienia kompletny i po zainstalowaniu gotowy do pracy bez żadnych dodatkowych zakupów</w:t>
      </w:r>
    </w:p>
    <w:p w:rsidR="0064362A" w:rsidRDefault="0064362A" w:rsidP="0064362A">
      <w:pPr>
        <w:pStyle w:val="Akapitzlist"/>
        <w:numPr>
          <w:ilvl w:val="0"/>
          <w:numId w:val="34"/>
        </w:numPr>
        <w:ind w:left="1134" w:hanging="283"/>
        <w:jc w:val="both"/>
        <w:rPr>
          <w:rFonts w:ascii="Arial" w:hAnsi="Arial" w:cs="Arial"/>
          <w:bCs/>
        </w:rPr>
      </w:pPr>
      <w:r>
        <w:rPr>
          <w:rFonts w:ascii="Arial" w:hAnsi="Arial" w:cs="Arial"/>
          <w:bCs/>
        </w:rPr>
        <w:t>Przygotowanie drogi transportu i transport do pomieszczeń instalacji</w:t>
      </w:r>
    </w:p>
    <w:p w:rsidR="0064362A" w:rsidRDefault="0064362A" w:rsidP="0064362A">
      <w:pPr>
        <w:pStyle w:val="Akapitzlist"/>
        <w:numPr>
          <w:ilvl w:val="0"/>
          <w:numId w:val="34"/>
        </w:numPr>
        <w:ind w:left="1134" w:hanging="283"/>
        <w:jc w:val="both"/>
        <w:rPr>
          <w:rFonts w:ascii="Arial" w:hAnsi="Arial" w:cs="Arial"/>
          <w:bCs/>
        </w:rPr>
      </w:pPr>
      <w:r>
        <w:rPr>
          <w:rFonts w:ascii="Arial" w:hAnsi="Arial" w:cs="Arial"/>
          <w:bCs/>
        </w:rPr>
        <w:t>Dostosowanie pomieszczeń i instalacji do warunków pracy przedmiotu zamówienia</w:t>
      </w:r>
    </w:p>
    <w:p w:rsidR="0064362A" w:rsidRDefault="0064362A" w:rsidP="0064362A">
      <w:pPr>
        <w:pStyle w:val="Akapitzlist"/>
        <w:numPr>
          <w:ilvl w:val="0"/>
          <w:numId w:val="34"/>
        </w:numPr>
        <w:ind w:left="1134" w:hanging="283"/>
        <w:jc w:val="both"/>
        <w:rPr>
          <w:rFonts w:ascii="Arial" w:hAnsi="Arial" w:cs="Arial"/>
          <w:bCs/>
        </w:rPr>
      </w:pPr>
      <w:r>
        <w:rPr>
          <w:rFonts w:ascii="Arial" w:hAnsi="Arial" w:cs="Arial"/>
          <w:bCs/>
        </w:rPr>
        <w:t>Wykonanie testów akceptacyjnych i specjalistycznych po zainstalowaniu urządzenia</w:t>
      </w:r>
    </w:p>
    <w:p w:rsidR="0064362A" w:rsidRDefault="0064362A" w:rsidP="0064362A">
      <w:pPr>
        <w:pStyle w:val="Akapitzlist"/>
        <w:keepNext/>
        <w:numPr>
          <w:ilvl w:val="0"/>
          <w:numId w:val="22"/>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Pr>
          <w:rFonts w:ascii="Arial" w:eastAsia="Calibri" w:hAnsi="Arial" w:cs="Arial"/>
        </w:rPr>
        <w:t>W przypadku gdy Wykonawcą jest konsorcjum, członkowie konsorcjum są dłużnikami i wierzycielami solidarnymi zobowiązań i praw wynikających z umowy.</w:t>
      </w:r>
    </w:p>
    <w:p w:rsidR="0064362A" w:rsidRDefault="0064362A" w:rsidP="0064362A">
      <w:pPr>
        <w:pStyle w:val="Akapitzlist"/>
        <w:jc w:val="both"/>
        <w:rPr>
          <w:rFonts w:ascii="Arial" w:hAnsi="Arial" w:cs="Arial"/>
        </w:rPr>
      </w:pPr>
    </w:p>
    <w:p w:rsidR="0064362A" w:rsidRDefault="0064362A" w:rsidP="0064362A">
      <w:pPr>
        <w:autoSpaceDE w:val="0"/>
        <w:autoSpaceDN w:val="0"/>
        <w:adjustRightInd w:val="0"/>
        <w:jc w:val="center"/>
        <w:rPr>
          <w:rFonts w:ascii="Arial" w:hAnsi="Arial" w:cs="Arial"/>
          <w:b/>
          <w:bCs/>
          <w:sz w:val="24"/>
          <w:szCs w:val="24"/>
        </w:rPr>
      </w:pPr>
      <w:r>
        <w:rPr>
          <w:rFonts w:ascii="Arial" w:hAnsi="Arial" w:cs="Arial"/>
          <w:b/>
          <w:bCs/>
          <w:sz w:val="24"/>
          <w:szCs w:val="24"/>
        </w:rPr>
        <w:t>§ 3.</w:t>
      </w:r>
    </w:p>
    <w:p w:rsidR="0064362A" w:rsidRDefault="0064362A" w:rsidP="0064362A">
      <w:pPr>
        <w:autoSpaceDE w:val="0"/>
        <w:autoSpaceDN w:val="0"/>
        <w:adjustRightInd w:val="0"/>
        <w:jc w:val="center"/>
        <w:rPr>
          <w:rFonts w:ascii="Arial" w:hAnsi="Arial" w:cs="Arial"/>
          <w:sz w:val="24"/>
          <w:szCs w:val="24"/>
        </w:rPr>
      </w:pPr>
    </w:p>
    <w:p w:rsidR="0064362A" w:rsidRDefault="0064362A" w:rsidP="0064362A">
      <w:pPr>
        <w:pStyle w:val="Akapitzlist"/>
        <w:numPr>
          <w:ilvl w:val="1"/>
          <w:numId w:val="23"/>
        </w:numPr>
        <w:ind w:left="426" w:hanging="426"/>
        <w:jc w:val="both"/>
        <w:rPr>
          <w:rFonts w:ascii="Arial" w:hAnsi="Arial" w:cs="Arial"/>
        </w:rPr>
      </w:pPr>
      <w:r>
        <w:rPr>
          <w:rFonts w:ascii="Arial" w:hAnsi="Arial" w:cs="Arial"/>
        </w:rPr>
        <w:t>Wykonawca oświadcza, iż przedmiot umowy  jest dopuszczony do obrotu i posiada obowiązujące atesty.</w:t>
      </w:r>
    </w:p>
    <w:p w:rsidR="0064362A" w:rsidRDefault="0064362A" w:rsidP="0064362A">
      <w:pPr>
        <w:pStyle w:val="Akapitzlist"/>
        <w:numPr>
          <w:ilvl w:val="1"/>
          <w:numId w:val="23"/>
        </w:numPr>
        <w:ind w:left="426" w:hanging="426"/>
        <w:jc w:val="both"/>
        <w:rPr>
          <w:rFonts w:ascii="Arial" w:hAnsi="Arial" w:cs="Arial"/>
        </w:rPr>
      </w:pPr>
      <w:r>
        <w:rPr>
          <w:rFonts w:ascii="Arial" w:hAnsi="Arial" w:cs="Arial"/>
        </w:rPr>
        <w:t>Wykonawca zobowiązuje się dostarczyć przedmiot umowy zgodnie z załącznikiem nr 4.1.-</w:t>
      </w:r>
      <w:r w:rsidR="00BE64E7">
        <w:rPr>
          <w:rFonts w:ascii="Arial" w:hAnsi="Arial" w:cs="Arial"/>
        </w:rPr>
        <w:t>4.4</w:t>
      </w:r>
      <w:r>
        <w:rPr>
          <w:rFonts w:ascii="Arial" w:hAnsi="Arial" w:cs="Arial"/>
        </w:rPr>
        <w:t xml:space="preserve"> do siwz, który stanowi załącznik do niniejszej umowy - towary odpowiadające wymogom stawianym w specyfikacji. </w:t>
      </w:r>
    </w:p>
    <w:p w:rsidR="0064362A" w:rsidRPr="00B61082" w:rsidRDefault="0064362A" w:rsidP="0064362A">
      <w:pPr>
        <w:pStyle w:val="Akapitzlist"/>
        <w:numPr>
          <w:ilvl w:val="1"/>
          <w:numId w:val="23"/>
        </w:numPr>
        <w:ind w:left="426" w:hanging="426"/>
        <w:jc w:val="both"/>
        <w:rPr>
          <w:sz w:val="16"/>
          <w:szCs w:val="16"/>
        </w:rPr>
      </w:pPr>
      <w:r w:rsidRPr="00725033">
        <w:rPr>
          <w:rFonts w:ascii="Arial" w:hAnsi="Arial" w:cs="Arial"/>
        </w:rPr>
        <w:t>Realizacja umowy nastąpi</w:t>
      </w:r>
      <w:r w:rsidRPr="00B61082">
        <w:rPr>
          <w:rFonts w:ascii="Arial" w:hAnsi="Arial" w:cs="Arial"/>
        </w:rPr>
        <w:t xml:space="preserve"> w terminie</w:t>
      </w:r>
      <w:r>
        <w:rPr>
          <w:rFonts w:ascii="Arial" w:hAnsi="Arial" w:cs="Arial"/>
        </w:rPr>
        <w:t>:</w:t>
      </w:r>
    </w:p>
    <w:p w:rsidR="00BE64E7" w:rsidRDefault="00BE64E7" w:rsidP="00BE64E7">
      <w:pPr>
        <w:pStyle w:val="Akapitzlist"/>
        <w:ind w:left="426"/>
        <w:rPr>
          <w:rFonts w:ascii="Arial" w:hAnsi="Arial" w:cs="Arial"/>
        </w:rPr>
      </w:pPr>
      <w:r>
        <w:rPr>
          <w:rFonts w:ascii="Arial" w:hAnsi="Arial" w:cs="Arial"/>
          <w:bCs/>
          <w:kern w:val="32"/>
        </w:rPr>
        <w:t>Zadanie nr 1: miniwirówka laboratoryjna</w:t>
      </w:r>
    </w:p>
    <w:p w:rsidR="00BE64E7" w:rsidRDefault="00BE64E7" w:rsidP="00BE64E7">
      <w:pPr>
        <w:pStyle w:val="Akapitzlist"/>
        <w:ind w:left="426"/>
        <w:rPr>
          <w:rFonts w:ascii="Arial" w:hAnsi="Arial" w:cs="Arial"/>
        </w:rPr>
      </w:pPr>
      <w:r>
        <w:rPr>
          <w:rFonts w:ascii="Arial" w:hAnsi="Arial" w:cs="Arial"/>
          <w:bCs/>
          <w:kern w:val="32"/>
        </w:rPr>
        <w:t>Zadanie nr 2: Pipeta elektroniczna ośmiokanałowa, Zestaw zawierający pojemnik ze stelażem oraz 96 sztuk końcówek</w:t>
      </w:r>
    </w:p>
    <w:p w:rsidR="00BE64E7" w:rsidRDefault="00BE64E7" w:rsidP="00BE64E7">
      <w:pPr>
        <w:pStyle w:val="Akapitzlist"/>
        <w:ind w:left="426"/>
        <w:rPr>
          <w:rFonts w:ascii="Arial" w:hAnsi="Arial" w:cs="Arial"/>
        </w:rPr>
      </w:pPr>
      <w:r>
        <w:rPr>
          <w:rFonts w:ascii="Arial" w:hAnsi="Arial" w:cs="Arial"/>
          <w:bCs/>
          <w:kern w:val="32"/>
        </w:rPr>
        <w:t>Zadanie nr 3: Statyw z funkcją ładowania</w:t>
      </w:r>
    </w:p>
    <w:p w:rsidR="00BE64E7" w:rsidRDefault="00BE64E7" w:rsidP="00BE64E7">
      <w:pPr>
        <w:pStyle w:val="Akapitzlist"/>
        <w:ind w:left="426"/>
        <w:rPr>
          <w:rFonts w:ascii="Arial" w:hAnsi="Arial" w:cs="Arial"/>
          <w:bCs/>
          <w:kern w:val="32"/>
        </w:rPr>
      </w:pPr>
      <w:r>
        <w:rPr>
          <w:rFonts w:ascii="Arial" w:hAnsi="Arial" w:cs="Arial"/>
          <w:bCs/>
          <w:kern w:val="32"/>
        </w:rPr>
        <w:t>Zadanie nr 4: Pipeta jednokanałowa zmienna</w:t>
      </w:r>
    </w:p>
    <w:p w:rsidR="0064362A" w:rsidRDefault="0064362A" w:rsidP="0064362A">
      <w:pPr>
        <w:pStyle w:val="Akapitzlist"/>
        <w:numPr>
          <w:ilvl w:val="1"/>
          <w:numId w:val="23"/>
        </w:numPr>
        <w:autoSpaceDE w:val="0"/>
        <w:autoSpaceDN w:val="0"/>
        <w:adjustRightInd w:val="0"/>
        <w:ind w:left="426" w:hanging="426"/>
        <w:jc w:val="both"/>
        <w:rPr>
          <w:rFonts w:ascii="Arial" w:hAnsi="Arial" w:cs="Arial"/>
        </w:rPr>
      </w:pPr>
      <w:r w:rsidRPr="00822F45">
        <w:rPr>
          <w:rFonts w:ascii="Arial" w:hAnsi="Arial" w:cs="Arial"/>
        </w:rPr>
        <w:t>Stron</w:t>
      </w:r>
      <w:r>
        <w:rPr>
          <w:rFonts w:ascii="Arial" w:hAnsi="Arial" w:cs="Arial"/>
        </w:rPr>
        <w:t>y postanawiają że odbiór</w:t>
      </w:r>
      <w:r w:rsidRPr="00822F45">
        <w:rPr>
          <w:rFonts w:ascii="Arial" w:hAnsi="Arial" w:cs="Arial"/>
        </w:rPr>
        <w:t xml:space="preserve"> wykonania przedmiotu umowy nastąpią na podstawie protokołów zdawczo – odbiorczych wedle </w:t>
      </w:r>
      <w:r>
        <w:rPr>
          <w:rFonts w:ascii="Arial" w:hAnsi="Arial" w:cs="Arial"/>
        </w:rPr>
        <w:t xml:space="preserve">wzoru stanowiącego załącznik </w:t>
      </w:r>
      <w:r w:rsidRPr="00822F45">
        <w:rPr>
          <w:rFonts w:ascii="Arial" w:hAnsi="Arial" w:cs="Arial"/>
        </w:rPr>
        <w:t>do umowy. Szkolenia zostaną potwierdzone protokołem odbycia szkoleń.</w:t>
      </w:r>
      <w:r>
        <w:rPr>
          <w:rFonts w:ascii="Arial" w:hAnsi="Arial" w:cs="Arial"/>
        </w:rPr>
        <w:t xml:space="preserve"> (dot. Zadania nr 1</w:t>
      </w:r>
      <w:r w:rsidR="002D61D1">
        <w:rPr>
          <w:rFonts w:ascii="Arial" w:hAnsi="Arial" w:cs="Arial"/>
        </w:rPr>
        <w:t>, Zadanie nr 2, Zadanie nr 4</w:t>
      </w:r>
      <w:r>
        <w:rPr>
          <w:rFonts w:ascii="Arial" w:hAnsi="Arial" w:cs="Arial"/>
        </w:rPr>
        <w:t>).</w:t>
      </w:r>
    </w:p>
    <w:p w:rsidR="0064362A" w:rsidRPr="00822F45" w:rsidRDefault="0064362A" w:rsidP="0064362A">
      <w:pPr>
        <w:pStyle w:val="Akapitzlist"/>
        <w:numPr>
          <w:ilvl w:val="1"/>
          <w:numId w:val="23"/>
        </w:numPr>
        <w:autoSpaceDE w:val="0"/>
        <w:autoSpaceDN w:val="0"/>
        <w:adjustRightInd w:val="0"/>
        <w:ind w:left="426" w:hanging="426"/>
        <w:jc w:val="both"/>
        <w:rPr>
          <w:rFonts w:ascii="Arial" w:hAnsi="Arial" w:cs="Arial"/>
        </w:rPr>
      </w:pPr>
      <w:r w:rsidRPr="00822F45">
        <w:rPr>
          <w:rFonts w:ascii="Arial" w:hAnsi="Arial" w:cs="Arial"/>
        </w:rPr>
        <w:t>Wykonawca jest zobowiązany uzgodnić z Zamawiającym planowane terminy  realizacji z co najmniej siedmiodniowym wyprzedzeniem.</w:t>
      </w:r>
    </w:p>
    <w:p w:rsidR="0064362A" w:rsidRDefault="0064362A" w:rsidP="0064362A">
      <w:pPr>
        <w:pStyle w:val="Akapitzlist"/>
        <w:numPr>
          <w:ilvl w:val="1"/>
          <w:numId w:val="23"/>
        </w:numPr>
        <w:ind w:left="426" w:hanging="426"/>
        <w:jc w:val="both"/>
        <w:rPr>
          <w:rFonts w:ascii="Arial" w:hAnsi="Arial" w:cs="Arial"/>
        </w:rPr>
      </w:pPr>
      <w:r>
        <w:rPr>
          <w:rFonts w:ascii="Arial" w:hAnsi="Arial" w:cs="Arial"/>
        </w:rPr>
        <w:lastRenderedPageBreak/>
        <w:t>Osoba odpowiedzialna za realizację zamówienia:</w:t>
      </w:r>
    </w:p>
    <w:p w:rsidR="0064362A" w:rsidRDefault="0064362A" w:rsidP="0064362A">
      <w:pPr>
        <w:pStyle w:val="Akapitzlist"/>
        <w:ind w:left="426"/>
        <w:jc w:val="both"/>
        <w:rPr>
          <w:rFonts w:ascii="Arial" w:hAnsi="Arial" w:cs="Arial"/>
        </w:rPr>
      </w:pPr>
      <w:r>
        <w:rPr>
          <w:rFonts w:ascii="Arial" w:hAnsi="Arial" w:cs="Arial"/>
        </w:rPr>
        <w:t>1) po stronie Zamawiającego: Monika Biniecka;</w:t>
      </w:r>
    </w:p>
    <w:p w:rsidR="0064362A" w:rsidRPr="002614E1" w:rsidRDefault="0064362A" w:rsidP="0064362A">
      <w:pPr>
        <w:pStyle w:val="Akapitzlist"/>
        <w:ind w:left="426"/>
        <w:jc w:val="both"/>
        <w:rPr>
          <w:rFonts w:ascii="Arial" w:hAnsi="Arial" w:cs="Arial"/>
        </w:rPr>
      </w:pPr>
      <w:r>
        <w:rPr>
          <w:rFonts w:ascii="Arial" w:hAnsi="Arial" w:cs="Arial"/>
        </w:rPr>
        <w:t xml:space="preserve">2) </w:t>
      </w:r>
      <w:r w:rsidRPr="002614E1">
        <w:rPr>
          <w:rFonts w:ascii="Arial" w:hAnsi="Arial" w:cs="Arial"/>
        </w:rPr>
        <w:t>po stronie Wykonawcy</w:t>
      </w:r>
      <w:r>
        <w:rPr>
          <w:rFonts w:ascii="Arial" w:hAnsi="Arial" w:cs="Arial"/>
        </w:rPr>
        <w:t>:</w:t>
      </w:r>
      <w:r w:rsidRPr="002614E1">
        <w:rPr>
          <w:rFonts w:ascii="Arial" w:hAnsi="Arial" w:cs="Arial"/>
        </w:rPr>
        <w:t xml:space="preserve"> …………………………………..</w:t>
      </w:r>
    </w:p>
    <w:p w:rsidR="0064362A" w:rsidRDefault="0064362A" w:rsidP="0064362A">
      <w:pPr>
        <w:pStyle w:val="Akapitzlist"/>
        <w:numPr>
          <w:ilvl w:val="1"/>
          <w:numId w:val="23"/>
        </w:numPr>
        <w:ind w:left="426" w:hanging="426"/>
        <w:jc w:val="both"/>
        <w:rPr>
          <w:rFonts w:ascii="Arial" w:hAnsi="Arial" w:cs="Arial"/>
        </w:rPr>
      </w:pPr>
      <w:r>
        <w:rPr>
          <w:rFonts w:ascii="Arial" w:hAnsi="Arial" w:cs="Arial"/>
        </w:rPr>
        <w:t xml:space="preserve">Przedmiot umowy dostarczany będzie w  opakowaniach, które powinny mieć oznaczenie fabryczne, tzn. nazwę wyrobu, datę ważności, nazwę i adres </w:t>
      </w:r>
      <w:r w:rsidR="002D61D1">
        <w:rPr>
          <w:rFonts w:ascii="Arial" w:hAnsi="Arial" w:cs="Arial"/>
        </w:rPr>
        <w:t>producenta (dot. Zadania nr 3</w:t>
      </w:r>
      <w:r>
        <w:rPr>
          <w:rFonts w:ascii="Arial" w:hAnsi="Arial" w:cs="Arial"/>
        </w:rPr>
        <w:t>).</w:t>
      </w:r>
    </w:p>
    <w:p w:rsidR="0064362A" w:rsidRDefault="0064362A" w:rsidP="0064362A">
      <w:pPr>
        <w:pStyle w:val="Akapitzlist"/>
        <w:numPr>
          <w:ilvl w:val="1"/>
          <w:numId w:val="23"/>
        </w:numPr>
        <w:ind w:left="426" w:hanging="426"/>
        <w:jc w:val="both"/>
        <w:rPr>
          <w:rFonts w:ascii="Arial" w:hAnsi="Arial" w:cs="Arial"/>
        </w:rPr>
      </w:pPr>
      <w:r w:rsidRPr="002614E1">
        <w:rPr>
          <w:rFonts w:ascii="Arial" w:hAnsi="Arial" w:cs="Arial"/>
        </w:rPr>
        <w:t>Faktura powinna  zawierać dane umożliwiające identyfikację przedmiotu umowy</w:t>
      </w:r>
      <w:r>
        <w:rPr>
          <w:rFonts w:ascii="Arial" w:hAnsi="Arial" w:cs="Arial"/>
        </w:rPr>
        <w:t xml:space="preserve"> (dot. Zadania nr 2)</w:t>
      </w:r>
      <w:r w:rsidRPr="002614E1">
        <w:rPr>
          <w:rFonts w:ascii="Arial" w:hAnsi="Arial" w:cs="Arial"/>
        </w:rPr>
        <w:t>.</w:t>
      </w:r>
    </w:p>
    <w:p w:rsidR="0064362A" w:rsidRPr="00822F45" w:rsidRDefault="0064362A" w:rsidP="0064362A">
      <w:pPr>
        <w:pStyle w:val="Akapitzlist"/>
        <w:numPr>
          <w:ilvl w:val="1"/>
          <w:numId w:val="23"/>
        </w:numPr>
        <w:ind w:left="426" w:hanging="426"/>
        <w:jc w:val="both"/>
        <w:rPr>
          <w:rFonts w:ascii="Arial" w:hAnsi="Arial" w:cs="Arial"/>
        </w:rPr>
      </w:pPr>
      <w:r w:rsidRPr="00822F45">
        <w:rPr>
          <w:rFonts w:ascii="Arial" w:hAnsi="Arial" w:cs="Arial"/>
        </w:rPr>
        <w:t>Miejscem dostawy jest budynek Kardio-Med Silesia Sp. z o. o. w Zabrzu ul.  M. C. Skłodowskiej 10C.</w:t>
      </w:r>
    </w:p>
    <w:p w:rsidR="0064362A" w:rsidRPr="002614E1" w:rsidRDefault="0064362A" w:rsidP="0064362A">
      <w:pPr>
        <w:pStyle w:val="Akapitzlist"/>
        <w:ind w:left="426"/>
        <w:jc w:val="both"/>
        <w:rPr>
          <w:rFonts w:ascii="Arial" w:hAnsi="Arial" w:cs="Arial"/>
        </w:rPr>
      </w:pPr>
    </w:p>
    <w:p w:rsidR="0064362A" w:rsidRDefault="0064362A" w:rsidP="0064362A">
      <w:pPr>
        <w:jc w:val="center"/>
        <w:rPr>
          <w:rFonts w:ascii="Arial" w:hAnsi="Arial" w:cs="Arial"/>
          <w:b/>
          <w:sz w:val="24"/>
          <w:szCs w:val="24"/>
        </w:rPr>
      </w:pPr>
      <w:r>
        <w:rPr>
          <w:rFonts w:ascii="Arial" w:hAnsi="Arial" w:cs="Arial"/>
          <w:b/>
          <w:sz w:val="24"/>
          <w:szCs w:val="24"/>
        </w:rPr>
        <w:t>§ 4.</w:t>
      </w:r>
    </w:p>
    <w:p w:rsidR="0064362A" w:rsidRDefault="0064362A" w:rsidP="0064362A">
      <w:pPr>
        <w:jc w:val="center"/>
        <w:rPr>
          <w:rFonts w:ascii="Arial" w:hAnsi="Arial" w:cs="Arial"/>
          <w:b/>
          <w:sz w:val="24"/>
          <w:szCs w:val="24"/>
        </w:rPr>
      </w:pPr>
    </w:p>
    <w:p w:rsidR="0064362A" w:rsidRDefault="0064362A" w:rsidP="0064362A">
      <w:pPr>
        <w:pStyle w:val="Akapitzlist"/>
        <w:numPr>
          <w:ilvl w:val="0"/>
          <w:numId w:val="29"/>
        </w:numPr>
        <w:autoSpaceDE w:val="0"/>
        <w:autoSpaceDN w:val="0"/>
        <w:adjustRightInd w:val="0"/>
        <w:spacing w:after="36"/>
        <w:ind w:left="426" w:hanging="426"/>
        <w:jc w:val="both"/>
        <w:rPr>
          <w:rFonts w:ascii="Arial" w:hAnsi="Arial" w:cs="Arial"/>
        </w:rPr>
      </w:pPr>
      <w:r>
        <w:rPr>
          <w:rFonts w:ascii="Arial" w:hAnsi="Arial" w:cs="Arial"/>
        </w:rPr>
        <w:t xml:space="preserve">Wykonawca zobowiązany jest wystawić Zamawiającemu Fakturę VAT na podstawie podpisanego przez strony protokołu zdawczo – odbiorczego oraz protokołu szkoleń. (dot. Zadanie nr 1 i Zadanie nr 3). </w:t>
      </w:r>
    </w:p>
    <w:p w:rsidR="0064362A" w:rsidRDefault="0064362A" w:rsidP="0064362A">
      <w:pPr>
        <w:pStyle w:val="Akapitzlist"/>
        <w:numPr>
          <w:ilvl w:val="0"/>
          <w:numId w:val="29"/>
        </w:numPr>
        <w:ind w:left="426" w:hanging="426"/>
        <w:jc w:val="both"/>
        <w:rPr>
          <w:rFonts w:ascii="Arial" w:hAnsi="Arial" w:cs="Arial"/>
        </w:rPr>
      </w:pPr>
      <w:r w:rsidRPr="002614E1">
        <w:rPr>
          <w:rFonts w:ascii="Arial" w:hAnsi="Arial" w:cs="Arial"/>
        </w:rPr>
        <w:t xml:space="preserve">Zapłata za przedmiot umowy nastąpi na podstawie prawidłowo wystawionej faktury poleceniem przelewu na konto </w:t>
      </w:r>
      <w:r>
        <w:rPr>
          <w:rFonts w:ascii="Arial" w:hAnsi="Arial" w:cs="Arial"/>
        </w:rPr>
        <w:t>Wykonawcy</w:t>
      </w:r>
      <w:r w:rsidRPr="002614E1">
        <w:rPr>
          <w:rFonts w:ascii="Arial" w:hAnsi="Arial" w:cs="Arial"/>
        </w:rPr>
        <w:t xml:space="preserve"> w ciągu 45 dni od daty otrzymania faktury.</w:t>
      </w:r>
    </w:p>
    <w:p w:rsidR="0064362A" w:rsidRPr="002614E1" w:rsidRDefault="0064362A" w:rsidP="0064362A">
      <w:pPr>
        <w:pStyle w:val="Akapitzlist"/>
        <w:numPr>
          <w:ilvl w:val="0"/>
          <w:numId w:val="29"/>
        </w:numPr>
        <w:ind w:left="426" w:hanging="426"/>
        <w:jc w:val="both"/>
        <w:rPr>
          <w:rFonts w:ascii="Arial" w:hAnsi="Arial" w:cs="Arial"/>
        </w:rPr>
      </w:pPr>
      <w:r>
        <w:rPr>
          <w:rFonts w:ascii="Arial" w:hAnsi="Arial" w:cs="Arial"/>
        </w:rPr>
        <w:t xml:space="preserve">Datą zapłaty jest data uznania rachunku bankowego Zamawiającego. </w:t>
      </w:r>
    </w:p>
    <w:p w:rsidR="0064362A" w:rsidRDefault="0064362A" w:rsidP="0064362A">
      <w:pPr>
        <w:ind w:left="426" w:hanging="284"/>
        <w:jc w:val="both"/>
        <w:rPr>
          <w:rFonts w:ascii="Arial" w:hAnsi="Arial" w:cs="Arial"/>
          <w:sz w:val="24"/>
          <w:szCs w:val="24"/>
        </w:rPr>
      </w:pPr>
    </w:p>
    <w:p w:rsidR="0064362A" w:rsidRDefault="0064362A" w:rsidP="0064362A">
      <w:pPr>
        <w:jc w:val="center"/>
        <w:rPr>
          <w:rFonts w:ascii="Arial" w:hAnsi="Arial" w:cs="Arial"/>
          <w:b/>
          <w:sz w:val="24"/>
          <w:szCs w:val="24"/>
        </w:rPr>
      </w:pPr>
      <w:r>
        <w:rPr>
          <w:rFonts w:ascii="Arial" w:hAnsi="Arial" w:cs="Arial"/>
          <w:b/>
          <w:sz w:val="24"/>
          <w:szCs w:val="24"/>
        </w:rPr>
        <w:t>§ 5.</w:t>
      </w:r>
    </w:p>
    <w:p w:rsidR="0064362A" w:rsidRDefault="0064362A" w:rsidP="0064362A">
      <w:pPr>
        <w:jc w:val="center"/>
        <w:rPr>
          <w:rFonts w:ascii="Arial" w:hAnsi="Arial" w:cs="Arial"/>
          <w:b/>
          <w:sz w:val="24"/>
          <w:szCs w:val="24"/>
        </w:rPr>
      </w:pPr>
    </w:p>
    <w:p w:rsidR="0064362A" w:rsidRDefault="0064362A" w:rsidP="0064362A">
      <w:pPr>
        <w:autoSpaceDE w:val="0"/>
        <w:autoSpaceDN w:val="0"/>
        <w:adjustRightInd w:val="0"/>
        <w:jc w:val="both"/>
        <w:rPr>
          <w:rFonts w:ascii="Arial" w:hAnsi="Arial" w:cs="Arial"/>
          <w:sz w:val="24"/>
          <w:szCs w:val="24"/>
        </w:rPr>
      </w:pPr>
      <w:r>
        <w:rPr>
          <w:rFonts w:ascii="Arial" w:hAnsi="Arial" w:cs="Arial"/>
          <w:sz w:val="24"/>
          <w:szCs w:val="24"/>
        </w:rPr>
        <w:t xml:space="preserve">Wykonawca nie jest uprawniony do przeniesienia praw i zobowiązań z tytułu niniejszej umowy bez uzyskania pisemnej pod rygorem nieważności zgody drugiej Strony, ani regulowania zobowiązań w drodze kompensaty. </w:t>
      </w:r>
    </w:p>
    <w:p w:rsidR="0064362A" w:rsidRDefault="0064362A" w:rsidP="0064362A">
      <w:pPr>
        <w:jc w:val="center"/>
        <w:rPr>
          <w:rFonts w:ascii="Arial" w:hAnsi="Arial" w:cs="Arial"/>
          <w:b/>
          <w:sz w:val="24"/>
          <w:szCs w:val="24"/>
        </w:rPr>
      </w:pPr>
    </w:p>
    <w:p w:rsidR="0064362A" w:rsidRDefault="0064362A" w:rsidP="0064362A">
      <w:pPr>
        <w:jc w:val="center"/>
        <w:rPr>
          <w:rFonts w:ascii="Arial" w:hAnsi="Arial" w:cs="Arial"/>
          <w:b/>
          <w:sz w:val="24"/>
          <w:szCs w:val="24"/>
        </w:rPr>
      </w:pPr>
      <w:r>
        <w:rPr>
          <w:rFonts w:ascii="Arial" w:hAnsi="Arial" w:cs="Arial"/>
          <w:b/>
          <w:sz w:val="24"/>
          <w:szCs w:val="24"/>
        </w:rPr>
        <w:t>§ 6.</w:t>
      </w:r>
    </w:p>
    <w:p w:rsidR="0064362A" w:rsidRDefault="0064362A" w:rsidP="0064362A">
      <w:pPr>
        <w:jc w:val="center"/>
        <w:rPr>
          <w:rFonts w:ascii="Arial" w:hAnsi="Arial" w:cs="Arial"/>
          <w:b/>
          <w:sz w:val="24"/>
          <w:szCs w:val="24"/>
        </w:rPr>
      </w:pPr>
    </w:p>
    <w:p w:rsidR="0064362A" w:rsidRDefault="0064362A" w:rsidP="0064362A">
      <w:pPr>
        <w:pStyle w:val="Akapitzlist"/>
        <w:numPr>
          <w:ilvl w:val="0"/>
          <w:numId w:val="24"/>
        </w:numPr>
        <w:autoSpaceDE w:val="0"/>
        <w:autoSpaceDN w:val="0"/>
        <w:adjustRightInd w:val="0"/>
        <w:ind w:left="426" w:hanging="426"/>
        <w:jc w:val="both"/>
        <w:rPr>
          <w:rFonts w:ascii="Arial" w:hAnsi="Arial" w:cs="Arial"/>
        </w:rPr>
      </w:pPr>
      <w:r>
        <w:rPr>
          <w:rFonts w:ascii="Arial" w:hAnsi="Arial" w:cs="Arial"/>
        </w:rPr>
        <w:t>Ustala się następujące kary umowne:</w:t>
      </w:r>
    </w:p>
    <w:p w:rsidR="0064362A" w:rsidRDefault="0064362A" w:rsidP="002D61D1">
      <w:pPr>
        <w:pStyle w:val="Akapitzlist"/>
        <w:numPr>
          <w:ilvl w:val="2"/>
          <w:numId w:val="24"/>
        </w:numPr>
        <w:tabs>
          <w:tab w:val="left" w:pos="1276"/>
        </w:tabs>
        <w:autoSpaceDE w:val="0"/>
        <w:autoSpaceDN w:val="0"/>
        <w:adjustRightInd w:val="0"/>
        <w:spacing w:after="38"/>
        <w:ind w:left="851" w:hanging="425"/>
        <w:jc w:val="both"/>
        <w:rPr>
          <w:rFonts w:ascii="Arial" w:hAnsi="Arial" w:cs="Arial"/>
        </w:rPr>
      </w:pPr>
      <w:r>
        <w:rPr>
          <w:rFonts w:ascii="Arial" w:hAnsi="Arial" w:cs="Arial"/>
        </w:rPr>
        <w:t>w wysokości 20,00 zł za każdy dzień opóźnienia w wykonaniu przedmiotu umowy, a w przypadku gdy opóźnienie przekroczy 5 dni - począwszy od szóstego dnia kara wynosić będzie 30,00 zł za każdy następny dzi</w:t>
      </w:r>
      <w:r w:rsidR="002D61D1">
        <w:rPr>
          <w:rFonts w:ascii="Arial" w:hAnsi="Arial" w:cs="Arial"/>
        </w:rPr>
        <w:t>eń opóźnienia;</w:t>
      </w:r>
    </w:p>
    <w:p w:rsidR="00562CD4" w:rsidRDefault="00562CD4" w:rsidP="00562CD4">
      <w:pPr>
        <w:pStyle w:val="Akapitzlist"/>
        <w:numPr>
          <w:ilvl w:val="2"/>
          <w:numId w:val="24"/>
        </w:numPr>
        <w:tabs>
          <w:tab w:val="left" w:pos="851"/>
        </w:tabs>
        <w:autoSpaceDE w:val="0"/>
        <w:autoSpaceDN w:val="0"/>
        <w:adjustRightInd w:val="0"/>
        <w:ind w:left="851" w:hanging="425"/>
        <w:jc w:val="both"/>
        <w:rPr>
          <w:rFonts w:ascii="Arial" w:hAnsi="Arial" w:cs="Arial"/>
        </w:rPr>
      </w:pPr>
      <w:r>
        <w:rPr>
          <w:rFonts w:ascii="Arial" w:hAnsi="Arial" w:cs="Arial"/>
        </w:rPr>
        <w:t>za opóźnienie w usuwaniu wad lub usterek w okresie gwarancji 0,05 % wartości brutto umowy za każdy rozpoczęty dzień opóźnienia (dot. Zadania nr 1, Zadania nr 2, Zadanie nr 4);</w:t>
      </w:r>
    </w:p>
    <w:p w:rsidR="0064362A" w:rsidRDefault="0064362A" w:rsidP="00562CD4">
      <w:pPr>
        <w:pStyle w:val="Akapitzlist"/>
        <w:numPr>
          <w:ilvl w:val="2"/>
          <w:numId w:val="24"/>
        </w:numPr>
        <w:tabs>
          <w:tab w:val="left" w:pos="1276"/>
        </w:tabs>
        <w:autoSpaceDE w:val="0"/>
        <w:autoSpaceDN w:val="0"/>
        <w:adjustRightInd w:val="0"/>
        <w:spacing w:after="38"/>
        <w:ind w:left="851" w:hanging="425"/>
        <w:jc w:val="both"/>
        <w:rPr>
          <w:rFonts w:ascii="Arial" w:hAnsi="Arial" w:cs="Arial"/>
        </w:rPr>
      </w:pPr>
      <w:r>
        <w:rPr>
          <w:rFonts w:ascii="Arial" w:hAnsi="Arial" w:cs="Arial"/>
        </w:rPr>
        <w:t xml:space="preserve">w wysokości 10% wartości brutto danego Zadania za odstąpienie od umowy w Zakresie danego Zadania z przyczyn przez Wykonawcę zawinionych. </w:t>
      </w:r>
    </w:p>
    <w:p w:rsidR="0064362A" w:rsidRDefault="0064362A" w:rsidP="00562CD4">
      <w:pPr>
        <w:pStyle w:val="Akapitzlist"/>
        <w:numPr>
          <w:ilvl w:val="2"/>
          <w:numId w:val="24"/>
        </w:numPr>
        <w:tabs>
          <w:tab w:val="left" w:pos="1276"/>
        </w:tabs>
        <w:autoSpaceDE w:val="0"/>
        <w:autoSpaceDN w:val="0"/>
        <w:adjustRightInd w:val="0"/>
        <w:spacing w:after="38"/>
        <w:ind w:left="851" w:hanging="425"/>
        <w:jc w:val="both"/>
        <w:rPr>
          <w:rFonts w:ascii="Arial" w:hAnsi="Arial" w:cs="Arial"/>
        </w:rPr>
      </w:pPr>
      <w:r>
        <w:rPr>
          <w:rFonts w:ascii="Arial" w:hAnsi="Arial" w:cs="Arial"/>
        </w:rPr>
        <w:t xml:space="preserve">w wysokości 10% wartości brutto umowy za odstąpienie od umowy z przyczyn przez Wykonawcę zawinionych. </w:t>
      </w:r>
    </w:p>
    <w:p w:rsidR="0064362A" w:rsidRDefault="0064362A" w:rsidP="0064362A">
      <w:pPr>
        <w:pStyle w:val="Akapitzlist"/>
        <w:numPr>
          <w:ilvl w:val="0"/>
          <w:numId w:val="24"/>
        </w:numPr>
        <w:autoSpaceDE w:val="0"/>
        <w:autoSpaceDN w:val="0"/>
        <w:adjustRightInd w:val="0"/>
        <w:spacing w:after="38"/>
        <w:ind w:left="426" w:hanging="426"/>
        <w:jc w:val="both"/>
        <w:rPr>
          <w:rFonts w:ascii="Arial" w:hAnsi="Arial" w:cs="Arial"/>
        </w:rPr>
      </w:pPr>
      <w:r>
        <w:rPr>
          <w:rFonts w:ascii="Arial" w:hAnsi="Arial" w:cs="Arial"/>
        </w:rPr>
        <w:t xml:space="preserve">Strony mają prawo dochodzenia odszkodowania przewyższającego zastrzeżone kary umowne. </w:t>
      </w:r>
    </w:p>
    <w:p w:rsidR="0064362A" w:rsidRDefault="0064362A" w:rsidP="0064362A">
      <w:pPr>
        <w:pStyle w:val="Akapitzlist"/>
        <w:numPr>
          <w:ilvl w:val="0"/>
          <w:numId w:val="24"/>
        </w:numPr>
        <w:autoSpaceDE w:val="0"/>
        <w:autoSpaceDN w:val="0"/>
        <w:adjustRightInd w:val="0"/>
        <w:ind w:left="426" w:hanging="426"/>
        <w:jc w:val="both"/>
        <w:rPr>
          <w:rFonts w:ascii="Arial" w:hAnsi="Arial" w:cs="Arial"/>
        </w:rPr>
      </w:pPr>
      <w:r>
        <w:rPr>
          <w:rFonts w:ascii="Arial" w:hAnsi="Arial" w:cs="Arial"/>
        </w:rPr>
        <w:t>Dostarczenie przedmiotu umowy niezgodnego z jakimkolwiek warunkiem umowy Zamawiający może uznać za niewykonanie umowy.</w:t>
      </w:r>
    </w:p>
    <w:p w:rsidR="0064362A" w:rsidRDefault="0064362A" w:rsidP="0064362A">
      <w:pPr>
        <w:pStyle w:val="Akapitzlist"/>
        <w:numPr>
          <w:ilvl w:val="0"/>
          <w:numId w:val="24"/>
        </w:numPr>
        <w:ind w:left="426" w:hanging="426"/>
        <w:jc w:val="both"/>
        <w:rPr>
          <w:rFonts w:ascii="Arial" w:hAnsi="Arial" w:cs="Arial"/>
        </w:rPr>
      </w:pPr>
      <w:r>
        <w:rPr>
          <w:rFonts w:ascii="Arial" w:hAnsi="Arial" w:cs="Arial"/>
        </w:rPr>
        <w:t>Wysokość kar nie może przekroczyć 20% wartości umowy.</w:t>
      </w:r>
    </w:p>
    <w:p w:rsidR="0064362A" w:rsidRDefault="0064362A" w:rsidP="0064362A">
      <w:pPr>
        <w:jc w:val="center"/>
        <w:rPr>
          <w:rFonts w:ascii="Arial" w:hAnsi="Arial" w:cs="Arial"/>
          <w:b/>
          <w:sz w:val="24"/>
          <w:szCs w:val="24"/>
        </w:rPr>
      </w:pPr>
    </w:p>
    <w:p w:rsidR="00562CD4" w:rsidRDefault="00562CD4" w:rsidP="0064362A">
      <w:pPr>
        <w:jc w:val="center"/>
        <w:rPr>
          <w:rFonts w:ascii="Arial" w:hAnsi="Arial" w:cs="Arial"/>
          <w:b/>
          <w:sz w:val="24"/>
          <w:szCs w:val="24"/>
        </w:rPr>
      </w:pPr>
    </w:p>
    <w:p w:rsidR="00562CD4" w:rsidRDefault="00562CD4" w:rsidP="0064362A">
      <w:pPr>
        <w:jc w:val="center"/>
        <w:rPr>
          <w:rFonts w:ascii="Arial" w:hAnsi="Arial" w:cs="Arial"/>
          <w:b/>
          <w:sz w:val="24"/>
          <w:szCs w:val="24"/>
        </w:rPr>
      </w:pPr>
    </w:p>
    <w:p w:rsidR="00562CD4" w:rsidRDefault="00562CD4" w:rsidP="0064362A">
      <w:pPr>
        <w:jc w:val="center"/>
        <w:rPr>
          <w:rFonts w:ascii="Arial" w:hAnsi="Arial" w:cs="Arial"/>
          <w:b/>
          <w:sz w:val="24"/>
          <w:szCs w:val="24"/>
        </w:rPr>
      </w:pPr>
    </w:p>
    <w:p w:rsidR="00562CD4" w:rsidRDefault="00562CD4" w:rsidP="0064362A">
      <w:pPr>
        <w:jc w:val="center"/>
        <w:rPr>
          <w:rFonts w:ascii="Arial" w:hAnsi="Arial" w:cs="Arial"/>
          <w:b/>
          <w:sz w:val="24"/>
          <w:szCs w:val="24"/>
        </w:rPr>
      </w:pPr>
    </w:p>
    <w:p w:rsidR="0064362A" w:rsidRDefault="0064362A" w:rsidP="0064362A">
      <w:pPr>
        <w:jc w:val="center"/>
        <w:rPr>
          <w:rFonts w:ascii="Arial" w:hAnsi="Arial" w:cs="Arial"/>
          <w:b/>
          <w:sz w:val="24"/>
          <w:szCs w:val="24"/>
        </w:rPr>
      </w:pPr>
      <w:r>
        <w:rPr>
          <w:rFonts w:ascii="Arial" w:hAnsi="Arial" w:cs="Arial"/>
          <w:b/>
          <w:sz w:val="24"/>
          <w:szCs w:val="24"/>
        </w:rPr>
        <w:t>§ 7.</w:t>
      </w:r>
    </w:p>
    <w:p w:rsidR="0064362A" w:rsidRDefault="0064362A" w:rsidP="0064362A">
      <w:pPr>
        <w:jc w:val="center"/>
        <w:rPr>
          <w:rFonts w:ascii="Arial" w:hAnsi="Arial" w:cs="Arial"/>
          <w:b/>
          <w:sz w:val="24"/>
          <w:szCs w:val="24"/>
        </w:rPr>
      </w:pPr>
    </w:p>
    <w:p w:rsidR="0064362A" w:rsidRDefault="0064362A" w:rsidP="0064362A">
      <w:pPr>
        <w:pStyle w:val="Akapitzlist"/>
        <w:numPr>
          <w:ilvl w:val="1"/>
          <w:numId w:val="41"/>
        </w:numPr>
        <w:autoSpaceDE w:val="0"/>
        <w:autoSpaceDN w:val="0"/>
        <w:adjustRightInd w:val="0"/>
        <w:spacing w:after="38"/>
        <w:ind w:left="426" w:hanging="426"/>
        <w:jc w:val="both"/>
        <w:rPr>
          <w:rFonts w:ascii="Arial" w:hAnsi="Arial" w:cs="Arial"/>
        </w:rPr>
      </w:pPr>
      <w:r>
        <w:rPr>
          <w:rFonts w:ascii="Arial" w:hAnsi="Arial" w:cs="Arial"/>
        </w:rPr>
        <w:t>Na przedmiot umowy Wykonawca daje gwarancję na okres wskazany w Załączniku nr 5.1., nr 5.2.</w:t>
      </w:r>
      <w:r w:rsidR="002D61D1">
        <w:rPr>
          <w:rFonts w:ascii="Arial" w:hAnsi="Arial" w:cs="Arial"/>
        </w:rPr>
        <w:t>, nr 5.3.</w:t>
      </w:r>
      <w:r>
        <w:rPr>
          <w:rFonts w:ascii="Arial" w:hAnsi="Arial" w:cs="Arial"/>
        </w:rPr>
        <w:t xml:space="preserve"> do siwz licząc od momentu podpisania protokołu zdawczo – odbiorczego.</w:t>
      </w:r>
    </w:p>
    <w:p w:rsidR="0064362A" w:rsidRDefault="0064362A" w:rsidP="0064362A">
      <w:pPr>
        <w:pStyle w:val="Akapitzlist"/>
        <w:numPr>
          <w:ilvl w:val="1"/>
          <w:numId w:val="41"/>
        </w:numPr>
        <w:autoSpaceDE w:val="0"/>
        <w:autoSpaceDN w:val="0"/>
        <w:adjustRightInd w:val="0"/>
        <w:spacing w:after="38"/>
        <w:ind w:left="426" w:hanging="426"/>
        <w:jc w:val="both"/>
        <w:rPr>
          <w:rFonts w:ascii="Arial" w:hAnsi="Arial" w:cs="Arial"/>
        </w:rPr>
      </w:pPr>
      <w:r>
        <w:rPr>
          <w:rFonts w:ascii="Arial" w:hAnsi="Arial" w:cs="Arial"/>
        </w:rPr>
        <w:t xml:space="preserve">Czas reakcji na zgłoszenie awarii zgodnie z Załącznikiem nr </w:t>
      </w:r>
      <w:r w:rsidR="002D61D1">
        <w:rPr>
          <w:rFonts w:ascii="Arial" w:hAnsi="Arial" w:cs="Arial"/>
        </w:rPr>
        <w:t xml:space="preserve">5.1., nr 5.2., nr 5.3. </w:t>
      </w:r>
      <w:r>
        <w:rPr>
          <w:rFonts w:ascii="Arial" w:hAnsi="Arial" w:cs="Arial"/>
        </w:rPr>
        <w:t xml:space="preserve">do siwz (jeżeli dotyczy), czas usunięcia zgłoszonych wad lub usterek i wykonania napraw w terminie zgodnie z Załącznikiem nr </w:t>
      </w:r>
      <w:r w:rsidR="002D61D1">
        <w:rPr>
          <w:rFonts w:ascii="Arial" w:hAnsi="Arial" w:cs="Arial"/>
        </w:rPr>
        <w:t xml:space="preserve">5.1., nr 5.2., nr 5.3. </w:t>
      </w:r>
      <w:r>
        <w:rPr>
          <w:rFonts w:ascii="Arial" w:hAnsi="Arial" w:cs="Arial"/>
        </w:rPr>
        <w:t>do siwz od daty zgłoszenia przez Zamawiającego faksem na nr ………….. lub mailem na adres ……... P</w:t>
      </w:r>
      <w:r>
        <w:rPr>
          <w:rFonts w:ascii="Arial" w:hAnsi="Arial" w:cs="Arial"/>
          <w:lang w:val="sq-AL"/>
        </w:rPr>
        <w:t>rzez dni robocze rozumie się dni od poniedziałku do piątku z wyłączeniem dni ustawowo wolnych od pracy, godz. 8.00-17.00.</w:t>
      </w:r>
    </w:p>
    <w:p w:rsidR="0064362A" w:rsidRDefault="0064362A" w:rsidP="0064362A">
      <w:pPr>
        <w:pStyle w:val="Akapitzlist"/>
        <w:numPr>
          <w:ilvl w:val="1"/>
          <w:numId w:val="41"/>
        </w:numPr>
        <w:autoSpaceDE w:val="0"/>
        <w:autoSpaceDN w:val="0"/>
        <w:adjustRightInd w:val="0"/>
        <w:spacing w:after="38"/>
        <w:ind w:left="426" w:hanging="426"/>
        <w:jc w:val="both"/>
        <w:rPr>
          <w:rFonts w:ascii="Arial" w:hAnsi="Arial" w:cs="Arial"/>
          <w:color w:val="000000"/>
        </w:rPr>
      </w:pPr>
      <w:r>
        <w:rPr>
          <w:rFonts w:ascii="Arial" w:hAnsi="Arial" w:cs="Arial"/>
          <w:color w:val="000000"/>
        </w:rPr>
        <w:t>W wypadku nie wywiązywania się z obowiązku określonego w pkt.2 Zamawiający ma prawo usunąć wady lub usterki we własnym zakresie (również za pośrednictwem osób trzecich ) i obciążyć Wykonawcę kosztami ich usunięcia.</w:t>
      </w:r>
    </w:p>
    <w:p w:rsidR="0064362A" w:rsidRDefault="0064362A" w:rsidP="0064362A">
      <w:pPr>
        <w:pStyle w:val="Akapitzlist"/>
        <w:numPr>
          <w:ilvl w:val="1"/>
          <w:numId w:val="41"/>
        </w:numPr>
        <w:autoSpaceDE w:val="0"/>
        <w:autoSpaceDN w:val="0"/>
        <w:adjustRightInd w:val="0"/>
        <w:ind w:left="426" w:hanging="426"/>
        <w:jc w:val="both"/>
        <w:rPr>
          <w:rFonts w:ascii="Arial" w:hAnsi="Arial" w:cs="Arial"/>
        </w:rPr>
      </w:pPr>
      <w:r>
        <w:rPr>
          <w:rFonts w:ascii="Arial" w:hAnsi="Arial" w:cs="Arial"/>
        </w:rPr>
        <w:t xml:space="preserve">W razie konieczności sprowadzenia części niezbędnych do naprawy z zagranicy, czas naprawy wynosić będzie nie dłużej niż określono w Załączniku nr </w:t>
      </w:r>
      <w:r w:rsidR="002D61D1">
        <w:rPr>
          <w:rFonts w:ascii="Arial" w:hAnsi="Arial" w:cs="Arial"/>
        </w:rPr>
        <w:t xml:space="preserve">5.1., nr 5.2., nr 5.3. </w:t>
      </w:r>
      <w:r>
        <w:rPr>
          <w:rFonts w:ascii="Arial" w:hAnsi="Arial" w:cs="Arial"/>
        </w:rPr>
        <w:t xml:space="preserve">do siwz. </w:t>
      </w:r>
    </w:p>
    <w:p w:rsidR="0064362A" w:rsidRDefault="0064362A" w:rsidP="0064362A">
      <w:pPr>
        <w:pStyle w:val="Akapitzlist"/>
        <w:numPr>
          <w:ilvl w:val="1"/>
          <w:numId w:val="41"/>
        </w:numPr>
        <w:autoSpaceDE w:val="0"/>
        <w:autoSpaceDN w:val="0"/>
        <w:adjustRightInd w:val="0"/>
        <w:ind w:left="426" w:hanging="426"/>
        <w:jc w:val="both"/>
        <w:rPr>
          <w:rFonts w:ascii="Arial" w:hAnsi="Arial" w:cs="Arial"/>
        </w:rPr>
      </w:pPr>
      <w:r>
        <w:rPr>
          <w:rFonts w:ascii="Arial" w:hAnsi="Arial" w:cs="Arial"/>
        </w:rPr>
        <w:t xml:space="preserve">W przypadku trzykrotnej awarii tego samego elementu lub urządzenia Wykonawca zobowiązany jest do wymiany wadliwego elementu na nowy wolny od wad. </w:t>
      </w:r>
    </w:p>
    <w:p w:rsidR="0064362A" w:rsidRDefault="0064362A" w:rsidP="0064362A">
      <w:pPr>
        <w:pStyle w:val="Akapitzlist"/>
        <w:numPr>
          <w:ilvl w:val="1"/>
          <w:numId w:val="41"/>
        </w:numPr>
        <w:autoSpaceDE w:val="0"/>
        <w:autoSpaceDN w:val="0"/>
        <w:adjustRightInd w:val="0"/>
        <w:ind w:left="426" w:hanging="426"/>
        <w:jc w:val="both"/>
        <w:rPr>
          <w:rFonts w:ascii="Arial" w:hAnsi="Arial" w:cs="Arial"/>
        </w:rPr>
      </w:pPr>
      <w:r>
        <w:rPr>
          <w:rFonts w:ascii="Arial" w:hAnsi="Arial" w:cs="Arial"/>
        </w:rPr>
        <w:t>Gwarancją nie są objęte:</w:t>
      </w:r>
    </w:p>
    <w:p w:rsidR="0064362A" w:rsidRDefault="0064362A" w:rsidP="0064362A">
      <w:pPr>
        <w:pStyle w:val="Akapitzlist"/>
        <w:numPr>
          <w:ilvl w:val="2"/>
          <w:numId w:val="42"/>
        </w:numPr>
        <w:tabs>
          <w:tab w:val="left" w:pos="720"/>
        </w:tabs>
        <w:ind w:left="851" w:hanging="425"/>
        <w:jc w:val="both"/>
        <w:rPr>
          <w:rFonts w:ascii="Arial" w:hAnsi="Arial" w:cs="Arial"/>
        </w:rPr>
      </w:pPr>
      <w:r>
        <w:rPr>
          <w:rFonts w:ascii="Arial" w:hAnsi="Arial" w:cs="Arial"/>
        </w:rPr>
        <w:t xml:space="preserve"> uszkodzenia i wady dostarczanego sprzętu wynikłe na skutek:</w:t>
      </w:r>
    </w:p>
    <w:p w:rsidR="0064362A" w:rsidRDefault="0064362A" w:rsidP="0064362A">
      <w:pPr>
        <w:pStyle w:val="Akapitzlist"/>
        <w:numPr>
          <w:ilvl w:val="0"/>
          <w:numId w:val="43"/>
        </w:numPr>
        <w:tabs>
          <w:tab w:val="left" w:pos="1276"/>
        </w:tabs>
        <w:ind w:left="1134" w:hanging="283"/>
        <w:jc w:val="both"/>
        <w:rPr>
          <w:rFonts w:ascii="Arial" w:hAnsi="Arial" w:cs="Arial"/>
        </w:rPr>
      </w:pPr>
      <w:r>
        <w:rPr>
          <w:rFonts w:ascii="Arial" w:hAnsi="Arial" w:cs="Arial"/>
        </w:rPr>
        <w:t>eksploatacji sprzętu przez Zamawiającego niezgodnej z jego przeznaczeniem,  niestosowania się Zamawiającego do instrukcji obsługi sprzętu, mechanicznego uszkodzenia powstałego z przyczyn leżących po stronie Zamawiającego lub osób trzecich i wywołane nimi wady,</w:t>
      </w:r>
    </w:p>
    <w:p w:rsidR="0064362A" w:rsidRDefault="0064362A" w:rsidP="0064362A">
      <w:pPr>
        <w:pStyle w:val="Akapitzlist"/>
        <w:numPr>
          <w:ilvl w:val="0"/>
          <w:numId w:val="43"/>
        </w:numPr>
        <w:tabs>
          <w:tab w:val="left" w:pos="1276"/>
        </w:tabs>
        <w:ind w:left="1134" w:hanging="283"/>
        <w:jc w:val="both"/>
        <w:rPr>
          <w:rFonts w:ascii="Arial" w:hAnsi="Arial" w:cs="Arial"/>
        </w:rPr>
      </w:pPr>
      <w:r>
        <w:rPr>
          <w:rFonts w:ascii="Arial" w:hAnsi="Arial" w:cs="Arial"/>
        </w:rPr>
        <w:t>samowolnych napraw, przeróbek lub zmian konstrukcyjnych (dokonywanych przez Zamawiającego lub inne nieuprawnione osoby)</w:t>
      </w:r>
    </w:p>
    <w:p w:rsidR="0064362A" w:rsidRDefault="0064362A" w:rsidP="0064362A">
      <w:pPr>
        <w:pStyle w:val="Akapitzlist"/>
        <w:numPr>
          <w:ilvl w:val="0"/>
          <w:numId w:val="42"/>
        </w:numPr>
        <w:ind w:left="851" w:hanging="425"/>
        <w:jc w:val="both"/>
        <w:rPr>
          <w:rFonts w:ascii="Arial" w:hAnsi="Arial" w:cs="Arial"/>
        </w:rPr>
      </w:pPr>
      <w:r>
        <w:rPr>
          <w:rFonts w:ascii="Arial" w:hAnsi="Arial" w:cs="Arial"/>
        </w:rPr>
        <w:t xml:space="preserve">uszkodzenia spowodowane zdarzeniami losowymi tzw. </w:t>
      </w:r>
      <w:r w:rsidR="00562CD4">
        <w:rPr>
          <w:rFonts w:ascii="Arial" w:hAnsi="Arial" w:cs="Arial"/>
        </w:rPr>
        <w:t>s</w:t>
      </w:r>
      <w:r>
        <w:rPr>
          <w:rFonts w:ascii="Arial" w:hAnsi="Arial" w:cs="Arial"/>
        </w:rPr>
        <w:t>iła wyższa (pożar, powódź, zalanie itp.),</w:t>
      </w:r>
    </w:p>
    <w:p w:rsidR="0064362A" w:rsidRDefault="0064362A" w:rsidP="0064362A">
      <w:pPr>
        <w:pStyle w:val="Akapitzlist"/>
        <w:numPr>
          <w:ilvl w:val="0"/>
          <w:numId w:val="42"/>
        </w:numPr>
        <w:ind w:left="851" w:hanging="425"/>
        <w:jc w:val="both"/>
        <w:rPr>
          <w:rFonts w:ascii="Arial" w:hAnsi="Arial" w:cs="Arial"/>
        </w:rPr>
      </w:pPr>
      <w:r>
        <w:rPr>
          <w:rFonts w:ascii="Arial" w:hAnsi="Arial" w:cs="Arial"/>
        </w:rPr>
        <w:t xml:space="preserve">materiały eksploatacyjne. </w:t>
      </w:r>
    </w:p>
    <w:p w:rsidR="0064362A" w:rsidRDefault="0064362A" w:rsidP="0064362A">
      <w:pPr>
        <w:jc w:val="center"/>
        <w:rPr>
          <w:rFonts w:ascii="Arial" w:hAnsi="Arial" w:cs="Arial"/>
          <w:b/>
          <w:sz w:val="24"/>
          <w:szCs w:val="24"/>
        </w:rPr>
      </w:pPr>
      <w:r w:rsidRPr="0070304F">
        <w:rPr>
          <w:rFonts w:ascii="Arial" w:hAnsi="Arial" w:cs="Arial"/>
          <w:b/>
          <w:sz w:val="24"/>
          <w:szCs w:val="24"/>
        </w:rPr>
        <w:t>§ 8.</w:t>
      </w:r>
    </w:p>
    <w:p w:rsidR="0064362A" w:rsidRPr="0070304F" w:rsidRDefault="0064362A" w:rsidP="0064362A">
      <w:pPr>
        <w:jc w:val="center"/>
        <w:rPr>
          <w:rFonts w:ascii="Arial" w:hAnsi="Arial" w:cs="Arial"/>
          <w:b/>
          <w:sz w:val="24"/>
          <w:szCs w:val="24"/>
        </w:rPr>
      </w:pPr>
    </w:p>
    <w:p w:rsidR="0064362A" w:rsidRDefault="0064362A" w:rsidP="0064362A">
      <w:pPr>
        <w:pStyle w:val="Akapitzlist1"/>
        <w:numPr>
          <w:ilvl w:val="0"/>
          <w:numId w:val="25"/>
        </w:numPr>
        <w:tabs>
          <w:tab w:val="num" w:pos="426"/>
        </w:tabs>
        <w:spacing w:after="0" w:line="240" w:lineRule="auto"/>
        <w:ind w:left="426" w:hanging="426"/>
        <w:jc w:val="both"/>
        <w:rPr>
          <w:rFonts w:ascii="Arial" w:hAnsi="Arial" w:cs="Arial"/>
          <w:sz w:val="24"/>
          <w:szCs w:val="24"/>
        </w:rPr>
      </w:pPr>
      <w:r>
        <w:rPr>
          <w:rFonts w:ascii="Arial" w:hAnsi="Arial" w:cs="Arial"/>
          <w:sz w:val="24"/>
          <w:szCs w:val="24"/>
        </w:rPr>
        <w:t>Zamawiający zastrzega sobie możliwość zmiany postanowień Umowy w sytuacji konieczności wprowadzenia zmiany w zakresie niezbędnym do jej należytego wykonania,  w szczególności, gdy nastąpiła:</w:t>
      </w:r>
    </w:p>
    <w:p w:rsidR="0064362A" w:rsidRDefault="0064362A" w:rsidP="0064362A">
      <w:pPr>
        <w:pStyle w:val="Akapitzlist1"/>
        <w:numPr>
          <w:ilvl w:val="1"/>
          <w:numId w:val="25"/>
        </w:numPr>
        <w:tabs>
          <w:tab w:val="left" w:pos="851"/>
        </w:tabs>
        <w:spacing w:after="0" w:line="240" w:lineRule="auto"/>
        <w:ind w:left="851" w:hanging="425"/>
        <w:jc w:val="both"/>
        <w:rPr>
          <w:rFonts w:ascii="Arial" w:hAnsi="Arial" w:cs="Arial"/>
          <w:sz w:val="24"/>
          <w:szCs w:val="24"/>
        </w:rPr>
      </w:pPr>
      <w:r>
        <w:rPr>
          <w:rFonts w:ascii="Arial" w:hAnsi="Arial" w:cs="Arial"/>
          <w:sz w:val="24"/>
          <w:szCs w:val="24"/>
        </w:rPr>
        <w:t>zmiana w obowiązujących przepisach prawa mająca wpływ na przedmiot i warunki Umowy skutkująca niemożnością należytego wykonania przedmiotu Umowy,</w:t>
      </w:r>
    </w:p>
    <w:p w:rsidR="0064362A" w:rsidRDefault="0064362A" w:rsidP="0064362A">
      <w:pPr>
        <w:pStyle w:val="Akapitzlist"/>
        <w:numPr>
          <w:ilvl w:val="1"/>
          <w:numId w:val="25"/>
        </w:numPr>
        <w:tabs>
          <w:tab w:val="left" w:pos="851"/>
        </w:tabs>
        <w:autoSpaceDE w:val="0"/>
        <w:autoSpaceDN w:val="0"/>
        <w:adjustRightInd w:val="0"/>
        <w:spacing w:after="36"/>
        <w:ind w:left="851" w:hanging="425"/>
        <w:jc w:val="both"/>
        <w:rPr>
          <w:rFonts w:ascii="Arial" w:hAnsi="Arial" w:cs="Arial"/>
        </w:rPr>
      </w:pPr>
      <w:r>
        <w:rPr>
          <w:rFonts w:ascii="Arial" w:hAnsi="Arial" w:cs="Arial"/>
        </w:rPr>
        <w:t xml:space="preserve">W przypadku gdy z przyczyn niezawinionych przez Wykonawcę nie jest możliwe dostarczenie produktu stanowiącego przedmiot umowy (wg nazwy handlowej) Wykonawca jest zobowiązany poinformować Zamawiającego o tym fakcie i wyjaśnić w/w niemożliwość. Zamawiający ma prawo oceny wyjaśnienia Wykonawcy i stosownie do tej oceny może zażądać bądź dostarczenia </w:t>
      </w:r>
      <w:r>
        <w:rPr>
          <w:rFonts w:ascii="Arial" w:hAnsi="Arial" w:cs="Arial"/>
        </w:rPr>
        <w:lastRenderedPageBreak/>
        <w:t>przedmiotu umowy bądź dostarczenia preparatu posiadającego takie same jak przedmiot umowy parametry techniczne.</w:t>
      </w:r>
    </w:p>
    <w:p w:rsidR="0064362A" w:rsidRDefault="0064362A" w:rsidP="0064362A">
      <w:pPr>
        <w:pStyle w:val="Akapitzlist"/>
        <w:numPr>
          <w:ilvl w:val="1"/>
          <w:numId w:val="25"/>
        </w:numPr>
        <w:tabs>
          <w:tab w:val="left" w:pos="851"/>
        </w:tabs>
        <w:autoSpaceDE w:val="0"/>
        <w:autoSpaceDN w:val="0"/>
        <w:adjustRightInd w:val="0"/>
        <w:spacing w:after="36"/>
        <w:ind w:left="851" w:hanging="425"/>
        <w:jc w:val="both"/>
        <w:rPr>
          <w:rFonts w:ascii="Arial" w:hAnsi="Arial" w:cs="Arial"/>
        </w:rPr>
      </w:pPr>
      <w:r>
        <w:rPr>
          <w:rFonts w:ascii="Arial" w:hAnsi="Arial" w:cs="Arial"/>
        </w:rPr>
        <w:t>możliwość dostarczenia w ramach umowy przedmiotu umowy spełniającego wymagania SIWZ, lecz o parametrach lepszych niż przedmiot umowy zaoferowany pierwotnie (w ofercie do postępowania o udzielenia zamówienia publicznego). Przedmiot umowy będzie dostarczony za uprzednią pisemną zgodą Zamawiającego, po cenie określonej w niniejszej umowie bądź niższej,</w:t>
      </w:r>
    </w:p>
    <w:p w:rsidR="0064362A" w:rsidRDefault="0064362A" w:rsidP="0064362A">
      <w:pPr>
        <w:pStyle w:val="Akapitzlist"/>
        <w:numPr>
          <w:ilvl w:val="1"/>
          <w:numId w:val="25"/>
        </w:numPr>
        <w:tabs>
          <w:tab w:val="left" w:pos="851"/>
        </w:tabs>
        <w:autoSpaceDE w:val="0"/>
        <w:autoSpaceDN w:val="0"/>
        <w:adjustRightInd w:val="0"/>
        <w:spacing w:after="36"/>
        <w:ind w:left="851" w:hanging="425"/>
        <w:jc w:val="both"/>
        <w:rPr>
          <w:rFonts w:ascii="Arial" w:hAnsi="Arial" w:cs="Arial"/>
        </w:rPr>
      </w:pPr>
      <w:r>
        <w:rPr>
          <w:rFonts w:ascii="Arial" w:hAnsi="Arial" w:cs="Arial"/>
        </w:rPr>
        <w:t>zmiana polityki cenowej przez producenta przedmiotu umowy lub Wykonawcę, dopuszcza się możliwość obniżenia ceny przedmiotu umowy.</w:t>
      </w:r>
    </w:p>
    <w:p w:rsidR="0064362A" w:rsidRDefault="0064362A" w:rsidP="0064362A">
      <w:pPr>
        <w:pStyle w:val="Akapitzlist"/>
        <w:numPr>
          <w:ilvl w:val="1"/>
          <w:numId w:val="25"/>
        </w:numPr>
        <w:tabs>
          <w:tab w:val="left" w:pos="851"/>
        </w:tabs>
        <w:autoSpaceDE w:val="0"/>
        <w:autoSpaceDN w:val="0"/>
        <w:adjustRightInd w:val="0"/>
        <w:spacing w:after="36"/>
        <w:ind w:left="851" w:hanging="425"/>
        <w:jc w:val="both"/>
        <w:rPr>
          <w:rFonts w:ascii="Arial" w:hAnsi="Arial" w:cs="Arial"/>
        </w:rPr>
      </w:pPr>
      <w:r w:rsidRPr="0070304F">
        <w:rPr>
          <w:rFonts w:ascii="Arial" w:hAnsi="Arial" w:cs="Arial"/>
        </w:rPr>
        <w:t>wydłużenia terminu gwarancji, w sytuacji przedłużenia jej przez producenta/Wykonawcę (dot. Zadania nr 1</w:t>
      </w:r>
      <w:r w:rsidR="00562CD4">
        <w:rPr>
          <w:rFonts w:ascii="Arial" w:hAnsi="Arial" w:cs="Arial"/>
        </w:rPr>
        <w:t>, Zadania nr 2, Zadania nr 4</w:t>
      </w:r>
      <w:r w:rsidRPr="0070304F">
        <w:rPr>
          <w:rFonts w:ascii="Arial" w:hAnsi="Arial" w:cs="Arial"/>
        </w:rPr>
        <w:t>)</w:t>
      </w:r>
      <w:r>
        <w:rPr>
          <w:rFonts w:ascii="Arial" w:hAnsi="Arial" w:cs="Arial"/>
        </w:rPr>
        <w:t>.</w:t>
      </w:r>
    </w:p>
    <w:p w:rsidR="0064362A" w:rsidRPr="0070304F" w:rsidRDefault="0064362A" w:rsidP="0064362A">
      <w:pPr>
        <w:pStyle w:val="Akapitzlist"/>
        <w:numPr>
          <w:ilvl w:val="1"/>
          <w:numId w:val="25"/>
        </w:numPr>
        <w:tabs>
          <w:tab w:val="left" w:pos="851"/>
        </w:tabs>
        <w:autoSpaceDE w:val="0"/>
        <w:autoSpaceDN w:val="0"/>
        <w:adjustRightInd w:val="0"/>
        <w:spacing w:after="36"/>
        <w:ind w:left="851" w:hanging="425"/>
        <w:jc w:val="both"/>
        <w:rPr>
          <w:rFonts w:ascii="Arial" w:hAnsi="Arial" w:cs="Arial"/>
        </w:rPr>
      </w:pPr>
      <w:r w:rsidRPr="0070304F">
        <w:rPr>
          <w:rFonts w:ascii="Arial" w:hAnsi="Arial" w:cs="Arial"/>
        </w:rPr>
        <w:t xml:space="preserve">w przypadku niewykorzystania przedmiotu umowy w terminie obowiązywania umowy Zamawiający zastrzega możliwość przedłużenia czasu trwania umowy (dot. Zadania nr 2).  </w:t>
      </w:r>
    </w:p>
    <w:p w:rsidR="0064362A" w:rsidRDefault="0064362A" w:rsidP="0064362A">
      <w:pPr>
        <w:pStyle w:val="Akapitzlist"/>
        <w:numPr>
          <w:ilvl w:val="0"/>
          <w:numId w:val="25"/>
        </w:numPr>
        <w:tabs>
          <w:tab w:val="num" w:pos="426"/>
        </w:tabs>
        <w:autoSpaceDE w:val="0"/>
        <w:autoSpaceDN w:val="0"/>
        <w:adjustRightInd w:val="0"/>
        <w:spacing w:after="36"/>
        <w:ind w:left="426" w:hanging="426"/>
        <w:jc w:val="both"/>
        <w:rPr>
          <w:rFonts w:ascii="Arial" w:hAnsi="Arial" w:cs="Arial"/>
        </w:rPr>
      </w:pPr>
      <w:r>
        <w:rPr>
          <w:rFonts w:ascii="Arial" w:hAnsi="Arial" w:cs="Arial"/>
        </w:rPr>
        <w:t>Zmiany bądź uzupełnienia niniejszej umowy mogą wystąpić jedynie w formie pisemnej pod rygorem nieważności.</w:t>
      </w:r>
    </w:p>
    <w:p w:rsidR="0064362A" w:rsidRDefault="0064362A" w:rsidP="0064362A">
      <w:pPr>
        <w:pStyle w:val="Akapitzlist"/>
        <w:ind w:left="426"/>
        <w:jc w:val="both"/>
        <w:rPr>
          <w:rFonts w:ascii="Arial" w:hAnsi="Arial" w:cs="Arial"/>
        </w:rPr>
      </w:pPr>
    </w:p>
    <w:p w:rsidR="0064362A" w:rsidRDefault="0064362A" w:rsidP="0064362A">
      <w:pPr>
        <w:jc w:val="center"/>
        <w:rPr>
          <w:rFonts w:ascii="Arial" w:hAnsi="Arial" w:cs="Arial"/>
          <w:b/>
          <w:sz w:val="24"/>
          <w:szCs w:val="24"/>
        </w:rPr>
      </w:pPr>
      <w:r>
        <w:rPr>
          <w:rFonts w:ascii="Arial" w:hAnsi="Arial" w:cs="Arial"/>
          <w:b/>
          <w:sz w:val="24"/>
          <w:szCs w:val="24"/>
        </w:rPr>
        <w:t>§ 9.</w:t>
      </w:r>
    </w:p>
    <w:p w:rsidR="0064362A" w:rsidRDefault="0064362A" w:rsidP="0064362A">
      <w:pPr>
        <w:jc w:val="center"/>
        <w:rPr>
          <w:rFonts w:ascii="Arial" w:hAnsi="Arial" w:cs="Arial"/>
          <w:b/>
          <w:sz w:val="24"/>
          <w:szCs w:val="24"/>
        </w:rPr>
      </w:pPr>
    </w:p>
    <w:p w:rsidR="0064362A" w:rsidRDefault="0064362A" w:rsidP="0064362A">
      <w:pPr>
        <w:pStyle w:val="Akapitzlist"/>
        <w:numPr>
          <w:ilvl w:val="0"/>
          <w:numId w:val="26"/>
        </w:numPr>
        <w:autoSpaceDE w:val="0"/>
        <w:autoSpaceDN w:val="0"/>
        <w:adjustRightInd w:val="0"/>
        <w:ind w:left="426" w:hanging="426"/>
        <w:jc w:val="both"/>
        <w:rPr>
          <w:rFonts w:ascii="Arial" w:hAnsi="Arial" w:cs="Arial"/>
          <w:bCs/>
        </w:rPr>
      </w:pPr>
      <w:r>
        <w:rPr>
          <w:rFonts w:ascii="Arial" w:hAnsi="Arial" w:cs="Arial"/>
          <w:bCs/>
        </w:rPr>
        <w:t xml:space="preserve">Zamawiający może odstąpić od umowy jeżeli: </w:t>
      </w:r>
    </w:p>
    <w:p w:rsidR="0064362A" w:rsidRDefault="0064362A" w:rsidP="0064362A">
      <w:pPr>
        <w:pStyle w:val="Akapitzlist"/>
        <w:numPr>
          <w:ilvl w:val="2"/>
          <w:numId w:val="27"/>
        </w:numPr>
        <w:autoSpaceDE w:val="0"/>
        <w:autoSpaceDN w:val="0"/>
        <w:adjustRightInd w:val="0"/>
        <w:ind w:left="851" w:hanging="425"/>
        <w:jc w:val="both"/>
        <w:rPr>
          <w:rStyle w:val="FontStyle33"/>
          <w:rFonts w:ascii="Arial" w:eastAsiaTheme="majorEastAsia" w:hAnsi="Arial" w:cs="Arial"/>
        </w:rPr>
      </w:pPr>
      <w:r>
        <w:rPr>
          <w:rStyle w:val="FontStyle33"/>
          <w:rFonts w:ascii="Arial" w:eastAsiaTheme="majorEastAsia" w:hAnsi="Arial" w:cs="Arial"/>
        </w:rPr>
        <w:t>zostanie otwarta likwidacja Wykonawcy – w terminie 30 dni od daty powzięcia przez Zamawiającego informacji o likwidacji,</w:t>
      </w:r>
    </w:p>
    <w:p w:rsidR="0064362A" w:rsidRDefault="0064362A" w:rsidP="0064362A">
      <w:pPr>
        <w:pStyle w:val="Akapitzlist"/>
        <w:numPr>
          <w:ilvl w:val="2"/>
          <w:numId w:val="27"/>
        </w:numPr>
        <w:autoSpaceDE w:val="0"/>
        <w:autoSpaceDN w:val="0"/>
        <w:adjustRightInd w:val="0"/>
        <w:ind w:left="851" w:hanging="425"/>
        <w:jc w:val="both"/>
        <w:rPr>
          <w:rFonts w:eastAsiaTheme="majorEastAsia"/>
        </w:rPr>
      </w:pPr>
      <w:r>
        <w:rPr>
          <w:rStyle w:val="FontStyle33"/>
          <w:rFonts w:ascii="Arial" w:eastAsiaTheme="majorEastAsia" w:hAnsi="Arial" w:cs="Arial"/>
        </w:rPr>
        <w:t xml:space="preserve">Wykonawca zostanie wykreślony z właściwego rejestru – w terminie 30 dni od daty powzięcia przez Zamawiającego informacji o wykreśleniu, </w:t>
      </w:r>
    </w:p>
    <w:p w:rsidR="0064362A" w:rsidRDefault="0064362A" w:rsidP="0064362A">
      <w:pPr>
        <w:pStyle w:val="Akapitzlist"/>
        <w:numPr>
          <w:ilvl w:val="2"/>
          <w:numId w:val="27"/>
        </w:numPr>
        <w:autoSpaceDE w:val="0"/>
        <w:autoSpaceDN w:val="0"/>
        <w:adjustRightInd w:val="0"/>
        <w:ind w:left="851" w:hanging="425"/>
        <w:jc w:val="both"/>
        <w:rPr>
          <w:rFonts w:ascii="Arial" w:hAnsi="Arial" w:cs="Arial"/>
          <w:bCs/>
        </w:rPr>
      </w:pPr>
      <w:r>
        <w:rPr>
          <w:rFonts w:ascii="Arial" w:hAnsi="Arial" w:cs="Arial"/>
        </w:rPr>
        <w:t xml:space="preserve">w terminie do końca obowiązywania umowy Zamawiający może odstąpić od umowy w części lub całości w przypadku nienależytego wykonania umowy przez Wykonawcę. </w:t>
      </w:r>
    </w:p>
    <w:p w:rsidR="0064362A" w:rsidRDefault="0064362A" w:rsidP="0064362A">
      <w:pPr>
        <w:pStyle w:val="Akapitzlist"/>
        <w:numPr>
          <w:ilvl w:val="0"/>
          <w:numId w:val="26"/>
        </w:numPr>
        <w:autoSpaceDE w:val="0"/>
        <w:autoSpaceDN w:val="0"/>
        <w:adjustRightInd w:val="0"/>
        <w:ind w:left="426" w:hanging="426"/>
        <w:jc w:val="both"/>
        <w:rPr>
          <w:rFonts w:ascii="Arial" w:hAnsi="Arial" w:cs="Arial"/>
          <w:bCs/>
        </w:rPr>
      </w:pPr>
      <w:r>
        <w:rPr>
          <w:rFonts w:ascii="Arial" w:hAnsi="Arial" w:cs="Arial"/>
          <w:bCs/>
        </w:rPr>
        <w:t xml:space="preserve">Wykonawcy nie przysługuje odszkodowanie za odstąpienie Zamawiającego od umowy z winy Wykonawcy. </w:t>
      </w:r>
    </w:p>
    <w:p w:rsidR="0064362A" w:rsidRDefault="0064362A" w:rsidP="0064362A">
      <w:pPr>
        <w:pStyle w:val="Akapitzlist"/>
        <w:numPr>
          <w:ilvl w:val="0"/>
          <w:numId w:val="26"/>
        </w:numPr>
        <w:autoSpaceDE w:val="0"/>
        <w:autoSpaceDN w:val="0"/>
        <w:adjustRightInd w:val="0"/>
        <w:ind w:left="426" w:hanging="426"/>
        <w:jc w:val="both"/>
        <w:rPr>
          <w:rFonts w:ascii="Arial" w:hAnsi="Arial" w:cs="Arial"/>
          <w:bCs/>
        </w:rPr>
      </w:pPr>
      <w:r>
        <w:rPr>
          <w:rFonts w:ascii="Arial" w:hAnsi="Arial" w:cs="Arial"/>
          <w:bCs/>
        </w:rPr>
        <w:t>W przypadku odstąpienia  od umowy Strony zachowują prawo egzekucji kar umownych.</w:t>
      </w:r>
    </w:p>
    <w:p w:rsidR="0064362A" w:rsidRDefault="0064362A" w:rsidP="0064362A">
      <w:pPr>
        <w:pStyle w:val="Akapitzlist"/>
        <w:numPr>
          <w:ilvl w:val="0"/>
          <w:numId w:val="26"/>
        </w:numPr>
        <w:autoSpaceDE w:val="0"/>
        <w:autoSpaceDN w:val="0"/>
        <w:adjustRightInd w:val="0"/>
        <w:ind w:left="426" w:hanging="426"/>
        <w:jc w:val="both"/>
        <w:rPr>
          <w:rStyle w:val="FontStyle33"/>
          <w:rFonts w:ascii="Arial" w:eastAsiaTheme="majorEastAsia" w:hAnsi="Arial" w:cs="Arial"/>
        </w:rPr>
      </w:pPr>
      <w:r>
        <w:rPr>
          <w:rFonts w:ascii="Arial" w:hAnsi="Arial" w:cs="Arial"/>
        </w:rPr>
        <w:t xml:space="preserve">W sprawach nienormowanych niniejszą umową mają zastosowanie przepisy Kodeksu cywilnego </w:t>
      </w:r>
      <w:r>
        <w:rPr>
          <w:rStyle w:val="FontStyle33"/>
          <w:rFonts w:ascii="Arial" w:eastAsiaTheme="majorEastAsia" w:hAnsi="Arial" w:cs="Arial"/>
        </w:rPr>
        <w:t>oraz inne powszechnie obowiązujące dotyczące przedmiotu zamówienia.</w:t>
      </w:r>
    </w:p>
    <w:p w:rsidR="0064362A" w:rsidRDefault="0064362A" w:rsidP="0064362A">
      <w:pPr>
        <w:autoSpaceDE w:val="0"/>
        <w:autoSpaceDN w:val="0"/>
        <w:adjustRightInd w:val="0"/>
        <w:jc w:val="center"/>
        <w:rPr>
          <w:rFonts w:eastAsiaTheme="majorEastAsia"/>
          <w:b/>
        </w:rPr>
      </w:pPr>
    </w:p>
    <w:p w:rsidR="0064362A" w:rsidRDefault="0064362A" w:rsidP="0064362A">
      <w:pPr>
        <w:autoSpaceDE w:val="0"/>
        <w:autoSpaceDN w:val="0"/>
        <w:adjustRightInd w:val="0"/>
        <w:jc w:val="center"/>
        <w:rPr>
          <w:rFonts w:ascii="Arial" w:hAnsi="Arial" w:cs="Arial"/>
          <w:b/>
          <w:bCs/>
          <w:sz w:val="24"/>
          <w:szCs w:val="24"/>
        </w:rPr>
      </w:pPr>
      <w:r>
        <w:rPr>
          <w:rFonts w:ascii="Arial" w:hAnsi="Arial" w:cs="Arial"/>
          <w:b/>
          <w:bCs/>
          <w:sz w:val="24"/>
          <w:szCs w:val="24"/>
        </w:rPr>
        <w:t>§ 10.</w:t>
      </w:r>
    </w:p>
    <w:p w:rsidR="0064362A" w:rsidRDefault="0064362A" w:rsidP="0064362A">
      <w:pPr>
        <w:autoSpaceDE w:val="0"/>
        <w:autoSpaceDN w:val="0"/>
        <w:adjustRightInd w:val="0"/>
        <w:jc w:val="both"/>
        <w:rPr>
          <w:rFonts w:ascii="Arial" w:hAnsi="Arial" w:cs="Arial"/>
          <w:bCs/>
          <w:sz w:val="24"/>
          <w:szCs w:val="24"/>
        </w:rPr>
      </w:pPr>
    </w:p>
    <w:p w:rsidR="0064362A" w:rsidRDefault="0064362A" w:rsidP="0064362A">
      <w:pPr>
        <w:autoSpaceDE w:val="0"/>
        <w:autoSpaceDN w:val="0"/>
        <w:adjustRightInd w:val="0"/>
        <w:jc w:val="both"/>
        <w:rPr>
          <w:rFonts w:ascii="Arial" w:hAnsi="Arial" w:cs="Arial"/>
          <w:sz w:val="24"/>
          <w:szCs w:val="24"/>
        </w:rPr>
      </w:pPr>
      <w:r>
        <w:rPr>
          <w:rFonts w:ascii="Arial" w:hAnsi="Arial" w:cs="Arial"/>
          <w:sz w:val="24"/>
          <w:szCs w:val="24"/>
        </w:rPr>
        <w:t>Wszelkie spory wynikające z realizacji niniejszej umowy rozstrzygane będą w sądzie właściwym miejscowo siedzibie Zamawiającego.</w:t>
      </w:r>
    </w:p>
    <w:p w:rsidR="0064362A" w:rsidRDefault="0064362A" w:rsidP="0064362A">
      <w:pPr>
        <w:autoSpaceDE w:val="0"/>
        <w:autoSpaceDN w:val="0"/>
        <w:adjustRightInd w:val="0"/>
        <w:jc w:val="center"/>
        <w:rPr>
          <w:rFonts w:ascii="Arial" w:hAnsi="Arial" w:cs="Arial"/>
          <w:b/>
          <w:bCs/>
          <w:sz w:val="24"/>
          <w:szCs w:val="24"/>
        </w:rPr>
      </w:pPr>
    </w:p>
    <w:p w:rsidR="0064362A" w:rsidRDefault="0064362A" w:rsidP="0064362A">
      <w:pPr>
        <w:autoSpaceDE w:val="0"/>
        <w:autoSpaceDN w:val="0"/>
        <w:adjustRightInd w:val="0"/>
        <w:jc w:val="center"/>
        <w:rPr>
          <w:rFonts w:ascii="Arial" w:hAnsi="Arial" w:cs="Arial"/>
          <w:b/>
          <w:bCs/>
          <w:sz w:val="24"/>
          <w:szCs w:val="24"/>
        </w:rPr>
      </w:pPr>
      <w:r>
        <w:rPr>
          <w:rFonts w:ascii="Arial" w:hAnsi="Arial" w:cs="Arial"/>
          <w:b/>
          <w:bCs/>
          <w:sz w:val="24"/>
          <w:szCs w:val="24"/>
        </w:rPr>
        <w:t>§ 11.</w:t>
      </w:r>
    </w:p>
    <w:p w:rsidR="0064362A" w:rsidRDefault="0064362A" w:rsidP="0064362A">
      <w:pPr>
        <w:autoSpaceDE w:val="0"/>
        <w:autoSpaceDN w:val="0"/>
        <w:adjustRightInd w:val="0"/>
        <w:jc w:val="center"/>
        <w:rPr>
          <w:rFonts w:ascii="Arial" w:hAnsi="Arial" w:cs="Arial"/>
          <w:b/>
          <w:bCs/>
          <w:sz w:val="24"/>
          <w:szCs w:val="24"/>
        </w:rPr>
      </w:pPr>
    </w:p>
    <w:p w:rsidR="0064362A" w:rsidRDefault="0064362A" w:rsidP="0064362A">
      <w:pPr>
        <w:autoSpaceDE w:val="0"/>
        <w:autoSpaceDN w:val="0"/>
        <w:adjustRightInd w:val="0"/>
        <w:jc w:val="both"/>
        <w:rPr>
          <w:rFonts w:ascii="Arial" w:hAnsi="Arial" w:cs="Arial"/>
          <w:sz w:val="24"/>
          <w:szCs w:val="24"/>
        </w:rPr>
      </w:pPr>
      <w:r>
        <w:rPr>
          <w:rFonts w:ascii="Arial" w:hAnsi="Arial" w:cs="Arial"/>
          <w:sz w:val="24"/>
          <w:szCs w:val="24"/>
        </w:rPr>
        <w:t xml:space="preserve">Niniejsza umowa sporządzona została dwóch jednobrzmiących egzemplarzach, po jednym egzemplarzu dla każdej ze stron. </w:t>
      </w:r>
    </w:p>
    <w:p w:rsidR="0064362A" w:rsidRDefault="0064362A" w:rsidP="0064362A">
      <w:pPr>
        <w:autoSpaceDE w:val="0"/>
        <w:autoSpaceDN w:val="0"/>
        <w:adjustRightInd w:val="0"/>
        <w:jc w:val="both"/>
        <w:rPr>
          <w:rFonts w:ascii="Arial" w:hAnsi="Arial" w:cs="Arial"/>
          <w:sz w:val="24"/>
          <w:szCs w:val="24"/>
        </w:rPr>
      </w:pPr>
    </w:p>
    <w:p w:rsidR="0064362A" w:rsidRDefault="0064362A" w:rsidP="0064362A">
      <w:pPr>
        <w:autoSpaceDE w:val="0"/>
        <w:autoSpaceDN w:val="0"/>
        <w:adjustRightInd w:val="0"/>
        <w:jc w:val="both"/>
        <w:rPr>
          <w:rFonts w:ascii="Arial" w:hAnsi="Arial" w:cs="Arial"/>
          <w:sz w:val="24"/>
          <w:szCs w:val="24"/>
        </w:rPr>
      </w:pPr>
    </w:p>
    <w:p w:rsidR="0064362A" w:rsidRDefault="0064362A" w:rsidP="0064362A">
      <w:pPr>
        <w:autoSpaceDE w:val="0"/>
        <w:autoSpaceDN w:val="0"/>
        <w:adjustRightInd w:val="0"/>
        <w:ind w:firstLine="708"/>
        <w:jc w:val="both"/>
        <w:rPr>
          <w:rFonts w:ascii="Arial" w:hAnsi="Arial" w:cs="Arial"/>
          <w:b/>
          <w:sz w:val="24"/>
          <w:szCs w:val="24"/>
        </w:rPr>
      </w:pPr>
      <w:r>
        <w:rPr>
          <w:rFonts w:ascii="Arial" w:hAnsi="Arial" w:cs="Arial"/>
          <w:b/>
          <w:sz w:val="24"/>
          <w:szCs w:val="24"/>
        </w:rPr>
        <w:t xml:space="preserve">Wykonawca: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Zamawiający:</w:t>
      </w: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jc w:val="right"/>
        <w:rPr>
          <w:rFonts w:ascii="Arial" w:hAnsi="Arial" w:cs="Arial"/>
          <w:sz w:val="16"/>
          <w:szCs w:val="16"/>
        </w:rPr>
      </w:pPr>
      <w:r>
        <w:rPr>
          <w:rFonts w:ascii="Arial" w:hAnsi="Arial" w:cs="Arial"/>
          <w:sz w:val="16"/>
          <w:szCs w:val="16"/>
        </w:rPr>
        <w:t>Załącznik do umowy nr ………………</w:t>
      </w:r>
    </w:p>
    <w:p w:rsidR="0064362A" w:rsidRDefault="0064362A" w:rsidP="0064362A">
      <w:pPr>
        <w:jc w:val="right"/>
        <w:rPr>
          <w:rFonts w:ascii="Arial" w:hAnsi="Arial" w:cs="Arial"/>
          <w:sz w:val="16"/>
          <w:szCs w:val="16"/>
        </w:rPr>
      </w:pPr>
      <w:r>
        <w:rPr>
          <w:rFonts w:ascii="Arial" w:hAnsi="Arial" w:cs="Arial"/>
          <w:sz w:val="16"/>
          <w:szCs w:val="16"/>
        </w:rPr>
        <w:t>Zabrze, dn……………..</w:t>
      </w:r>
    </w:p>
    <w:p w:rsidR="0064362A" w:rsidRDefault="0064362A" w:rsidP="0064362A">
      <w:pPr>
        <w:jc w:val="center"/>
        <w:rPr>
          <w:rFonts w:ascii="Arial" w:hAnsi="Arial" w:cs="Arial"/>
          <w:b/>
        </w:rPr>
      </w:pPr>
    </w:p>
    <w:p w:rsidR="0064362A" w:rsidRDefault="0064362A" w:rsidP="0064362A">
      <w:pPr>
        <w:jc w:val="center"/>
        <w:rPr>
          <w:rFonts w:ascii="Arial" w:hAnsi="Arial" w:cs="Arial"/>
          <w:b/>
        </w:rPr>
      </w:pPr>
      <w:r>
        <w:rPr>
          <w:rFonts w:ascii="Arial" w:hAnsi="Arial" w:cs="Arial"/>
          <w:b/>
        </w:rPr>
        <w:t>PROTOKÓŁ ZDAWCZO – ODBIORCZY</w:t>
      </w:r>
    </w:p>
    <w:tbl>
      <w:tblPr>
        <w:tblW w:w="971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83"/>
        <w:gridCol w:w="1211"/>
        <w:gridCol w:w="1560"/>
        <w:gridCol w:w="1417"/>
        <w:gridCol w:w="1559"/>
        <w:gridCol w:w="1843"/>
        <w:gridCol w:w="1843"/>
      </w:tblGrid>
      <w:tr w:rsidR="0064362A" w:rsidTr="00BE64E7">
        <w:trPr>
          <w:cantSplit/>
        </w:trPr>
        <w:tc>
          <w:tcPr>
            <w:tcW w:w="4471" w:type="dxa"/>
            <w:gridSpan w:val="4"/>
            <w:tcBorders>
              <w:top w:val="single" w:sz="4" w:space="0" w:color="auto"/>
              <w:left w:val="single" w:sz="4" w:space="0" w:color="auto"/>
              <w:bottom w:val="single" w:sz="4" w:space="0" w:color="auto"/>
              <w:right w:val="single" w:sz="4" w:space="0" w:color="auto"/>
            </w:tcBorders>
            <w:hideMark/>
          </w:tcPr>
          <w:p w:rsidR="0064362A" w:rsidRDefault="0064362A" w:rsidP="00BE64E7">
            <w:pPr>
              <w:rPr>
                <w:rFonts w:ascii="Arial" w:hAnsi="Arial" w:cs="Arial"/>
                <w:b/>
                <w:bCs/>
                <w:sz w:val="16"/>
                <w:szCs w:val="16"/>
              </w:rPr>
            </w:pPr>
            <w:r>
              <w:rPr>
                <w:rFonts w:ascii="Arial" w:hAnsi="Arial" w:cs="Arial"/>
                <w:b/>
                <w:bCs/>
                <w:sz w:val="16"/>
                <w:szCs w:val="16"/>
              </w:rPr>
              <w:t>Przekazujący</w:t>
            </w:r>
          </w:p>
        </w:tc>
        <w:tc>
          <w:tcPr>
            <w:tcW w:w="5245" w:type="dxa"/>
            <w:gridSpan w:val="3"/>
            <w:tcBorders>
              <w:top w:val="single" w:sz="4" w:space="0" w:color="auto"/>
              <w:left w:val="single" w:sz="4" w:space="0" w:color="auto"/>
              <w:bottom w:val="single" w:sz="4" w:space="0" w:color="auto"/>
              <w:right w:val="single" w:sz="4" w:space="0" w:color="auto"/>
            </w:tcBorders>
            <w:hideMark/>
          </w:tcPr>
          <w:p w:rsidR="0064362A" w:rsidRDefault="0064362A" w:rsidP="00BE64E7">
            <w:pPr>
              <w:rPr>
                <w:rFonts w:ascii="Arial" w:hAnsi="Arial" w:cs="Arial"/>
                <w:b/>
                <w:bCs/>
                <w:sz w:val="16"/>
                <w:szCs w:val="16"/>
              </w:rPr>
            </w:pPr>
            <w:r>
              <w:rPr>
                <w:rFonts w:ascii="Arial" w:hAnsi="Arial" w:cs="Arial"/>
                <w:b/>
                <w:bCs/>
                <w:sz w:val="16"/>
                <w:szCs w:val="16"/>
              </w:rPr>
              <w:t>Odbierający</w:t>
            </w:r>
          </w:p>
        </w:tc>
      </w:tr>
      <w:tr w:rsidR="0064362A" w:rsidTr="00BE64E7">
        <w:trPr>
          <w:cantSplit/>
        </w:trPr>
        <w:tc>
          <w:tcPr>
            <w:tcW w:w="4471" w:type="dxa"/>
            <w:gridSpan w:val="4"/>
            <w:tcBorders>
              <w:top w:val="single" w:sz="4" w:space="0" w:color="auto"/>
              <w:left w:val="single" w:sz="4" w:space="0" w:color="auto"/>
              <w:bottom w:val="single" w:sz="4" w:space="0" w:color="auto"/>
              <w:right w:val="single" w:sz="4" w:space="0" w:color="auto"/>
            </w:tcBorders>
          </w:tcPr>
          <w:p w:rsidR="0064362A" w:rsidRDefault="0064362A" w:rsidP="00BE64E7">
            <w:pPr>
              <w:rPr>
                <w:rFonts w:ascii="Arial" w:hAnsi="Arial" w:cs="Arial"/>
                <w:bCs/>
                <w:sz w:val="16"/>
                <w:szCs w:val="16"/>
              </w:rPr>
            </w:pPr>
          </w:p>
        </w:tc>
        <w:tc>
          <w:tcPr>
            <w:tcW w:w="5245" w:type="dxa"/>
            <w:gridSpan w:val="3"/>
            <w:tcBorders>
              <w:top w:val="single" w:sz="4" w:space="0" w:color="auto"/>
              <w:left w:val="single" w:sz="4" w:space="0" w:color="auto"/>
              <w:bottom w:val="single" w:sz="4" w:space="0" w:color="auto"/>
              <w:right w:val="single" w:sz="4" w:space="0" w:color="auto"/>
            </w:tcBorders>
            <w:hideMark/>
          </w:tcPr>
          <w:p w:rsidR="0064362A" w:rsidRDefault="0064362A" w:rsidP="00BE64E7">
            <w:pPr>
              <w:rPr>
                <w:rFonts w:ascii="Arial" w:hAnsi="Arial" w:cs="Arial"/>
                <w:b/>
              </w:rPr>
            </w:pPr>
            <w:r>
              <w:rPr>
                <w:rFonts w:ascii="Arial" w:hAnsi="Arial" w:cs="Arial"/>
                <w:b/>
              </w:rPr>
              <w:t>Śląski Park Technologii Medycznych</w:t>
            </w:r>
          </w:p>
          <w:p w:rsidR="0064362A" w:rsidRDefault="0064362A" w:rsidP="00BE64E7">
            <w:pPr>
              <w:rPr>
                <w:rFonts w:ascii="Arial" w:hAnsi="Arial" w:cs="Arial"/>
                <w:b/>
              </w:rPr>
            </w:pPr>
            <w:r>
              <w:rPr>
                <w:rFonts w:ascii="Arial" w:hAnsi="Arial" w:cs="Arial"/>
                <w:b/>
              </w:rPr>
              <w:t xml:space="preserve">Kardio-Med Silesia Spółka  z o. o. </w:t>
            </w:r>
          </w:p>
          <w:p w:rsidR="0064362A" w:rsidRDefault="0064362A" w:rsidP="00BE64E7">
            <w:pPr>
              <w:rPr>
                <w:rFonts w:ascii="Arial" w:hAnsi="Arial" w:cs="Arial"/>
                <w:bCs/>
                <w:sz w:val="16"/>
                <w:szCs w:val="16"/>
              </w:rPr>
            </w:pPr>
            <w:r>
              <w:rPr>
                <w:rFonts w:ascii="Arial" w:hAnsi="Arial" w:cs="Arial"/>
                <w:bCs/>
                <w:sz w:val="16"/>
                <w:szCs w:val="16"/>
              </w:rPr>
              <w:t>ul. M. C. Skłodowskiej 10C</w:t>
            </w:r>
          </w:p>
          <w:p w:rsidR="0064362A" w:rsidRDefault="0064362A" w:rsidP="00BE64E7">
            <w:pPr>
              <w:rPr>
                <w:rFonts w:ascii="Arial" w:hAnsi="Arial" w:cs="Arial"/>
                <w:b/>
                <w:bCs/>
                <w:sz w:val="16"/>
                <w:szCs w:val="16"/>
              </w:rPr>
            </w:pPr>
            <w:r>
              <w:rPr>
                <w:rFonts w:ascii="Arial" w:hAnsi="Arial" w:cs="Arial"/>
                <w:bCs/>
                <w:sz w:val="16"/>
                <w:szCs w:val="16"/>
              </w:rPr>
              <w:t>41-800 Zabrze</w:t>
            </w:r>
          </w:p>
        </w:tc>
      </w:tr>
      <w:tr w:rsidR="0064362A" w:rsidTr="00BE64E7">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rsidR="0064362A" w:rsidRDefault="0064362A" w:rsidP="00BE64E7">
            <w:pPr>
              <w:jc w:val="center"/>
              <w:rPr>
                <w:rFonts w:ascii="Arial" w:hAnsi="Arial" w:cs="Arial"/>
                <w:sz w:val="16"/>
                <w:szCs w:val="16"/>
              </w:rPr>
            </w:pPr>
          </w:p>
        </w:tc>
      </w:tr>
      <w:tr w:rsidR="0064362A" w:rsidTr="00BE64E7">
        <w:trPr>
          <w:cantSplit/>
        </w:trPr>
        <w:tc>
          <w:tcPr>
            <w:tcW w:w="3054" w:type="dxa"/>
            <w:gridSpan w:val="3"/>
            <w:tcBorders>
              <w:top w:val="single" w:sz="4" w:space="0" w:color="auto"/>
              <w:left w:val="single" w:sz="4" w:space="0" w:color="auto"/>
              <w:bottom w:val="single" w:sz="4" w:space="0" w:color="auto"/>
              <w:right w:val="single" w:sz="4" w:space="0" w:color="auto"/>
            </w:tcBorders>
            <w:hideMark/>
          </w:tcPr>
          <w:p w:rsidR="0064362A" w:rsidRDefault="0064362A" w:rsidP="00BE64E7">
            <w:pPr>
              <w:rPr>
                <w:rFonts w:ascii="Arial" w:hAnsi="Arial" w:cs="Arial"/>
                <w:sz w:val="16"/>
                <w:szCs w:val="16"/>
              </w:rPr>
            </w:pPr>
            <w:r>
              <w:rPr>
                <w:rFonts w:ascii="Arial" w:hAnsi="Arial" w:cs="Arial"/>
                <w:b/>
                <w:sz w:val="16"/>
                <w:szCs w:val="16"/>
              </w:rPr>
              <w:t>Numer i data umowy</w:t>
            </w:r>
          </w:p>
        </w:tc>
        <w:tc>
          <w:tcPr>
            <w:tcW w:w="6662" w:type="dxa"/>
            <w:gridSpan w:val="4"/>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r>
      <w:tr w:rsidR="0064362A" w:rsidTr="00BE64E7">
        <w:trPr>
          <w:cantSplit/>
        </w:trPr>
        <w:tc>
          <w:tcPr>
            <w:tcW w:w="3054" w:type="dxa"/>
            <w:gridSpan w:val="3"/>
            <w:tcBorders>
              <w:top w:val="single" w:sz="4" w:space="0" w:color="auto"/>
              <w:left w:val="single" w:sz="4" w:space="0" w:color="auto"/>
              <w:bottom w:val="single" w:sz="4" w:space="0" w:color="auto"/>
              <w:right w:val="single" w:sz="4" w:space="0" w:color="auto"/>
            </w:tcBorders>
            <w:hideMark/>
          </w:tcPr>
          <w:p w:rsidR="0064362A" w:rsidRDefault="0064362A" w:rsidP="00BE64E7">
            <w:pPr>
              <w:rPr>
                <w:rFonts w:ascii="Arial" w:hAnsi="Arial" w:cs="Arial"/>
                <w:sz w:val="16"/>
                <w:szCs w:val="16"/>
              </w:rPr>
            </w:pPr>
            <w:r>
              <w:rPr>
                <w:rFonts w:ascii="Arial" w:hAnsi="Arial" w:cs="Arial"/>
                <w:b/>
                <w:sz w:val="16"/>
                <w:szCs w:val="16"/>
              </w:rPr>
              <w:t>Osoba instalująca</w:t>
            </w:r>
          </w:p>
        </w:tc>
        <w:tc>
          <w:tcPr>
            <w:tcW w:w="6662" w:type="dxa"/>
            <w:gridSpan w:val="4"/>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r>
      <w:tr w:rsidR="0064362A" w:rsidTr="00BE64E7">
        <w:trPr>
          <w:cantSplit/>
        </w:trPr>
        <w:tc>
          <w:tcPr>
            <w:tcW w:w="3054" w:type="dxa"/>
            <w:gridSpan w:val="3"/>
            <w:tcBorders>
              <w:top w:val="single" w:sz="4" w:space="0" w:color="auto"/>
              <w:left w:val="single" w:sz="4" w:space="0" w:color="auto"/>
              <w:bottom w:val="single" w:sz="4" w:space="0" w:color="auto"/>
              <w:right w:val="single" w:sz="4" w:space="0" w:color="auto"/>
            </w:tcBorders>
            <w:hideMark/>
          </w:tcPr>
          <w:p w:rsidR="0064362A" w:rsidRDefault="0064362A" w:rsidP="00BE64E7">
            <w:pPr>
              <w:rPr>
                <w:rFonts w:ascii="Arial" w:hAnsi="Arial" w:cs="Arial"/>
                <w:sz w:val="16"/>
                <w:szCs w:val="16"/>
              </w:rPr>
            </w:pPr>
            <w:r>
              <w:rPr>
                <w:rFonts w:ascii="Arial" w:hAnsi="Arial" w:cs="Arial"/>
                <w:b/>
                <w:sz w:val="16"/>
                <w:szCs w:val="16"/>
              </w:rPr>
              <w:t>Data instalacji i uruchomienia</w:t>
            </w:r>
          </w:p>
        </w:tc>
        <w:tc>
          <w:tcPr>
            <w:tcW w:w="6662" w:type="dxa"/>
            <w:gridSpan w:val="4"/>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r>
      <w:tr w:rsidR="0064362A" w:rsidTr="00BE64E7">
        <w:trPr>
          <w:cantSplit/>
        </w:trPr>
        <w:tc>
          <w:tcPr>
            <w:tcW w:w="3054" w:type="dxa"/>
            <w:gridSpan w:val="3"/>
            <w:tcBorders>
              <w:top w:val="single" w:sz="4" w:space="0" w:color="auto"/>
              <w:left w:val="single" w:sz="4" w:space="0" w:color="auto"/>
              <w:bottom w:val="single" w:sz="4" w:space="0" w:color="auto"/>
              <w:right w:val="single" w:sz="4" w:space="0" w:color="auto"/>
            </w:tcBorders>
            <w:hideMark/>
          </w:tcPr>
          <w:p w:rsidR="0064362A" w:rsidRDefault="0064362A" w:rsidP="00BE64E7">
            <w:pPr>
              <w:rPr>
                <w:rFonts w:ascii="Arial" w:hAnsi="Arial" w:cs="Arial"/>
                <w:sz w:val="16"/>
                <w:szCs w:val="16"/>
              </w:rPr>
            </w:pPr>
            <w:r>
              <w:rPr>
                <w:rFonts w:ascii="Arial" w:hAnsi="Arial" w:cs="Arial"/>
                <w:b/>
                <w:sz w:val="16"/>
                <w:szCs w:val="16"/>
              </w:rPr>
              <w:t>Okres gwarancji</w:t>
            </w:r>
          </w:p>
        </w:tc>
        <w:tc>
          <w:tcPr>
            <w:tcW w:w="6662" w:type="dxa"/>
            <w:gridSpan w:val="4"/>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r>
      <w:tr w:rsidR="0064362A" w:rsidTr="00BE64E7">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rsidR="0064362A" w:rsidRDefault="0064362A" w:rsidP="00BE64E7">
            <w:pPr>
              <w:jc w:val="center"/>
              <w:rPr>
                <w:rFonts w:ascii="Arial" w:hAnsi="Arial" w:cs="Arial"/>
                <w:sz w:val="16"/>
                <w:szCs w:val="16"/>
              </w:rPr>
            </w:pPr>
          </w:p>
        </w:tc>
      </w:tr>
      <w:tr w:rsidR="0064362A" w:rsidTr="00BE64E7">
        <w:trPr>
          <w:cantSplit/>
        </w:trPr>
        <w:tc>
          <w:tcPr>
            <w:tcW w:w="283" w:type="dxa"/>
            <w:tcBorders>
              <w:top w:val="single" w:sz="4" w:space="0" w:color="auto"/>
              <w:left w:val="single" w:sz="4" w:space="0" w:color="auto"/>
              <w:bottom w:val="single" w:sz="4" w:space="0" w:color="auto"/>
              <w:right w:val="single" w:sz="4" w:space="0" w:color="auto"/>
            </w:tcBorders>
            <w:hideMark/>
          </w:tcPr>
          <w:p w:rsidR="0064362A" w:rsidRDefault="0064362A" w:rsidP="00BE64E7">
            <w:pPr>
              <w:ind w:left="-40"/>
              <w:rPr>
                <w:rFonts w:ascii="Arial" w:hAnsi="Arial" w:cs="Arial"/>
                <w:b/>
                <w:bCs/>
                <w:sz w:val="16"/>
                <w:szCs w:val="16"/>
              </w:rPr>
            </w:pPr>
            <w:r>
              <w:rPr>
                <w:rFonts w:ascii="Arial" w:hAnsi="Arial" w:cs="Arial"/>
                <w:b/>
                <w:bCs/>
                <w:sz w:val="16"/>
                <w:szCs w:val="16"/>
              </w:rPr>
              <w:t>Lp.</w:t>
            </w:r>
          </w:p>
        </w:tc>
        <w:tc>
          <w:tcPr>
            <w:tcW w:w="1211" w:type="dxa"/>
            <w:tcBorders>
              <w:top w:val="single" w:sz="4" w:space="0" w:color="auto"/>
              <w:left w:val="single" w:sz="4" w:space="0" w:color="auto"/>
              <w:bottom w:val="single" w:sz="4" w:space="0" w:color="auto"/>
              <w:right w:val="single" w:sz="4" w:space="0" w:color="auto"/>
            </w:tcBorders>
            <w:hideMark/>
          </w:tcPr>
          <w:p w:rsidR="0064362A" w:rsidRDefault="0064362A" w:rsidP="00BE64E7">
            <w:pPr>
              <w:rPr>
                <w:rFonts w:ascii="Arial" w:hAnsi="Arial" w:cs="Arial"/>
                <w:b/>
                <w:bCs/>
                <w:sz w:val="16"/>
                <w:szCs w:val="16"/>
              </w:rPr>
            </w:pPr>
            <w:r>
              <w:rPr>
                <w:rFonts w:ascii="Arial" w:hAnsi="Arial" w:cs="Arial"/>
                <w:b/>
                <w:bCs/>
                <w:sz w:val="16"/>
                <w:szCs w:val="16"/>
              </w:rPr>
              <w:t>Numer pakietu i pozycja</w:t>
            </w:r>
          </w:p>
        </w:tc>
        <w:tc>
          <w:tcPr>
            <w:tcW w:w="1560" w:type="dxa"/>
            <w:tcBorders>
              <w:top w:val="single" w:sz="4" w:space="0" w:color="auto"/>
              <w:left w:val="single" w:sz="4" w:space="0" w:color="auto"/>
              <w:bottom w:val="single" w:sz="4" w:space="0" w:color="auto"/>
              <w:right w:val="single" w:sz="4" w:space="0" w:color="auto"/>
            </w:tcBorders>
            <w:hideMark/>
          </w:tcPr>
          <w:p w:rsidR="0064362A" w:rsidRDefault="0064362A" w:rsidP="00BE64E7">
            <w:pPr>
              <w:rPr>
                <w:rFonts w:ascii="Arial" w:hAnsi="Arial" w:cs="Arial"/>
                <w:b/>
                <w:bCs/>
                <w:sz w:val="16"/>
                <w:szCs w:val="16"/>
              </w:rPr>
            </w:pPr>
            <w:r>
              <w:rPr>
                <w:rFonts w:ascii="Arial" w:hAnsi="Arial" w:cs="Arial"/>
                <w:b/>
                <w:bCs/>
                <w:sz w:val="16"/>
                <w:szCs w:val="16"/>
              </w:rPr>
              <w:t>Nazwa urządzenia</w:t>
            </w:r>
          </w:p>
        </w:tc>
        <w:tc>
          <w:tcPr>
            <w:tcW w:w="1417" w:type="dxa"/>
            <w:tcBorders>
              <w:top w:val="single" w:sz="4" w:space="0" w:color="auto"/>
              <w:left w:val="single" w:sz="4" w:space="0" w:color="auto"/>
              <w:bottom w:val="single" w:sz="4" w:space="0" w:color="auto"/>
              <w:right w:val="single" w:sz="4" w:space="0" w:color="auto"/>
            </w:tcBorders>
            <w:hideMark/>
          </w:tcPr>
          <w:p w:rsidR="0064362A" w:rsidRDefault="0064362A" w:rsidP="00BE64E7">
            <w:pPr>
              <w:rPr>
                <w:rFonts w:ascii="Arial" w:hAnsi="Arial" w:cs="Arial"/>
                <w:b/>
                <w:bCs/>
                <w:sz w:val="16"/>
                <w:szCs w:val="16"/>
              </w:rPr>
            </w:pPr>
            <w:r>
              <w:rPr>
                <w:rFonts w:ascii="Arial" w:hAnsi="Arial" w:cs="Arial"/>
                <w:b/>
                <w:bCs/>
                <w:sz w:val="16"/>
                <w:szCs w:val="16"/>
              </w:rPr>
              <w:t>Typ urządzenia</w:t>
            </w:r>
          </w:p>
        </w:tc>
        <w:tc>
          <w:tcPr>
            <w:tcW w:w="1559" w:type="dxa"/>
            <w:tcBorders>
              <w:top w:val="single" w:sz="4" w:space="0" w:color="auto"/>
              <w:left w:val="single" w:sz="4" w:space="0" w:color="auto"/>
              <w:bottom w:val="single" w:sz="4" w:space="0" w:color="auto"/>
              <w:right w:val="single" w:sz="4" w:space="0" w:color="auto"/>
            </w:tcBorders>
            <w:hideMark/>
          </w:tcPr>
          <w:p w:rsidR="0064362A" w:rsidRDefault="0064362A" w:rsidP="00BE64E7">
            <w:pPr>
              <w:rPr>
                <w:rFonts w:ascii="Arial" w:hAnsi="Arial" w:cs="Arial"/>
                <w:b/>
                <w:bCs/>
                <w:sz w:val="16"/>
                <w:szCs w:val="16"/>
              </w:rPr>
            </w:pPr>
            <w:r>
              <w:rPr>
                <w:rFonts w:ascii="Arial" w:hAnsi="Arial" w:cs="Arial"/>
                <w:b/>
                <w:bCs/>
                <w:sz w:val="16"/>
                <w:szCs w:val="16"/>
              </w:rPr>
              <w:t>Numer fabryczny</w:t>
            </w:r>
          </w:p>
        </w:tc>
        <w:tc>
          <w:tcPr>
            <w:tcW w:w="1843" w:type="dxa"/>
            <w:tcBorders>
              <w:top w:val="single" w:sz="4" w:space="0" w:color="auto"/>
              <w:left w:val="single" w:sz="4" w:space="0" w:color="auto"/>
              <w:bottom w:val="single" w:sz="4" w:space="0" w:color="auto"/>
              <w:right w:val="single" w:sz="4" w:space="0" w:color="auto"/>
            </w:tcBorders>
            <w:hideMark/>
          </w:tcPr>
          <w:p w:rsidR="0064362A" w:rsidRDefault="0064362A" w:rsidP="00BE64E7">
            <w:pPr>
              <w:rPr>
                <w:rFonts w:ascii="Arial" w:hAnsi="Arial" w:cs="Arial"/>
                <w:b/>
                <w:bCs/>
                <w:sz w:val="16"/>
                <w:szCs w:val="16"/>
              </w:rPr>
            </w:pPr>
            <w:r>
              <w:rPr>
                <w:rFonts w:ascii="Arial" w:hAnsi="Arial" w:cs="Arial"/>
                <w:b/>
                <w:bCs/>
                <w:sz w:val="16"/>
                <w:szCs w:val="16"/>
              </w:rPr>
              <w:t xml:space="preserve">Numer inwentarzowy </w:t>
            </w:r>
            <w:r>
              <w:rPr>
                <w:rFonts w:ascii="Arial" w:hAnsi="Arial" w:cs="Arial"/>
                <w:bCs/>
                <w:sz w:val="16"/>
                <w:szCs w:val="16"/>
              </w:rPr>
              <w:t>(wypełnia Odbierający)</w:t>
            </w:r>
          </w:p>
        </w:tc>
        <w:tc>
          <w:tcPr>
            <w:tcW w:w="1843" w:type="dxa"/>
            <w:tcBorders>
              <w:top w:val="single" w:sz="4" w:space="0" w:color="auto"/>
              <w:left w:val="single" w:sz="4" w:space="0" w:color="auto"/>
              <w:bottom w:val="single" w:sz="4" w:space="0" w:color="auto"/>
              <w:right w:val="single" w:sz="4" w:space="0" w:color="auto"/>
            </w:tcBorders>
            <w:hideMark/>
          </w:tcPr>
          <w:p w:rsidR="0064362A" w:rsidRDefault="0064362A" w:rsidP="00BE64E7">
            <w:pPr>
              <w:rPr>
                <w:rFonts w:ascii="Arial" w:hAnsi="Arial" w:cs="Arial"/>
                <w:b/>
                <w:bCs/>
                <w:sz w:val="16"/>
                <w:szCs w:val="16"/>
              </w:rPr>
            </w:pPr>
            <w:r>
              <w:rPr>
                <w:rFonts w:ascii="Arial" w:hAnsi="Arial" w:cs="Arial"/>
                <w:b/>
                <w:bCs/>
                <w:sz w:val="16"/>
                <w:szCs w:val="16"/>
              </w:rPr>
              <w:t xml:space="preserve">Kod kreskowy </w:t>
            </w:r>
            <w:r>
              <w:rPr>
                <w:rFonts w:ascii="Arial" w:hAnsi="Arial" w:cs="Arial"/>
                <w:bCs/>
                <w:sz w:val="16"/>
                <w:szCs w:val="16"/>
              </w:rPr>
              <w:t>(wypełnia Odbierający)</w:t>
            </w:r>
          </w:p>
        </w:tc>
      </w:tr>
      <w:tr w:rsidR="0064362A" w:rsidTr="00BE64E7">
        <w:trPr>
          <w:cantSplit/>
        </w:trPr>
        <w:tc>
          <w:tcPr>
            <w:tcW w:w="283" w:type="dxa"/>
            <w:tcBorders>
              <w:top w:val="single" w:sz="4" w:space="0" w:color="auto"/>
              <w:left w:val="single" w:sz="4" w:space="0" w:color="auto"/>
              <w:bottom w:val="single" w:sz="4" w:space="0" w:color="auto"/>
              <w:right w:val="single" w:sz="4" w:space="0" w:color="auto"/>
            </w:tcBorders>
          </w:tcPr>
          <w:p w:rsidR="0064362A" w:rsidRDefault="0064362A" w:rsidP="00BE64E7">
            <w:pPr>
              <w:numPr>
                <w:ilvl w:val="0"/>
                <w:numId w:val="37"/>
              </w:numPr>
              <w:spacing w:line="276" w:lineRule="auto"/>
              <w:ind w:left="-40"/>
              <w:rPr>
                <w:rFonts w:ascii="Arial" w:hAnsi="Arial" w:cs="Arial"/>
                <w:sz w:val="16"/>
                <w:szCs w:val="16"/>
              </w:rPr>
            </w:pPr>
          </w:p>
        </w:tc>
        <w:tc>
          <w:tcPr>
            <w:tcW w:w="1211" w:type="dxa"/>
            <w:tcBorders>
              <w:top w:val="single" w:sz="4" w:space="0" w:color="auto"/>
              <w:left w:val="single" w:sz="4" w:space="0" w:color="auto"/>
              <w:bottom w:val="single" w:sz="4" w:space="0" w:color="auto"/>
              <w:right w:val="single" w:sz="4" w:space="0" w:color="auto"/>
            </w:tcBorders>
          </w:tcPr>
          <w:p w:rsidR="0064362A" w:rsidRDefault="0064362A" w:rsidP="00BE64E7">
            <w:pP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r>
      <w:tr w:rsidR="0064362A" w:rsidTr="00BE64E7">
        <w:trPr>
          <w:cantSplit/>
        </w:trPr>
        <w:tc>
          <w:tcPr>
            <w:tcW w:w="283" w:type="dxa"/>
            <w:tcBorders>
              <w:top w:val="single" w:sz="4" w:space="0" w:color="auto"/>
              <w:left w:val="single" w:sz="4" w:space="0" w:color="auto"/>
              <w:bottom w:val="single" w:sz="4" w:space="0" w:color="auto"/>
              <w:right w:val="single" w:sz="4" w:space="0" w:color="auto"/>
            </w:tcBorders>
          </w:tcPr>
          <w:p w:rsidR="0064362A" w:rsidRDefault="0064362A" w:rsidP="00BE64E7">
            <w:pPr>
              <w:numPr>
                <w:ilvl w:val="0"/>
                <w:numId w:val="37"/>
              </w:numPr>
              <w:spacing w:line="276" w:lineRule="auto"/>
              <w:ind w:left="-40"/>
              <w:rPr>
                <w:rFonts w:ascii="Arial" w:hAnsi="Arial" w:cs="Arial"/>
                <w:sz w:val="16"/>
                <w:szCs w:val="16"/>
              </w:rPr>
            </w:pPr>
          </w:p>
        </w:tc>
        <w:tc>
          <w:tcPr>
            <w:tcW w:w="1211" w:type="dxa"/>
            <w:tcBorders>
              <w:top w:val="single" w:sz="4" w:space="0" w:color="auto"/>
              <w:left w:val="single" w:sz="4" w:space="0" w:color="auto"/>
              <w:bottom w:val="single" w:sz="4" w:space="0" w:color="auto"/>
              <w:right w:val="single" w:sz="4" w:space="0" w:color="auto"/>
            </w:tcBorders>
          </w:tcPr>
          <w:p w:rsidR="0064362A" w:rsidRDefault="0064362A" w:rsidP="00BE64E7">
            <w:pP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r>
      <w:tr w:rsidR="0064362A" w:rsidTr="00BE64E7">
        <w:trPr>
          <w:cantSplit/>
        </w:trPr>
        <w:tc>
          <w:tcPr>
            <w:tcW w:w="283" w:type="dxa"/>
            <w:tcBorders>
              <w:top w:val="single" w:sz="4" w:space="0" w:color="auto"/>
              <w:left w:val="single" w:sz="4" w:space="0" w:color="auto"/>
              <w:bottom w:val="single" w:sz="4" w:space="0" w:color="auto"/>
              <w:right w:val="single" w:sz="4" w:space="0" w:color="auto"/>
            </w:tcBorders>
          </w:tcPr>
          <w:p w:rsidR="0064362A" w:rsidRDefault="0064362A" w:rsidP="00BE64E7">
            <w:pPr>
              <w:numPr>
                <w:ilvl w:val="0"/>
                <w:numId w:val="37"/>
              </w:numPr>
              <w:spacing w:line="276" w:lineRule="auto"/>
              <w:ind w:left="-40"/>
              <w:rPr>
                <w:rFonts w:ascii="Arial" w:hAnsi="Arial" w:cs="Arial"/>
                <w:sz w:val="16"/>
                <w:szCs w:val="16"/>
              </w:rPr>
            </w:pPr>
          </w:p>
        </w:tc>
        <w:tc>
          <w:tcPr>
            <w:tcW w:w="1211" w:type="dxa"/>
            <w:tcBorders>
              <w:top w:val="single" w:sz="4" w:space="0" w:color="auto"/>
              <w:left w:val="single" w:sz="4" w:space="0" w:color="auto"/>
              <w:bottom w:val="single" w:sz="4" w:space="0" w:color="auto"/>
              <w:right w:val="single" w:sz="4" w:space="0" w:color="auto"/>
            </w:tcBorders>
          </w:tcPr>
          <w:p w:rsidR="0064362A" w:rsidRDefault="0064362A" w:rsidP="00BE64E7">
            <w:pP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r>
      <w:tr w:rsidR="0064362A" w:rsidTr="00BE64E7">
        <w:trPr>
          <w:cantSplit/>
        </w:trPr>
        <w:tc>
          <w:tcPr>
            <w:tcW w:w="283" w:type="dxa"/>
            <w:tcBorders>
              <w:top w:val="single" w:sz="4" w:space="0" w:color="auto"/>
              <w:left w:val="single" w:sz="4" w:space="0" w:color="auto"/>
              <w:bottom w:val="single" w:sz="4" w:space="0" w:color="auto"/>
              <w:right w:val="single" w:sz="4" w:space="0" w:color="auto"/>
            </w:tcBorders>
          </w:tcPr>
          <w:p w:rsidR="0064362A" w:rsidRDefault="0064362A" w:rsidP="00BE64E7">
            <w:pPr>
              <w:numPr>
                <w:ilvl w:val="0"/>
                <w:numId w:val="37"/>
              </w:numPr>
              <w:spacing w:line="276" w:lineRule="auto"/>
              <w:ind w:left="-40"/>
              <w:rPr>
                <w:rFonts w:ascii="Arial" w:hAnsi="Arial" w:cs="Arial"/>
                <w:sz w:val="16"/>
                <w:szCs w:val="16"/>
              </w:rPr>
            </w:pPr>
          </w:p>
        </w:tc>
        <w:tc>
          <w:tcPr>
            <w:tcW w:w="1211" w:type="dxa"/>
            <w:tcBorders>
              <w:top w:val="single" w:sz="4" w:space="0" w:color="auto"/>
              <w:left w:val="single" w:sz="4" w:space="0" w:color="auto"/>
              <w:bottom w:val="single" w:sz="4" w:space="0" w:color="auto"/>
              <w:right w:val="single" w:sz="4" w:space="0" w:color="auto"/>
            </w:tcBorders>
          </w:tcPr>
          <w:p w:rsidR="0064362A" w:rsidRDefault="0064362A" w:rsidP="00BE64E7">
            <w:pP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r>
      <w:tr w:rsidR="0064362A" w:rsidTr="00BE64E7">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rsidR="0064362A" w:rsidRDefault="0064362A" w:rsidP="00BE64E7">
            <w:pPr>
              <w:jc w:val="center"/>
              <w:rPr>
                <w:rFonts w:ascii="Arial" w:hAnsi="Arial" w:cs="Arial"/>
                <w:sz w:val="16"/>
                <w:szCs w:val="16"/>
              </w:rPr>
            </w:pPr>
          </w:p>
        </w:tc>
      </w:tr>
      <w:tr w:rsidR="0064362A" w:rsidTr="00BE64E7">
        <w:trPr>
          <w:cantSplit/>
        </w:trPr>
        <w:tc>
          <w:tcPr>
            <w:tcW w:w="9716" w:type="dxa"/>
            <w:gridSpan w:val="7"/>
            <w:tcBorders>
              <w:top w:val="single" w:sz="4" w:space="0" w:color="auto"/>
              <w:left w:val="single" w:sz="4" w:space="0" w:color="auto"/>
              <w:bottom w:val="single" w:sz="4" w:space="0" w:color="auto"/>
              <w:right w:val="single" w:sz="4" w:space="0" w:color="auto"/>
            </w:tcBorders>
            <w:hideMark/>
          </w:tcPr>
          <w:p w:rsidR="0064362A" w:rsidRDefault="0064362A" w:rsidP="00BE64E7">
            <w:pPr>
              <w:rPr>
                <w:rFonts w:ascii="Arial" w:hAnsi="Arial" w:cs="Arial"/>
                <w:b/>
                <w:sz w:val="16"/>
                <w:szCs w:val="16"/>
              </w:rPr>
            </w:pPr>
            <w:r>
              <w:rPr>
                <w:rFonts w:ascii="Arial" w:hAnsi="Arial" w:cs="Arial"/>
                <w:b/>
                <w:sz w:val="16"/>
                <w:szCs w:val="16"/>
              </w:rPr>
              <w:t>Wykonane czynności (uwagi)</w:t>
            </w:r>
          </w:p>
        </w:tc>
      </w:tr>
      <w:tr w:rsidR="0064362A" w:rsidTr="00BE64E7">
        <w:trPr>
          <w:cantSplit/>
        </w:trPr>
        <w:tc>
          <w:tcPr>
            <w:tcW w:w="9716" w:type="dxa"/>
            <w:gridSpan w:val="7"/>
            <w:tcBorders>
              <w:top w:val="single" w:sz="4" w:space="0" w:color="auto"/>
              <w:left w:val="single" w:sz="4" w:space="0" w:color="auto"/>
              <w:bottom w:val="single" w:sz="4" w:space="0" w:color="auto"/>
              <w:right w:val="single" w:sz="4" w:space="0" w:color="auto"/>
            </w:tcBorders>
          </w:tcPr>
          <w:p w:rsidR="0064362A" w:rsidRDefault="0064362A" w:rsidP="00BE64E7">
            <w:pPr>
              <w:rPr>
                <w:rFonts w:ascii="Arial" w:hAnsi="Arial" w:cs="Arial"/>
                <w:sz w:val="16"/>
                <w:szCs w:val="16"/>
              </w:rPr>
            </w:pPr>
          </w:p>
          <w:p w:rsidR="0064362A" w:rsidRDefault="0064362A" w:rsidP="00BE64E7">
            <w:pPr>
              <w:rPr>
                <w:rFonts w:ascii="Arial" w:hAnsi="Arial" w:cs="Arial"/>
                <w:sz w:val="16"/>
                <w:szCs w:val="16"/>
              </w:rPr>
            </w:pPr>
          </w:p>
        </w:tc>
      </w:tr>
      <w:tr w:rsidR="0064362A" w:rsidTr="00BE64E7">
        <w:trPr>
          <w:cantSplit/>
        </w:trPr>
        <w:tc>
          <w:tcPr>
            <w:tcW w:w="9716" w:type="dxa"/>
            <w:gridSpan w:val="7"/>
            <w:tcBorders>
              <w:top w:val="single" w:sz="4" w:space="0" w:color="auto"/>
              <w:left w:val="single" w:sz="4" w:space="0" w:color="auto"/>
              <w:bottom w:val="single" w:sz="4" w:space="0" w:color="auto"/>
              <w:right w:val="single" w:sz="4" w:space="0" w:color="auto"/>
            </w:tcBorders>
            <w:hideMark/>
          </w:tcPr>
          <w:p w:rsidR="0064362A" w:rsidRDefault="0064362A" w:rsidP="00BE64E7">
            <w:pPr>
              <w:rPr>
                <w:rFonts w:ascii="Arial" w:hAnsi="Arial" w:cs="Arial"/>
                <w:sz w:val="16"/>
                <w:szCs w:val="16"/>
              </w:rPr>
            </w:pPr>
            <w:r>
              <w:rPr>
                <w:rFonts w:ascii="Arial" w:hAnsi="Arial" w:cs="Arial"/>
                <w:sz w:val="16"/>
                <w:szCs w:val="16"/>
              </w:rPr>
              <w:t xml:space="preserve">Przedstawiciel firmy dokona szkolenia personelu –naukowo-badawczego  w ustalonym wspólnie terminie </w:t>
            </w:r>
          </w:p>
        </w:tc>
      </w:tr>
      <w:tr w:rsidR="0064362A" w:rsidTr="00BE64E7">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rsidR="0064362A" w:rsidRDefault="0064362A" w:rsidP="00BE64E7">
            <w:pPr>
              <w:jc w:val="center"/>
              <w:rPr>
                <w:rFonts w:ascii="Arial" w:hAnsi="Arial" w:cs="Arial"/>
                <w:sz w:val="16"/>
                <w:szCs w:val="16"/>
              </w:rPr>
            </w:pPr>
          </w:p>
        </w:tc>
      </w:tr>
      <w:tr w:rsidR="0064362A" w:rsidTr="00BE64E7">
        <w:trPr>
          <w:cantSplit/>
        </w:trPr>
        <w:tc>
          <w:tcPr>
            <w:tcW w:w="4471" w:type="dxa"/>
            <w:gridSpan w:val="4"/>
            <w:tcBorders>
              <w:top w:val="single" w:sz="4" w:space="0" w:color="auto"/>
              <w:left w:val="single" w:sz="4" w:space="0" w:color="auto"/>
              <w:bottom w:val="single" w:sz="4" w:space="0" w:color="auto"/>
              <w:right w:val="single" w:sz="4" w:space="0" w:color="auto"/>
            </w:tcBorders>
            <w:hideMark/>
          </w:tcPr>
          <w:p w:rsidR="0064362A" w:rsidRDefault="0064362A" w:rsidP="00BE64E7">
            <w:pPr>
              <w:rPr>
                <w:rFonts w:ascii="Arial" w:hAnsi="Arial" w:cs="Arial"/>
                <w:b/>
                <w:sz w:val="16"/>
                <w:szCs w:val="16"/>
              </w:rPr>
            </w:pPr>
            <w:r>
              <w:rPr>
                <w:rFonts w:ascii="Arial" w:hAnsi="Arial" w:cs="Arial"/>
                <w:b/>
                <w:sz w:val="16"/>
                <w:szCs w:val="16"/>
              </w:rPr>
              <w:t>Pieczęć i podpis osoby instalującej</w:t>
            </w:r>
          </w:p>
        </w:tc>
        <w:tc>
          <w:tcPr>
            <w:tcW w:w="5245" w:type="dxa"/>
            <w:gridSpan w:val="3"/>
            <w:tcBorders>
              <w:top w:val="single" w:sz="4" w:space="0" w:color="auto"/>
              <w:left w:val="single" w:sz="4" w:space="0" w:color="auto"/>
              <w:bottom w:val="single" w:sz="4" w:space="0" w:color="auto"/>
              <w:right w:val="single" w:sz="4" w:space="0" w:color="auto"/>
            </w:tcBorders>
            <w:hideMark/>
          </w:tcPr>
          <w:p w:rsidR="0064362A" w:rsidRDefault="0064362A" w:rsidP="00BE64E7">
            <w:pPr>
              <w:rPr>
                <w:rFonts w:ascii="Arial" w:hAnsi="Arial" w:cs="Arial"/>
                <w:b/>
                <w:sz w:val="16"/>
                <w:szCs w:val="16"/>
              </w:rPr>
            </w:pPr>
            <w:r>
              <w:rPr>
                <w:rFonts w:ascii="Arial" w:hAnsi="Arial" w:cs="Arial"/>
                <w:b/>
                <w:sz w:val="16"/>
                <w:szCs w:val="16"/>
              </w:rPr>
              <w:t>Pieczęć i podpis odbierającego</w:t>
            </w:r>
          </w:p>
        </w:tc>
      </w:tr>
      <w:tr w:rsidR="0064362A" w:rsidTr="00BE64E7">
        <w:trPr>
          <w:cantSplit/>
        </w:trPr>
        <w:tc>
          <w:tcPr>
            <w:tcW w:w="4471" w:type="dxa"/>
            <w:gridSpan w:val="4"/>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p w:rsidR="0064362A" w:rsidRDefault="0064362A" w:rsidP="00BE64E7">
            <w:pPr>
              <w:jc w:val="center"/>
              <w:rPr>
                <w:rFonts w:ascii="Arial" w:hAnsi="Arial" w:cs="Arial"/>
                <w:sz w:val="16"/>
                <w:szCs w:val="16"/>
              </w:rPr>
            </w:pPr>
          </w:p>
          <w:p w:rsidR="0064362A" w:rsidRDefault="0064362A" w:rsidP="00BE64E7">
            <w:pPr>
              <w:jc w:val="center"/>
              <w:rPr>
                <w:rFonts w:ascii="Arial" w:hAnsi="Arial" w:cs="Arial"/>
                <w:sz w:val="16"/>
                <w:szCs w:val="16"/>
              </w:rPr>
            </w:pPr>
          </w:p>
          <w:p w:rsidR="0064362A" w:rsidRDefault="0064362A" w:rsidP="00BE64E7">
            <w:pPr>
              <w:jc w:val="center"/>
              <w:rPr>
                <w:rFonts w:ascii="Arial" w:hAnsi="Arial" w:cs="Arial"/>
                <w:sz w:val="16"/>
                <w:szCs w:val="16"/>
              </w:rPr>
            </w:pPr>
          </w:p>
        </w:tc>
        <w:tc>
          <w:tcPr>
            <w:tcW w:w="5245" w:type="dxa"/>
            <w:gridSpan w:val="3"/>
            <w:tcBorders>
              <w:top w:val="single" w:sz="4" w:space="0" w:color="auto"/>
              <w:left w:val="single" w:sz="4" w:space="0" w:color="auto"/>
              <w:bottom w:val="single" w:sz="4" w:space="0" w:color="auto"/>
              <w:right w:val="single" w:sz="4" w:space="0" w:color="auto"/>
            </w:tcBorders>
          </w:tcPr>
          <w:p w:rsidR="0064362A" w:rsidRDefault="0064362A" w:rsidP="00BE64E7">
            <w:pPr>
              <w:jc w:val="center"/>
              <w:rPr>
                <w:rFonts w:ascii="Arial" w:hAnsi="Arial" w:cs="Arial"/>
                <w:sz w:val="16"/>
                <w:szCs w:val="16"/>
              </w:rPr>
            </w:pPr>
          </w:p>
        </w:tc>
      </w:tr>
    </w:tbl>
    <w:p w:rsidR="0064362A" w:rsidRDefault="0064362A" w:rsidP="0064362A">
      <w:pPr>
        <w:rPr>
          <w:rFonts w:ascii="Arial" w:hAnsi="Arial" w:cs="Arial"/>
        </w:rPr>
      </w:pPr>
    </w:p>
    <w:p w:rsidR="0064362A" w:rsidRDefault="0064362A" w:rsidP="0064362A">
      <w:pPr>
        <w:rPr>
          <w:rFonts w:ascii="Arial" w:hAnsi="Arial" w:cs="Arial"/>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autoSpaceDE w:val="0"/>
        <w:autoSpaceDN w:val="0"/>
        <w:adjustRightInd w:val="0"/>
        <w:jc w:val="both"/>
        <w:rPr>
          <w:rFonts w:ascii="Arial" w:hAnsi="Arial" w:cs="Arial"/>
          <w:b/>
          <w:sz w:val="24"/>
          <w:szCs w:val="24"/>
        </w:rPr>
      </w:pPr>
    </w:p>
    <w:p w:rsidR="0064362A" w:rsidRDefault="0064362A" w:rsidP="0064362A">
      <w:pPr>
        <w:jc w:val="center"/>
        <w:rPr>
          <w:color w:val="000000"/>
        </w:rPr>
        <w:sectPr w:rsidR="0064362A" w:rsidSect="00BE64E7">
          <w:footerReference w:type="even" r:id="rId14"/>
          <w:footerReference w:type="default" r:id="rId15"/>
          <w:pgSz w:w="12240" w:h="15840"/>
          <w:pgMar w:top="1417" w:right="1417" w:bottom="1417" w:left="1417" w:header="708" w:footer="708" w:gutter="0"/>
          <w:cols w:space="708"/>
        </w:sectPr>
      </w:pPr>
    </w:p>
    <w:tbl>
      <w:tblPr>
        <w:tblW w:w="13596" w:type="dxa"/>
        <w:tblInd w:w="70" w:type="dxa"/>
        <w:tblCellMar>
          <w:left w:w="70" w:type="dxa"/>
          <w:right w:w="70" w:type="dxa"/>
        </w:tblCellMar>
        <w:tblLook w:val="04A0" w:firstRow="1" w:lastRow="0" w:firstColumn="1" w:lastColumn="0" w:noHBand="0" w:noVBand="1"/>
      </w:tblPr>
      <w:tblGrid>
        <w:gridCol w:w="805"/>
        <w:gridCol w:w="2439"/>
        <w:gridCol w:w="584"/>
        <w:gridCol w:w="1581"/>
        <w:gridCol w:w="261"/>
        <w:gridCol w:w="391"/>
        <w:gridCol w:w="160"/>
        <w:gridCol w:w="226"/>
        <w:gridCol w:w="812"/>
        <w:gridCol w:w="419"/>
        <w:gridCol w:w="812"/>
        <w:gridCol w:w="1087"/>
        <w:gridCol w:w="812"/>
        <w:gridCol w:w="826"/>
        <w:gridCol w:w="1179"/>
        <w:gridCol w:w="160"/>
        <w:gridCol w:w="67"/>
        <w:gridCol w:w="812"/>
        <w:gridCol w:w="163"/>
      </w:tblGrid>
      <w:tr w:rsidR="0064362A" w:rsidTr="00BE64E7">
        <w:trPr>
          <w:gridAfter w:val="1"/>
          <w:wAfter w:w="163" w:type="dxa"/>
          <w:trHeight w:val="300"/>
        </w:trPr>
        <w:tc>
          <w:tcPr>
            <w:tcW w:w="6061" w:type="dxa"/>
            <w:gridSpan w:val="6"/>
            <w:noWrap/>
            <w:vAlign w:val="center"/>
            <w:hideMark/>
          </w:tcPr>
          <w:p w:rsidR="0064362A" w:rsidRDefault="0064362A" w:rsidP="00BE64E7">
            <w:pPr>
              <w:jc w:val="center"/>
              <w:rPr>
                <w:color w:val="000000"/>
              </w:rPr>
            </w:pPr>
          </w:p>
          <w:p w:rsidR="0064362A" w:rsidRDefault="0064362A" w:rsidP="00BE64E7">
            <w:pPr>
              <w:jc w:val="center"/>
              <w:rPr>
                <w:color w:val="000000"/>
              </w:rPr>
            </w:pPr>
            <w:r>
              <w:rPr>
                <w:color w:val="000000"/>
              </w:rPr>
              <w:t>Zadanie nr 1</w:t>
            </w:r>
          </w:p>
        </w:tc>
        <w:tc>
          <w:tcPr>
            <w:tcW w:w="160" w:type="dxa"/>
            <w:noWrap/>
            <w:vAlign w:val="center"/>
            <w:hideMark/>
          </w:tcPr>
          <w:p w:rsidR="0064362A" w:rsidRDefault="0064362A" w:rsidP="00BE64E7">
            <w:pPr>
              <w:rPr>
                <w:color w:val="000000"/>
              </w:rPr>
            </w:pPr>
          </w:p>
        </w:tc>
        <w:tc>
          <w:tcPr>
            <w:tcW w:w="1038" w:type="dxa"/>
            <w:gridSpan w:val="2"/>
            <w:noWrap/>
            <w:vAlign w:val="center"/>
            <w:hideMark/>
          </w:tcPr>
          <w:p w:rsidR="0064362A" w:rsidRDefault="0064362A" w:rsidP="00BE64E7">
            <w:pPr>
              <w:rPr>
                <w:rFonts w:asciiTheme="minorHAnsi" w:eastAsiaTheme="minorHAnsi" w:hAnsiTheme="minorHAnsi" w:cstheme="minorBidi"/>
              </w:rPr>
            </w:pPr>
          </w:p>
        </w:tc>
        <w:tc>
          <w:tcPr>
            <w:tcW w:w="1231" w:type="dxa"/>
            <w:gridSpan w:val="2"/>
            <w:noWrap/>
            <w:vAlign w:val="center"/>
            <w:hideMark/>
          </w:tcPr>
          <w:p w:rsidR="0064362A" w:rsidRDefault="0064362A" w:rsidP="00BE64E7">
            <w:pPr>
              <w:rPr>
                <w:rFonts w:asciiTheme="minorHAnsi" w:eastAsiaTheme="minorHAnsi" w:hAnsiTheme="minorHAnsi" w:cstheme="minorBidi"/>
              </w:rPr>
            </w:pPr>
          </w:p>
        </w:tc>
        <w:tc>
          <w:tcPr>
            <w:tcW w:w="1899" w:type="dxa"/>
            <w:gridSpan w:val="2"/>
            <w:noWrap/>
            <w:vAlign w:val="center"/>
            <w:hideMark/>
          </w:tcPr>
          <w:p w:rsidR="0064362A" w:rsidRDefault="0064362A" w:rsidP="00BE64E7">
            <w:pPr>
              <w:rPr>
                <w:rFonts w:asciiTheme="minorHAnsi" w:eastAsiaTheme="minorHAnsi" w:hAnsiTheme="minorHAnsi" w:cstheme="minorBidi"/>
              </w:rPr>
            </w:pPr>
          </w:p>
        </w:tc>
        <w:tc>
          <w:tcPr>
            <w:tcW w:w="3044" w:type="dxa"/>
            <w:gridSpan w:val="5"/>
            <w:noWrap/>
            <w:vAlign w:val="center"/>
            <w:hideMark/>
          </w:tcPr>
          <w:p w:rsidR="0064362A" w:rsidRDefault="0064362A" w:rsidP="00BE64E7">
            <w:pPr>
              <w:jc w:val="center"/>
              <w:rPr>
                <w:rFonts w:asciiTheme="minorHAnsi" w:eastAsiaTheme="minorHAnsi" w:hAnsiTheme="minorHAnsi"/>
              </w:rPr>
            </w:pPr>
            <w:r>
              <w:rPr>
                <w:rFonts w:asciiTheme="minorHAnsi" w:eastAsiaTheme="minorHAnsi" w:hAnsiTheme="minorHAnsi"/>
              </w:rPr>
              <w:t>Załącznik nr 4.1.</w:t>
            </w:r>
          </w:p>
        </w:tc>
      </w:tr>
      <w:tr w:rsidR="0064362A" w:rsidTr="00BE64E7">
        <w:trPr>
          <w:trHeight w:val="900"/>
        </w:trPr>
        <w:tc>
          <w:tcPr>
            <w:tcW w:w="805" w:type="dxa"/>
            <w:tcBorders>
              <w:top w:val="single" w:sz="4" w:space="0" w:color="auto"/>
              <w:left w:val="single" w:sz="4" w:space="0" w:color="auto"/>
              <w:bottom w:val="single" w:sz="4" w:space="0" w:color="auto"/>
              <w:right w:val="single" w:sz="4" w:space="0" w:color="auto"/>
            </w:tcBorders>
            <w:vAlign w:val="center"/>
            <w:hideMark/>
          </w:tcPr>
          <w:p w:rsidR="0064362A" w:rsidRDefault="0064362A" w:rsidP="00BE64E7">
            <w:pPr>
              <w:jc w:val="center"/>
              <w:rPr>
                <w:rFonts w:ascii="Arial" w:hAnsi="Arial" w:cs="Arial"/>
                <w:b/>
                <w:bCs/>
              </w:rPr>
            </w:pPr>
            <w:r>
              <w:rPr>
                <w:rFonts w:ascii="Arial" w:hAnsi="Arial" w:cs="Arial"/>
                <w:b/>
                <w:bCs/>
              </w:rPr>
              <w:t>Lp.</w:t>
            </w:r>
          </w:p>
        </w:tc>
        <w:tc>
          <w:tcPr>
            <w:tcW w:w="3023" w:type="dxa"/>
            <w:gridSpan w:val="2"/>
            <w:tcBorders>
              <w:top w:val="single" w:sz="4" w:space="0" w:color="auto"/>
              <w:left w:val="nil"/>
              <w:bottom w:val="single" w:sz="4" w:space="0" w:color="auto"/>
              <w:right w:val="single" w:sz="4" w:space="0" w:color="auto"/>
            </w:tcBorders>
            <w:vAlign w:val="center"/>
            <w:hideMark/>
          </w:tcPr>
          <w:p w:rsidR="0064362A" w:rsidRDefault="0064362A" w:rsidP="00BE64E7">
            <w:pPr>
              <w:jc w:val="center"/>
              <w:rPr>
                <w:rFonts w:ascii="Arial" w:hAnsi="Arial" w:cs="Arial"/>
                <w:b/>
                <w:bCs/>
              </w:rPr>
            </w:pPr>
            <w:r>
              <w:rPr>
                <w:rFonts w:ascii="Arial" w:hAnsi="Arial" w:cs="Arial"/>
                <w:b/>
                <w:bCs/>
              </w:rPr>
              <w:t>Nazwa urządzenia</w:t>
            </w:r>
          </w:p>
        </w:tc>
        <w:tc>
          <w:tcPr>
            <w:tcW w:w="1842" w:type="dxa"/>
            <w:gridSpan w:val="2"/>
            <w:tcBorders>
              <w:top w:val="single" w:sz="4" w:space="0" w:color="auto"/>
              <w:left w:val="nil"/>
              <w:bottom w:val="single" w:sz="4" w:space="0" w:color="auto"/>
              <w:right w:val="single" w:sz="4" w:space="0" w:color="auto"/>
            </w:tcBorders>
            <w:vAlign w:val="center"/>
            <w:hideMark/>
          </w:tcPr>
          <w:p w:rsidR="0064362A" w:rsidRDefault="0064362A" w:rsidP="00BE64E7">
            <w:pPr>
              <w:jc w:val="center"/>
              <w:rPr>
                <w:rFonts w:ascii="Arial" w:hAnsi="Arial" w:cs="Arial"/>
                <w:b/>
                <w:bCs/>
              </w:rPr>
            </w:pPr>
            <w:r>
              <w:rPr>
                <w:rFonts w:ascii="Arial" w:hAnsi="Arial" w:cs="Arial"/>
                <w:b/>
                <w:bCs/>
              </w:rPr>
              <w:t>Opis</w:t>
            </w:r>
          </w:p>
        </w:tc>
        <w:tc>
          <w:tcPr>
            <w:tcW w:w="777" w:type="dxa"/>
            <w:gridSpan w:val="3"/>
            <w:tcBorders>
              <w:top w:val="single" w:sz="4" w:space="0" w:color="auto"/>
              <w:left w:val="nil"/>
              <w:bottom w:val="single" w:sz="4" w:space="0" w:color="auto"/>
              <w:right w:val="single" w:sz="4" w:space="0" w:color="auto"/>
            </w:tcBorders>
            <w:vAlign w:val="center"/>
            <w:hideMark/>
          </w:tcPr>
          <w:p w:rsidR="0064362A" w:rsidRDefault="0064362A" w:rsidP="00BE64E7">
            <w:pPr>
              <w:jc w:val="center"/>
              <w:rPr>
                <w:rFonts w:ascii="Arial" w:hAnsi="Arial" w:cs="Arial"/>
                <w:b/>
                <w:bCs/>
              </w:rPr>
            </w:pPr>
            <w:r>
              <w:rPr>
                <w:rFonts w:ascii="Arial" w:hAnsi="Arial" w:cs="Arial"/>
                <w:b/>
                <w:bCs/>
              </w:rPr>
              <w:t>Ilość</w:t>
            </w:r>
          </w:p>
        </w:tc>
        <w:tc>
          <w:tcPr>
            <w:tcW w:w="1231" w:type="dxa"/>
            <w:gridSpan w:val="2"/>
            <w:tcBorders>
              <w:top w:val="single" w:sz="4" w:space="0" w:color="auto"/>
              <w:left w:val="nil"/>
              <w:bottom w:val="single" w:sz="4" w:space="0" w:color="auto"/>
              <w:right w:val="single" w:sz="4" w:space="0" w:color="auto"/>
            </w:tcBorders>
            <w:vAlign w:val="center"/>
            <w:hideMark/>
          </w:tcPr>
          <w:p w:rsidR="0064362A" w:rsidRDefault="0064362A" w:rsidP="00BE64E7">
            <w:pPr>
              <w:jc w:val="center"/>
              <w:rPr>
                <w:rFonts w:ascii="Arial" w:hAnsi="Arial" w:cs="Arial"/>
                <w:b/>
                <w:bCs/>
              </w:rPr>
            </w:pPr>
            <w:r>
              <w:rPr>
                <w:rFonts w:ascii="Arial" w:hAnsi="Arial" w:cs="Arial"/>
                <w:b/>
                <w:bCs/>
              </w:rPr>
              <w:t>Jm</w:t>
            </w:r>
          </w:p>
        </w:tc>
        <w:tc>
          <w:tcPr>
            <w:tcW w:w="1899" w:type="dxa"/>
            <w:gridSpan w:val="2"/>
            <w:tcBorders>
              <w:top w:val="single" w:sz="4" w:space="0" w:color="auto"/>
              <w:left w:val="nil"/>
              <w:bottom w:val="single" w:sz="4" w:space="0" w:color="auto"/>
              <w:right w:val="single" w:sz="4" w:space="0" w:color="auto"/>
            </w:tcBorders>
            <w:vAlign w:val="center"/>
            <w:hideMark/>
          </w:tcPr>
          <w:p w:rsidR="0064362A" w:rsidRDefault="0064362A" w:rsidP="00BE64E7">
            <w:pPr>
              <w:jc w:val="center"/>
              <w:rPr>
                <w:rFonts w:ascii="Arial" w:hAnsi="Arial" w:cs="Arial"/>
                <w:b/>
                <w:bCs/>
              </w:rPr>
            </w:pPr>
            <w:r>
              <w:rPr>
                <w:rFonts w:ascii="Arial" w:hAnsi="Arial" w:cs="Arial"/>
                <w:b/>
                <w:bCs/>
              </w:rPr>
              <w:t>Cena jednostkowa netto</w:t>
            </w:r>
          </w:p>
        </w:tc>
        <w:tc>
          <w:tcPr>
            <w:tcW w:w="1638" w:type="dxa"/>
            <w:gridSpan w:val="2"/>
            <w:tcBorders>
              <w:top w:val="single" w:sz="4" w:space="0" w:color="auto"/>
              <w:left w:val="nil"/>
              <w:bottom w:val="single" w:sz="4" w:space="0" w:color="auto"/>
              <w:right w:val="single" w:sz="4" w:space="0" w:color="auto"/>
            </w:tcBorders>
            <w:vAlign w:val="center"/>
            <w:hideMark/>
          </w:tcPr>
          <w:p w:rsidR="0064362A" w:rsidRDefault="0064362A" w:rsidP="00BE64E7">
            <w:pPr>
              <w:jc w:val="center"/>
              <w:rPr>
                <w:rFonts w:ascii="Arial" w:hAnsi="Arial" w:cs="Arial"/>
                <w:b/>
                <w:bCs/>
              </w:rPr>
            </w:pPr>
            <w:r>
              <w:rPr>
                <w:rFonts w:ascii="Arial" w:hAnsi="Arial" w:cs="Arial"/>
                <w:b/>
                <w:bCs/>
              </w:rPr>
              <w:t>Stawka VAT</w:t>
            </w:r>
          </w:p>
        </w:tc>
        <w:tc>
          <w:tcPr>
            <w:tcW w:w="2381" w:type="dxa"/>
            <w:gridSpan w:val="5"/>
            <w:tcBorders>
              <w:top w:val="single" w:sz="4" w:space="0" w:color="auto"/>
              <w:left w:val="nil"/>
              <w:bottom w:val="single" w:sz="4" w:space="0" w:color="auto"/>
              <w:right w:val="single" w:sz="4" w:space="0" w:color="auto"/>
            </w:tcBorders>
            <w:vAlign w:val="center"/>
            <w:hideMark/>
          </w:tcPr>
          <w:p w:rsidR="0064362A" w:rsidRDefault="0064362A" w:rsidP="00BE64E7">
            <w:pPr>
              <w:jc w:val="center"/>
              <w:rPr>
                <w:rFonts w:ascii="Arial" w:hAnsi="Arial" w:cs="Arial"/>
                <w:b/>
                <w:bCs/>
              </w:rPr>
            </w:pPr>
            <w:r>
              <w:rPr>
                <w:rFonts w:ascii="Arial" w:hAnsi="Arial" w:cs="Arial"/>
                <w:b/>
                <w:bCs/>
              </w:rPr>
              <w:t>Wartość brutto</w:t>
            </w:r>
          </w:p>
        </w:tc>
      </w:tr>
      <w:tr w:rsidR="0064362A" w:rsidTr="00BE64E7">
        <w:trPr>
          <w:trHeight w:val="600"/>
        </w:trPr>
        <w:tc>
          <w:tcPr>
            <w:tcW w:w="805" w:type="dxa"/>
            <w:tcBorders>
              <w:top w:val="nil"/>
              <w:left w:val="single" w:sz="4" w:space="0" w:color="auto"/>
              <w:bottom w:val="single" w:sz="4" w:space="0" w:color="auto"/>
              <w:right w:val="single" w:sz="4" w:space="0" w:color="auto"/>
            </w:tcBorders>
            <w:noWrap/>
            <w:vAlign w:val="center"/>
            <w:hideMark/>
          </w:tcPr>
          <w:p w:rsidR="0064362A" w:rsidRDefault="0064362A" w:rsidP="00BE64E7">
            <w:pPr>
              <w:jc w:val="center"/>
              <w:rPr>
                <w:rFonts w:ascii="Arial" w:hAnsi="Arial" w:cs="Arial"/>
              </w:rPr>
            </w:pPr>
            <w:r>
              <w:rPr>
                <w:rFonts w:ascii="Arial" w:hAnsi="Arial" w:cs="Arial"/>
              </w:rPr>
              <w:t>1</w:t>
            </w:r>
          </w:p>
        </w:tc>
        <w:tc>
          <w:tcPr>
            <w:tcW w:w="3023" w:type="dxa"/>
            <w:gridSpan w:val="2"/>
            <w:tcBorders>
              <w:top w:val="nil"/>
              <w:left w:val="nil"/>
              <w:bottom w:val="single" w:sz="4" w:space="0" w:color="auto"/>
              <w:right w:val="single" w:sz="4" w:space="0" w:color="auto"/>
            </w:tcBorders>
            <w:vAlign w:val="center"/>
            <w:hideMark/>
          </w:tcPr>
          <w:p w:rsidR="0064362A" w:rsidRDefault="00562CD4" w:rsidP="00BE64E7">
            <w:pPr>
              <w:jc w:val="center"/>
              <w:rPr>
                <w:rFonts w:ascii="Arial" w:hAnsi="Arial" w:cs="Arial"/>
                <w:color w:val="000000"/>
              </w:rPr>
            </w:pPr>
            <w:r w:rsidRPr="00562CD4">
              <w:rPr>
                <w:rFonts w:ascii="Arial" w:hAnsi="Arial" w:cs="Arial"/>
                <w:b/>
                <w:bCs/>
              </w:rPr>
              <w:t>Miniwirówka laboratoryjna</w:t>
            </w:r>
          </w:p>
        </w:tc>
        <w:tc>
          <w:tcPr>
            <w:tcW w:w="1842" w:type="dxa"/>
            <w:gridSpan w:val="2"/>
            <w:tcBorders>
              <w:top w:val="nil"/>
              <w:left w:val="nil"/>
              <w:bottom w:val="single" w:sz="4" w:space="0" w:color="auto"/>
              <w:right w:val="single" w:sz="4" w:space="0" w:color="auto"/>
            </w:tcBorders>
            <w:vAlign w:val="center"/>
            <w:hideMark/>
          </w:tcPr>
          <w:p w:rsidR="0064362A" w:rsidRDefault="0064362A" w:rsidP="00BE64E7">
            <w:pPr>
              <w:jc w:val="center"/>
              <w:rPr>
                <w:rFonts w:ascii="Arial" w:hAnsi="Arial" w:cs="Arial"/>
              </w:rPr>
            </w:pPr>
            <w:r>
              <w:rPr>
                <w:rFonts w:ascii="Arial" w:hAnsi="Arial" w:cs="Arial"/>
              </w:rPr>
              <w:t>Załącznik nr 5.1.</w:t>
            </w:r>
          </w:p>
        </w:tc>
        <w:tc>
          <w:tcPr>
            <w:tcW w:w="777" w:type="dxa"/>
            <w:gridSpan w:val="3"/>
            <w:tcBorders>
              <w:top w:val="nil"/>
              <w:left w:val="nil"/>
              <w:bottom w:val="single" w:sz="4" w:space="0" w:color="auto"/>
              <w:right w:val="single" w:sz="4" w:space="0" w:color="auto"/>
            </w:tcBorders>
            <w:noWrap/>
            <w:vAlign w:val="center"/>
            <w:hideMark/>
          </w:tcPr>
          <w:p w:rsidR="0064362A" w:rsidRDefault="0064362A" w:rsidP="00BE64E7">
            <w:pPr>
              <w:jc w:val="center"/>
              <w:rPr>
                <w:rFonts w:ascii="Arial" w:hAnsi="Arial" w:cs="Arial"/>
              </w:rPr>
            </w:pPr>
            <w:r>
              <w:rPr>
                <w:rFonts w:ascii="Arial" w:hAnsi="Arial" w:cs="Arial"/>
              </w:rPr>
              <w:t>1</w:t>
            </w:r>
          </w:p>
        </w:tc>
        <w:tc>
          <w:tcPr>
            <w:tcW w:w="1231" w:type="dxa"/>
            <w:gridSpan w:val="2"/>
            <w:tcBorders>
              <w:top w:val="nil"/>
              <w:left w:val="nil"/>
              <w:bottom w:val="single" w:sz="4" w:space="0" w:color="auto"/>
              <w:right w:val="single" w:sz="4" w:space="0" w:color="auto"/>
            </w:tcBorders>
            <w:noWrap/>
            <w:vAlign w:val="center"/>
            <w:hideMark/>
          </w:tcPr>
          <w:p w:rsidR="0064362A" w:rsidRDefault="0064362A" w:rsidP="00BE64E7">
            <w:pPr>
              <w:jc w:val="center"/>
              <w:rPr>
                <w:rFonts w:ascii="Arial" w:hAnsi="Arial" w:cs="Arial"/>
              </w:rPr>
            </w:pPr>
            <w:r>
              <w:rPr>
                <w:rFonts w:ascii="Arial" w:hAnsi="Arial" w:cs="Arial"/>
              </w:rPr>
              <w:t>szt.</w:t>
            </w:r>
          </w:p>
        </w:tc>
        <w:tc>
          <w:tcPr>
            <w:tcW w:w="1899" w:type="dxa"/>
            <w:gridSpan w:val="2"/>
            <w:tcBorders>
              <w:top w:val="nil"/>
              <w:left w:val="nil"/>
              <w:bottom w:val="single" w:sz="4" w:space="0" w:color="auto"/>
              <w:right w:val="single" w:sz="4" w:space="0" w:color="auto"/>
            </w:tcBorders>
            <w:noWrap/>
            <w:vAlign w:val="center"/>
            <w:hideMark/>
          </w:tcPr>
          <w:p w:rsidR="0064362A" w:rsidRDefault="0064362A" w:rsidP="00BE64E7">
            <w:pPr>
              <w:jc w:val="center"/>
              <w:rPr>
                <w:rFonts w:ascii="Arial" w:hAnsi="Arial" w:cs="Arial"/>
              </w:rPr>
            </w:pPr>
          </w:p>
        </w:tc>
        <w:tc>
          <w:tcPr>
            <w:tcW w:w="1638" w:type="dxa"/>
            <w:gridSpan w:val="2"/>
            <w:tcBorders>
              <w:top w:val="nil"/>
              <w:left w:val="nil"/>
              <w:bottom w:val="single" w:sz="4" w:space="0" w:color="auto"/>
              <w:right w:val="single" w:sz="4" w:space="0" w:color="auto"/>
            </w:tcBorders>
            <w:noWrap/>
            <w:vAlign w:val="center"/>
            <w:hideMark/>
          </w:tcPr>
          <w:p w:rsidR="0064362A" w:rsidRDefault="0064362A" w:rsidP="00BE64E7">
            <w:pPr>
              <w:jc w:val="center"/>
              <w:rPr>
                <w:rFonts w:asciiTheme="minorHAnsi" w:eastAsiaTheme="minorHAnsi" w:hAnsiTheme="minorHAnsi" w:cstheme="minorBidi"/>
              </w:rPr>
            </w:pPr>
          </w:p>
        </w:tc>
        <w:tc>
          <w:tcPr>
            <w:tcW w:w="2381" w:type="dxa"/>
            <w:gridSpan w:val="5"/>
            <w:tcBorders>
              <w:top w:val="nil"/>
              <w:left w:val="nil"/>
              <w:bottom w:val="single" w:sz="4" w:space="0" w:color="auto"/>
              <w:right w:val="single" w:sz="4" w:space="0" w:color="auto"/>
            </w:tcBorders>
            <w:noWrap/>
            <w:vAlign w:val="center"/>
            <w:hideMark/>
          </w:tcPr>
          <w:p w:rsidR="0064362A" w:rsidRDefault="0064362A" w:rsidP="00BE64E7">
            <w:pPr>
              <w:jc w:val="center"/>
              <w:rPr>
                <w:rFonts w:asciiTheme="minorHAnsi" w:eastAsiaTheme="minorHAnsi" w:hAnsiTheme="minorHAnsi" w:cstheme="minorBidi"/>
              </w:rPr>
            </w:pPr>
          </w:p>
        </w:tc>
      </w:tr>
      <w:tr w:rsidR="0064362A" w:rsidTr="00BE64E7">
        <w:trPr>
          <w:trHeight w:val="375"/>
        </w:trPr>
        <w:tc>
          <w:tcPr>
            <w:tcW w:w="11215" w:type="dxa"/>
            <w:gridSpan w:val="14"/>
            <w:tcBorders>
              <w:top w:val="single" w:sz="8" w:space="0" w:color="auto"/>
              <w:left w:val="single" w:sz="8" w:space="0" w:color="auto"/>
              <w:bottom w:val="single" w:sz="8" w:space="0" w:color="auto"/>
              <w:right w:val="single" w:sz="8" w:space="0" w:color="auto"/>
            </w:tcBorders>
            <w:noWrap/>
            <w:vAlign w:val="center"/>
            <w:hideMark/>
          </w:tcPr>
          <w:p w:rsidR="0064362A" w:rsidRDefault="0064362A" w:rsidP="00BE64E7">
            <w:pPr>
              <w:jc w:val="center"/>
              <w:rPr>
                <w:rFonts w:ascii="Arial" w:hAnsi="Arial" w:cs="Arial"/>
                <w:b/>
                <w:bCs/>
                <w:sz w:val="24"/>
                <w:szCs w:val="24"/>
              </w:rPr>
            </w:pPr>
            <w:r>
              <w:rPr>
                <w:rFonts w:ascii="Arial" w:hAnsi="Arial" w:cs="Arial"/>
                <w:b/>
                <w:bCs/>
                <w:sz w:val="24"/>
                <w:szCs w:val="24"/>
              </w:rPr>
              <w:t>RAZEM:</w:t>
            </w:r>
          </w:p>
        </w:tc>
        <w:tc>
          <w:tcPr>
            <w:tcW w:w="2381" w:type="dxa"/>
            <w:gridSpan w:val="5"/>
            <w:tcBorders>
              <w:top w:val="single" w:sz="8" w:space="0" w:color="auto"/>
              <w:left w:val="single" w:sz="8" w:space="0" w:color="auto"/>
              <w:bottom w:val="single" w:sz="8" w:space="0" w:color="auto"/>
              <w:right w:val="single" w:sz="8" w:space="0" w:color="auto"/>
            </w:tcBorders>
            <w:vAlign w:val="center"/>
          </w:tcPr>
          <w:p w:rsidR="0064362A" w:rsidRDefault="0064362A" w:rsidP="00BE64E7">
            <w:pPr>
              <w:jc w:val="center"/>
              <w:rPr>
                <w:rFonts w:ascii="Arial" w:hAnsi="Arial" w:cs="Arial"/>
                <w:b/>
                <w:bCs/>
                <w:sz w:val="24"/>
                <w:szCs w:val="24"/>
              </w:rPr>
            </w:pPr>
          </w:p>
        </w:tc>
      </w:tr>
      <w:tr w:rsidR="0064362A" w:rsidTr="00BE64E7">
        <w:trPr>
          <w:gridAfter w:val="2"/>
          <w:wAfter w:w="975" w:type="dxa"/>
          <w:trHeight w:val="285"/>
        </w:trPr>
        <w:tc>
          <w:tcPr>
            <w:tcW w:w="805" w:type="dxa"/>
            <w:noWrap/>
            <w:vAlign w:val="center"/>
            <w:hideMark/>
          </w:tcPr>
          <w:p w:rsidR="0064362A" w:rsidRDefault="0064362A" w:rsidP="00BE64E7">
            <w:pPr>
              <w:rPr>
                <w:rFonts w:ascii="Arial" w:hAnsi="Arial" w:cs="Arial"/>
                <w:b/>
                <w:bCs/>
                <w:sz w:val="24"/>
                <w:szCs w:val="24"/>
              </w:rPr>
            </w:pPr>
          </w:p>
        </w:tc>
        <w:tc>
          <w:tcPr>
            <w:tcW w:w="2439" w:type="dxa"/>
            <w:noWrap/>
            <w:vAlign w:val="center"/>
            <w:hideMark/>
          </w:tcPr>
          <w:p w:rsidR="0064362A" w:rsidRDefault="0064362A" w:rsidP="00BE64E7">
            <w:pPr>
              <w:rPr>
                <w:rFonts w:asciiTheme="minorHAnsi" w:eastAsiaTheme="minorHAnsi" w:hAnsiTheme="minorHAnsi" w:cstheme="minorBidi"/>
              </w:rPr>
            </w:pPr>
          </w:p>
        </w:tc>
        <w:tc>
          <w:tcPr>
            <w:tcW w:w="2165" w:type="dxa"/>
            <w:gridSpan w:val="2"/>
            <w:noWrap/>
            <w:vAlign w:val="center"/>
            <w:hideMark/>
          </w:tcPr>
          <w:p w:rsidR="0064362A" w:rsidRDefault="0064362A" w:rsidP="00BE64E7">
            <w:pPr>
              <w:rPr>
                <w:rFonts w:asciiTheme="minorHAnsi" w:eastAsiaTheme="minorHAnsi" w:hAnsiTheme="minorHAnsi" w:cstheme="minorBidi"/>
              </w:rPr>
            </w:pPr>
          </w:p>
        </w:tc>
        <w:tc>
          <w:tcPr>
            <w:tcW w:w="1038" w:type="dxa"/>
            <w:gridSpan w:val="4"/>
            <w:noWrap/>
            <w:vAlign w:val="center"/>
            <w:hideMark/>
          </w:tcPr>
          <w:p w:rsidR="0064362A" w:rsidRDefault="0064362A" w:rsidP="00BE64E7">
            <w:pPr>
              <w:rPr>
                <w:rFonts w:asciiTheme="minorHAnsi" w:eastAsiaTheme="minorHAnsi" w:hAnsiTheme="minorHAnsi" w:cstheme="minorBidi"/>
              </w:rPr>
            </w:pPr>
          </w:p>
        </w:tc>
        <w:tc>
          <w:tcPr>
            <w:tcW w:w="1231" w:type="dxa"/>
            <w:gridSpan w:val="2"/>
            <w:noWrap/>
            <w:vAlign w:val="center"/>
            <w:hideMark/>
          </w:tcPr>
          <w:p w:rsidR="0064362A" w:rsidRDefault="0064362A" w:rsidP="00BE64E7">
            <w:pPr>
              <w:rPr>
                <w:rFonts w:asciiTheme="minorHAnsi" w:eastAsiaTheme="minorHAnsi" w:hAnsiTheme="minorHAnsi" w:cstheme="minorBidi"/>
              </w:rPr>
            </w:pPr>
          </w:p>
        </w:tc>
        <w:tc>
          <w:tcPr>
            <w:tcW w:w="1899" w:type="dxa"/>
            <w:gridSpan w:val="2"/>
            <w:noWrap/>
            <w:vAlign w:val="center"/>
            <w:hideMark/>
          </w:tcPr>
          <w:p w:rsidR="0064362A" w:rsidRDefault="0064362A" w:rsidP="00BE64E7">
            <w:pPr>
              <w:rPr>
                <w:rFonts w:asciiTheme="minorHAnsi" w:eastAsiaTheme="minorHAnsi" w:hAnsiTheme="minorHAnsi" w:cstheme="minorBidi"/>
              </w:rPr>
            </w:pPr>
          </w:p>
        </w:tc>
        <w:tc>
          <w:tcPr>
            <w:tcW w:w="3044" w:type="dxa"/>
            <w:gridSpan w:val="5"/>
            <w:noWrap/>
            <w:vAlign w:val="center"/>
            <w:hideMark/>
          </w:tcPr>
          <w:p w:rsidR="0064362A" w:rsidRDefault="0064362A" w:rsidP="00BE64E7">
            <w:pPr>
              <w:rPr>
                <w:rFonts w:asciiTheme="minorHAnsi" w:eastAsiaTheme="minorHAnsi" w:hAnsiTheme="minorHAnsi" w:cstheme="minorBidi"/>
              </w:rPr>
            </w:pPr>
          </w:p>
        </w:tc>
      </w:tr>
      <w:tr w:rsidR="0064362A" w:rsidTr="00BE64E7">
        <w:trPr>
          <w:gridAfter w:val="2"/>
          <w:wAfter w:w="975" w:type="dxa"/>
          <w:trHeight w:val="285"/>
        </w:trPr>
        <w:tc>
          <w:tcPr>
            <w:tcW w:w="805" w:type="dxa"/>
            <w:noWrap/>
            <w:vAlign w:val="center"/>
            <w:hideMark/>
          </w:tcPr>
          <w:p w:rsidR="0064362A" w:rsidRDefault="0064362A" w:rsidP="00BE64E7"/>
        </w:tc>
        <w:tc>
          <w:tcPr>
            <w:tcW w:w="2439" w:type="dxa"/>
            <w:noWrap/>
            <w:vAlign w:val="center"/>
            <w:hideMark/>
          </w:tcPr>
          <w:p w:rsidR="0064362A" w:rsidRDefault="0064362A" w:rsidP="00BE64E7">
            <w:pPr>
              <w:rPr>
                <w:rFonts w:asciiTheme="minorHAnsi" w:eastAsiaTheme="minorHAnsi" w:hAnsiTheme="minorHAnsi" w:cstheme="minorBidi"/>
              </w:rPr>
            </w:pPr>
          </w:p>
        </w:tc>
        <w:tc>
          <w:tcPr>
            <w:tcW w:w="2165" w:type="dxa"/>
            <w:gridSpan w:val="2"/>
            <w:noWrap/>
            <w:vAlign w:val="center"/>
            <w:hideMark/>
          </w:tcPr>
          <w:p w:rsidR="0064362A" w:rsidRDefault="0064362A" w:rsidP="00BE64E7">
            <w:pPr>
              <w:rPr>
                <w:rFonts w:asciiTheme="minorHAnsi" w:eastAsiaTheme="minorHAnsi" w:hAnsiTheme="minorHAnsi" w:cstheme="minorBidi"/>
              </w:rPr>
            </w:pPr>
          </w:p>
        </w:tc>
        <w:tc>
          <w:tcPr>
            <w:tcW w:w="1038" w:type="dxa"/>
            <w:gridSpan w:val="4"/>
            <w:noWrap/>
            <w:vAlign w:val="center"/>
            <w:hideMark/>
          </w:tcPr>
          <w:p w:rsidR="0064362A" w:rsidRDefault="0064362A" w:rsidP="00BE64E7">
            <w:pPr>
              <w:rPr>
                <w:rFonts w:asciiTheme="minorHAnsi" w:eastAsiaTheme="minorHAnsi" w:hAnsiTheme="minorHAnsi" w:cstheme="minorBidi"/>
              </w:rPr>
            </w:pPr>
          </w:p>
        </w:tc>
        <w:tc>
          <w:tcPr>
            <w:tcW w:w="1231" w:type="dxa"/>
            <w:gridSpan w:val="2"/>
            <w:noWrap/>
            <w:vAlign w:val="center"/>
            <w:hideMark/>
          </w:tcPr>
          <w:p w:rsidR="0064362A" w:rsidRDefault="0064362A" w:rsidP="00BE64E7">
            <w:pPr>
              <w:rPr>
                <w:rFonts w:asciiTheme="minorHAnsi" w:eastAsiaTheme="minorHAnsi" w:hAnsiTheme="minorHAnsi" w:cstheme="minorBidi"/>
              </w:rPr>
            </w:pPr>
          </w:p>
        </w:tc>
        <w:tc>
          <w:tcPr>
            <w:tcW w:w="1899" w:type="dxa"/>
            <w:gridSpan w:val="2"/>
            <w:noWrap/>
            <w:vAlign w:val="center"/>
            <w:hideMark/>
          </w:tcPr>
          <w:p w:rsidR="0064362A" w:rsidRDefault="0064362A" w:rsidP="00BE64E7">
            <w:pPr>
              <w:rPr>
                <w:rFonts w:asciiTheme="minorHAnsi" w:eastAsiaTheme="minorHAnsi" w:hAnsiTheme="minorHAnsi" w:cstheme="minorBidi"/>
              </w:rPr>
            </w:pPr>
          </w:p>
        </w:tc>
        <w:tc>
          <w:tcPr>
            <w:tcW w:w="3044" w:type="dxa"/>
            <w:gridSpan w:val="5"/>
            <w:noWrap/>
            <w:vAlign w:val="center"/>
            <w:hideMark/>
          </w:tcPr>
          <w:p w:rsidR="0064362A" w:rsidRDefault="0064362A" w:rsidP="00BE64E7">
            <w:pPr>
              <w:rPr>
                <w:rFonts w:asciiTheme="minorHAnsi" w:eastAsiaTheme="minorHAnsi" w:hAnsiTheme="minorHAnsi" w:cstheme="minorBidi"/>
              </w:rPr>
            </w:pPr>
          </w:p>
        </w:tc>
      </w:tr>
      <w:tr w:rsidR="0064362A" w:rsidTr="00BE64E7">
        <w:trPr>
          <w:gridAfter w:val="3"/>
          <w:wAfter w:w="1042" w:type="dxa"/>
          <w:trHeight w:val="285"/>
        </w:trPr>
        <w:tc>
          <w:tcPr>
            <w:tcW w:w="12394" w:type="dxa"/>
            <w:gridSpan w:val="15"/>
            <w:noWrap/>
            <w:vAlign w:val="center"/>
            <w:hideMark/>
          </w:tcPr>
          <w:p w:rsidR="0064362A" w:rsidRDefault="0064362A" w:rsidP="00BE64E7">
            <w:pPr>
              <w:jc w:val="center"/>
              <w:rPr>
                <w:rFonts w:ascii="Arial" w:hAnsi="Arial" w:cs="Arial"/>
              </w:rPr>
            </w:pPr>
            <w:r>
              <w:rPr>
                <w:rFonts w:ascii="Arial" w:hAnsi="Arial" w:cs="Arial"/>
              </w:rPr>
              <w:t>Oświadczam, że ww. pozycje spełniają wymagania opisane w Załączniku nr 5.1.</w:t>
            </w:r>
          </w:p>
        </w:tc>
        <w:tc>
          <w:tcPr>
            <w:tcW w:w="160" w:type="dxa"/>
            <w:noWrap/>
            <w:vAlign w:val="center"/>
            <w:hideMark/>
          </w:tcPr>
          <w:p w:rsidR="0064362A" w:rsidRDefault="0064362A" w:rsidP="00BE64E7">
            <w:pPr>
              <w:rPr>
                <w:rFonts w:ascii="Arial" w:hAnsi="Arial" w:cs="Arial"/>
              </w:rPr>
            </w:pPr>
          </w:p>
        </w:tc>
      </w:tr>
      <w:tr w:rsidR="0064362A" w:rsidTr="00BE64E7">
        <w:trPr>
          <w:gridAfter w:val="2"/>
          <w:wAfter w:w="975" w:type="dxa"/>
          <w:trHeight w:val="285"/>
        </w:trPr>
        <w:tc>
          <w:tcPr>
            <w:tcW w:w="805" w:type="dxa"/>
            <w:noWrap/>
            <w:vAlign w:val="center"/>
            <w:hideMark/>
          </w:tcPr>
          <w:p w:rsidR="0064362A" w:rsidRDefault="0064362A" w:rsidP="00BE64E7"/>
        </w:tc>
        <w:tc>
          <w:tcPr>
            <w:tcW w:w="2439" w:type="dxa"/>
            <w:noWrap/>
            <w:vAlign w:val="center"/>
            <w:hideMark/>
          </w:tcPr>
          <w:p w:rsidR="0064362A" w:rsidRDefault="0064362A" w:rsidP="00BE64E7">
            <w:pPr>
              <w:rPr>
                <w:rFonts w:asciiTheme="minorHAnsi" w:eastAsiaTheme="minorHAnsi" w:hAnsiTheme="minorHAnsi" w:cstheme="minorBidi"/>
              </w:rPr>
            </w:pPr>
          </w:p>
        </w:tc>
        <w:tc>
          <w:tcPr>
            <w:tcW w:w="2165" w:type="dxa"/>
            <w:gridSpan w:val="2"/>
            <w:noWrap/>
            <w:vAlign w:val="center"/>
            <w:hideMark/>
          </w:tcPr>
          <w:p w:rsidR="0064362A" w:rsidRDefault="0064362A" w:rsidP="00BE64E7">
            <w:pPr>
              <w:rPr>
                <w:rFonts w:asciiTheme="minorHAnsi" w:eastAsiaTheme="minorHAnsi" w:hAnsiTheme="minorHAnsi" w:cstheme="minorBidi"/>
              </w:rPr>
            </w:pPr>
          </w:p>
        </w:tc>
        <w:tc>
          <w:tcPr>
            <w:tcW w:w="1038" w:type="dxa"/>
            <w:gridSpan w:val="4"/>
            <w:noWrap/>
            <w:vAlign w:val="center"/>
            <w:hideMark/>
          </w:tcPr>
          <w:p w:rsidR="0064362A" w:rsidRDefault="0064362A" w:rsidP="00BE64E7">
            <w:pPr>
              <w:rPr>
                <w:rFonts w:asciiTheme="minorHAnsi" w:eastAsiaTheme="minorHAnsi" w:hAnsiTheme="minorHAnsi" w:cstheme="minorBidi"/>
              </w:rPr>
            </w:pPr>
          </w:p>
        </w:tc>
        <w:tc>
          <w:tcPr>
            <w:tcW w:w="1231" w:type="dxa"/>
            <w:gridSpan w:val="2"/>
            <w:noWrap/>
            <w:vAlign w:val="center"/>
            <w:hideMark/>
          </w:tcPr>
          <w:p w:rsidR="0064362A" w:rsidRDefault="0064362A" w:rsidP="00BE64E7">
            <w:pPr>
              <w:rPr>
                <w:rFonts w:asciiTheme="minorHAnsi" w:eastAsiaTheme="minorHAnsi" w:hAnsiTheme="minorHAnsi" w:cstheme="minorBidi"/>
              </w:rPr>
            </w:pPr>
          </w:p>
        </w:tc>
        <w:tc>
          <w:tcPr>
            <w:tcW w:w="1899" w:type="dxa"/>
            <w:gridSpan w:val="2"/>
            <w:noWrap/>
            <w:vAlign w:val="center"/>
            <w:hideMark/>
          </w:tcPr>
          <w:p w:rsidR="0064362A" w:rsidRDefault="0064362A" w:rsidP="00BE64E7">
            <w:pPr>
              <w:rPr>
                <w:rFonts w:asciiTheme="minorHAnsi" w:eastAsiaTheme="minorHAnsi" w:hAnsiTheme="minorHAnsi" w:cstheme="minorBidi"/>
              </w:rPr>
            </w:pPr>
          </w:p>
        </w:tc>
        <w:tc>
          <w:tcPr>
            <w:tcW w:w="3044" w:type="dxa"/>
            <w:gridSpan w:val="5"/>
            <w:noWrap/>
            <w:vAlign w:val="center"/>
            <w:hideMark/>
          </w:tcPr>
          <w:p w:rsidR="0064362A" w:rsidRDefault="0064362A" w:rsidP="00BE64E7">
            <w:pPr>
              <w:rPr>
                <w:rFonts w:asciiTheme="minorHAnsi" w:eastAsiaTheme="minorHAnsi" w:hAnsiTheme="minorHAnsi" w:cstheme="minorBidi"/>
              </w:rPr>
            </w:pPr>
          </w:p>
        </w:tc>
      </w:tr>
      <w:tr w:rsidR="0064362A" w:rsidTr="00BE64E7">
        <w:trPr>
          <w:gridAfter w:val="2"/>
          <w:wAfter w:w="975" w:type="dxa"/>
          <w:trHeight w:val="285"/>
        </w:trPr>
        <w:tc>
          <w:tcPr>
            <w:tcW w:w="805" w:type="dxa"/>
            <w:noWrap/>
            <w:vAlign w:val="center"/>
            <w:hideMark/>
          </w:tcPr>
          <w:p w:rsidR="0064362A" w:rsidRDefault="0064362A" w:rsidP="00BE64E7"/>
        </w:tc>
        <w:tc>
          <w:tcPr>
            <w:tcW w:w="2439" w:type="dxa"/>
            <w:noWrap/>
            <w:vAlign w:val="center"/>
            <w:hideMark/>
          </w:tcPr>
          <w:p w:rsidR="0064362A" w:rsidRDefault="0064362A" w:rsidP="00BE64E7">
            <w:pPr>
              <w:rPr>
                <w:rFonts w:asciiTheme="minorHAnsi" w:eastAsiaTheme="minorHAnsi" w:hAnsiTheme="minorHAnsi" w:cstheme="minorBidi"/>
              </w:rPr>
            </w:pPr>
          </w:p>
        </w:tc>
        <w:tc>
          <w:tcPr>
            <w:tcW w:w="2165" w:type="dxa"/>
            <w:gridSpan w:val="2"/>
            <w:noWrap/>
            <w:vAlign w:val="center"/>
            <w:hideMark/>
          </w:tcPr>
          <w:p w:rsidR="0064362A" w:rsidRDefault="0064362A" w:rsidP="00BE64E7">
            <w:pPr>
              <w:rPr>
                <w:rFonts w:asciiTheme="minorHAnsi" w:eastAsiaTheme="minorHAnsi" w:hAnsiTheme="minorHAnsi" w:cstheme="minorBidi"/>
              </w:rPr>
            </w:pPr>
          </w:p>
        </w:tc>
        <w:tc>
          <w:tcPr>
            <w:tcW w:w="1038" w:type="dxa"/>
            <w:gridSpan w:val="4"/>
            <w:noWrap/>
            <w:vAlign w:val="center"/>
            <w:hideMark/>
          </w:tcPr>
          <w:p w:rsidR="0064362A" w:rsidRDefault="0064362A" w:rsidP="00BE64E7">
            <w:pPr>
              <w:rPr>
                <w:rFonts w:asciiTheme="minorHAnsi" w:eastAsiaTheme="minorHAnsi" w:hAnsiTheme="minorHAnsi" w:cstheme="minorBidi"/>
              </w:rPr>
            </w:pPr>
          </w:p>
        </w:tc>
        <w:tc>
          <w:tcPr>
            <w:tcW w:w="1231" w:type="dxa"/>
            <w:gridSpan w:val="2"/>
            <w:noWrap/>
            <w:vAlign w:val="center"/>
            <w:hideMark/>
          </w:tcPr>
          <w:p w:rsidR="0064362A" w:rsidRDefault="0064362A" w:rsidP="00BE64E7">
            <w:pPr>
              <w:rPr>
                <w:rFonts w:asciiTheme="minorHAnsi" w:eastAsiaTheme="minorHAnsi" w:hAnsiTheme="minorHAnsi" w:cstheme="minorBidi"/>
              </w:rPr>
            </w:pPr>
          </w:p>
        </w:tc>
        <w:tc>
          <w:tcPr>
            <w:tcW w:w="1899" w:type="dxa"/>
            <w:gridSpan w:val="2"/>
            <w:noWrap/>
            <w:vAlign w:val="center"/>
            <w:hideMark/>
          </w:tcPr>
          <w:p w:rsidR="0064362A" w:rsidRDefault="0064362A" w:rsidP="00BE64E7">
            <w:pPr>
              <w:rPr>
                <w:rFonts w:asciiTheme="minorHAnsi" w:eastAsiaTheme="minorHAnsi" w:hAnsiTheme="minorHAnsi" w:cstheme="minorBidi"/>
              </w:rPr>
            </w:pPr>
          </w:p>
        </w:tc>
        <w:tc>
          <w:tcPr>
            <w:tcW w:w="3044" w:type="dxa"/>
            <w:gridSpan w:val="5"/>
            <w:noWrap/>
            <w:vAlign w:val="center"/>
            <w:hideMark/>
          </w:tcPr>
          <w:p w:rsidR="0064362A" w:rsidRDefault="0064362A" w:rsidP="00BE64E7">
            <w:pPr>
              <w:rPr>
                <w:rFonts w:asciiTheme="minorHAnsi" w:eastAsiaTheme="minorHAnsi" w:hAnsiTheme="minorHAnsi" w:cstheme="minorBidi"/>
              </w:rPr>
            </w:pPr>
          </w:p>
        </w:tc>
      </w:tr>
      <w:tr w:rsidR="0064362A" w:rsidTr="00BE64E7">
        <w:trPr>
          <w:gridAfter w:val="2"/>
          <w:wAfter w:w="975" w:type="dxa"/>
          <w:trHeight w:val="285"/>
        </w:trPr>
        <w:tc>
          <w:tcPr>
            <w:tcW w:w="805" w:type="dxa"/>
            <w:noWrap/>
            <w:vAlign w:val="center"/>
            <w:hideMark/>
          </w:tcPr>
          <w:p w:rsidR="0064362A" w:rsidRDefault="0064362A" w:rsidP="00BE64E7"/>
        </w:tc>
        <w:tc>
          <w:tcPr>
            <w:tcW w:w="2439" w:type="dxa"/>
            <w:noWrap/>
            <w:vAlign w:val="center"/>
            <w:hideMark/>
          </w:tcPr>
          <w:p w:rsidR="0064362A" w:rsidRDefault="0064362A" w:rsidP="00BE64E7">
            <w:pPr>
              <w:rPr>
                <w:rFonts w:asciiTheme="minorHAnsi" w:eastAsiaTheme="minorHAnsi" w:hAnsiTheme="minorHAnsi" w:cstheme="minorBidi"/>
              </w:rPr>
            </w:pPr>
          </w:p>
        </w:tc>
        <w:tc>
          <w:tcPr>
            <w:tcW w:w="2165" w:type="dxa"/>
            <w:gridSpan w:val="2"/>
            <w:noWrap/>
            <w:vAlign w:val="center"/>
            <w:hideMark/>
          </w:tcPr>
          <w:p w:rsidR="0064362A" w:rsidRDefault="0064362A" w:rsidP="00BE64E7">
            <w:pPr>
              <w:rPr>
                <w:rFonts w:asciiTheme="minorHAnsi" w:eastAsiaTheme="minorHAnsi" w:hAnsiTheme="minorHAnsi" w:cstheme="minorBidi"/>
              </w:rPr>
            </w:pPr>
          </w:p>
        </w:tc>
        <w:tc>
          <w:tcPr>
            <w:tcW w:w="1038" w:type="dxa"/>
            <w:gridSpan w:val="4"/>
            <w:noWrap/>
            <w:vAlign w:val="center"/>
            <w:hideMark/>
          </w:tcPr>
          <w:p w:rsidR="0064362A" w:rsidRDefault="0064362A" w:rsidP="00BE64E7">
            <w:pPr>
              <w:rPr>
                <w:rFonts w:asciiTheme="minorHAnsi" w:eastAsiaTheme="minorHAnsi" w:hAnsiTheme="minorHAnsi" w:cstheme="minorBidi"/>
              </w:rPr>
            </w:pPr>
          </w:p>
        </w:tc>
        <w:tc>
          <w:tcPr>
            <w:tcW w:w="1231" w:type="dxa"/>
            <w:gridSpan w:val="2"/>
            <w:noWrap/>
            <w:vAlign w:val="center"/>
            <w:hideMark/>
          </w:tcPr>
          <w:p w:rsidR="0064362A" w:rsidRDefault="0064362A" w:rsidP="00BE64E7">
            <w:pPr>
              <w:rPr>
                <w:rFonts w:asciiTheme="minorHAnsi" w:eastAsiaTheme="minorHAnsi" w:hAnsiTheme="minorHAnsi" w:cstheme="minorBidi"/>
              </w:rPr>
            </w:pPr>
          </w:p>
        </w:tc>
        <w:tc>
          <w:tcPr>
            <w:tcW w:w="1899" w:type="dxa"/>
            <w:gridSpan w:val="2"/>
            <w:noWrap/>
            <w:vAlign w:val="center"/>
            <w:hideMark/>
          </w:tcPr>
          <w:p w:rsidR="0064362A" w:rsidRDefault="0064362A" w:rsidP="00BE64E7">
            <w:pPr>
              <w:rPr>
                <w:rFonts w:asciiTheme="minorHAnsi" w:eastAsiaTheme="minorHAnsi" w:hAnsiTheme="minorHAnsi" w:cstheme="minorBidi"/>
              </w:rPr>
            </w:pPr>
          </w:p>
        </w:tc>
        <w:tc>
          <w:tcPr>
            <w:tcW w:w="3044" w:type="dxa"/>
            <w:gridSpan w:val="5"/>
            <w:noWrap/>
            <w:vAlign w:val="center"/>
            <w:hideMark/>
          </w:tcPr>
          <w:p w:rsidR="0064362A" w:rsidRDefault="0064362A" w:rsidP="00BE64E7">
            <w:pPr>
              <w:jc w:val="center"/>
              <w:rPr>
                <w:rFonts w:ascii="Arial" w:hAnsi="Arial" w:cs="Arial"/>
              </w:rPr>
            </w:pPr>
            <w:r>
              <w:rPr>
                <w:rFonts w:ascii="Arial" w:hAnsi="Arial" w:cs="Arial"/>
              </w:rPr>
              <w:t>…………….…………………..</w:t>
            </w:r>
          </w:p>
        </w:tc>
      </w:tr>
    </w:tbl>
    <w:p w:rsidR="0064362A" w:rsidRDefault="0064362A" w:rsidP="0064362A">
      <w:pPr>
        <w:rPr>
          <w:rFonts w:ascii="Arial" w:hAnsi="Arial" w:cs="Arial"/>
        </w:rPr>
      </w:pPr>
      <w:r>
        <w:tab/>
      </w:r>
      <w:r>
        <w:tab/>
      </w:r>
      <w:r>
        <w:tab/>
      </w:r>
      <w:r>
        <w:tab/>
      </w:r>
      <w:r>
        <w:tab/>
      </w:r>
      <w:r>
        <w:tab/>
      </w:r>
      <w:r>
        <w:tab/>
      </w:r>
      <w:r>
        <w:tab/>
      </w:r>
      <w:r>
        <w:tab/>
      </w:r>
      <w:r>
        <w:tab/>
      </w:r>
      <w:r>
        <w:tab/>
      </w:r>
      <w:r>
        <w:tab/>
      </w:r>
      <w:r>
        <w:tab/>
      </w:r>
      <w:r>
        <w:tab/>
      </w:r>
      <w:r>
        <w:rPr>
          <w:rFonts w:ascii="Arial" w:hAnsi="Arial" w:cs="Arial"/>
        </w:rPr>
        <w:t>Podpis Wykonawcy</w:t>
      </w:r>
    </w:p>
    <w:p w:rsidR="0064362A" w:rsidRDefault="0064362A" w:rsidP="0064362A">
      <w:pPr>
        <w:jc w:val="both"/>
      </w:pPr>
    </w:p>
    <w:p w:rsidR="00562CD4" w:rsidRDefault="00562CD4" w:rsidP="0064362A">
      <w:pPr>
        <w:jc w:val="both"/>
      </w:pPr>
    </w:p>
    <w:p w:rsidR="00562CD4" w:rsidRDefault="00562CD4" w:rsidP="0064362A">
      <w:pPr>
        <w:jc w:val="both"/>
      </w:pPr>
    </w:p>
    <w:p w:rsidR="00562CD4" w:rsidRDefault="00562CD4" w:rsidP="0064362A">
      <w:pPr>
        <w:jc w:val="both"/>
      </w:pPr>
    </w:p>
    <w:p w:rsidR="00562CD4" w:rsidRDefault="00562CD4" w:rsidP="0064362A">
      <w:pPr>
        <w:jc w:val="both"/>
      </w:pPr>
    </w:p>
    <w:p w:rsidR="00562CD4" w:rsidRDefault="00562CD4" w:rsidP="0064362A">
      <w:pPr>
        <w:jc w:val="both"/>
      </w:pPr>
    </w:p>
    <w:p w:rsidR="00562CD4" w:rsidRDefault="00562CD4" w:rsidP="0064362A">
      <w:pPr>
        <w:jc w:val="both"/>
      </w:pPr>
    </w:p>
    <w:p w:rsidR="00562CD4" w:rsidRDefault="00562CD4" w:rsidP="0064362A">
      <w:pPr>
        <w:jc w:val="both"/>
      </w:pPr>
    </w:p>
    <w:p w:rsidR="00562CD4" w:rsidRDefault="00562CD4" w:rsidP="0064362A">
      <w:pPr>
        <w:jc w:val="both"/>
      </w:pPr>
    </w:p>
    <w:p w:rsidR="00562CD4" w:rsidRDefault="00562CD4" w:rsidP="0064362A">
      <w:pPr>
        <w:jc w:val="both"/>
      </w:pPr>
    </w:p>
    <w:p w:rsidR="00562CD4" w:rsidRDefault="00562CD4" w:rsidP="0064362A">
      <w:pPr>
        <w:jc w:val="both"/>
      </w:pPr>
    </w:p>
    <w:p w:rsidR="00562CD4" w:rsidRDefault="00562CD4" w:rsidP="0064362A">
      <w:pPr>
        <w:jc w:val="both"/>
      </w:pPr>
    </w:p>
    <w:p w:rsidR="00562CD4" w:rsidRDefault="00562CD4" w:rsidP="0064362A">
      <w:pPr>
        <w:jc w:val="both"/>
      </w:pPr>
    </w:p>
    <w:p w:rsidR="00562CD4" w:rsidRDefault="00562CD4" w:rsidP="0064362A">
      <w:pPr>
        <w:jc w:val="both"/>
      </w:pPr>
    </w:p>
    <w:p w:rsidR="00562CD4" w:rsidRDefault="00562CD4" w:rsidP="0064362A">
      <w:pPr>
        <w:jc w:val="both"/>
      </w:pPr>
    </w:p>
    <w:p w:rsidR="00562CD4" w:rsidRDefault="00562CD4" w:rsidP="0064362A">
      <w:pPr>
        <w:jc w:val="both"/>
      </w:pPr>
    </w:p>
    <w:p w:rsidR="00562CD4" w:rsidRDefault="00562CD4" w:rsidP="0064362A">
      <w:pPr>
        <w:jc w:val="both"/>
      </w:pPr>
    </w:p>
    <w:p w:rsidR="00562CD4" w:rsidRDefault="00562CD4" w:rsidP="0064362A">
      <w:pPr>
        <w:jc w:val="both"/>
      </w:pPr>
    </w:p>
    <w:p w:rsidR="00562CD4" w:rsidRDefault="00562CD4" w:rsidP="0064362A">
      <w:pPr>
        <w:jc w:val="both"/>
      </w:pPr>
    </w:p>
    <w:p w:rsidR="00562CD4" w:rsidRDefault="00562CD4" w:rsidP="0064362A">
      <w:pPr>
        <w:jc w:val="both"/>
      </w:pPr>
    </w:p>
    <w:p w:rsidR="00562CD4" w:rsidRDefault="00562CD4" w:rsidP="0064362A">
      <w:pPr>
        <w:jc w:val="both"/>
      </w:pPr>
    </w:p>
    <w:p w:rsidR="00562CD4" w:rsidRDefault="00562CD4" w:rsidP="0064362A">
      <w:pPr>
        <w:jc w:val="both"/>
      </w:pPr>
    </w:p>
    <w:p w:rsidR="00562CD4" w:rsidRDefault="00562CD4" w:rsidP="0064362A">
      <w:pPr>
        <w:jc w:val="both"/>
      </w:pPr>
    </w:p>
    <w:tbl>
      <w:tblPr>
        <w:tblW w:w="13596" w:type="dxa"/>
        <w:tblInd w:w="70" w:type="dxa"/>
        <w:tblCellMar>
          <w:left w:w="70" w:type="dxa"/>
          <w:right w:w="70" w:type="dxa"/>
        </w:tblCellMar>
        <w:tblLook w:val="04A0" w:firstRow="1" w:lastRow="0" w:firstColumn="1" w:lastColumn="0" w:noHBand="0" w:noVBand="1"/>
      </w:tblPr>
      <w:tblGrid>
        <w:gridCol w:w="805"/>
        <w:gridCol w:w="2102"/>
        <w:gridCol w:w="337"/>
        <w:gridCol w:w="2165"/>
        <w:gridCol w:w="261"/>
        <w:gridCol w:w="391"/>
        <w:gridCol w:w="160"/>
        <w:gridCol w:w="226"/>
        <w:gridCol w:w="812"/>
        <w:gridCol w:w="419"/>
        <w:gridCol w:w="812"/>
        <w:gridCol w:w="1087"/>
        <w:gridCol w:w="812"/>
        <w:gridCol w:w="826"/>
        <w:gridCol w:w="1179"/>
        <w:gridCol w:w="160"/>
        <w:gridCol w:w="67"/>
        <w:gridCol w:w="812"/>
        <w:gridCol w:w="163"/>
      </w:tblGrid>
      <w:tr w:rsidR="00562CD4" w:rsidTr="00AB7BD9">
        <w:trPr>
          <w:gridAfter w:val="1"/>
          <w:wAfter w:w="163" w:type="dxa"/>
          <w:trHeight w:val="300"/>
        </w:trPr>
        <w:tc>
          <w:tcPr>
            <w:tcW w:w="6061" w:type="dxa"/>
            <w:gridSpan w:val="6"/>
            <w:noWrap/>
            <w:vAlign w:val="center"/>
            <w:hideMark/>
          </w:tcPr>
          <w:p w:rsidR="00562CD4" w:rsidRDefault="00562CD4" w:rsidP="00AB7BD9">
            <w:pPr>
              <w:jc w:val="center"/>
              <w:rPr>
                <w:color w:val="000000"/>
              </w:rPr>
            </w:pPr>
          </w:p>
          <w:p w:rsidR="00562CD4" w:rsidRDefault="00562CD4" w:rsidP="00AB7BD9">
            <w:pPr>
              <w:jc w:val="center"/>
              <w:rPr>
                <w:color w:val="000000"/>
              </w:rPr>
            </w:pPr>
            <w:r>
              <w:rPr>
                <w:color w:val="000000"/>
              </w:rPr>
              <w:t>Zadanie nr 2</w:t>
            </w:r>
          </w:p>
        </w:tc>
        <w:tc>
          <w:tcPr>
            <w:tcW w:w="160" w:type="dxa"/>
            <w:noWrap/>
            <w:vAlign w:val="center"/>
            <w:hideMark/>
          </w:tcPr>
          <w:p w:rsidR="00562CD4" w:rsidRDefault="00562CD4" w:rsidP="00AB7BD9">
            <w:pPr>
              <w:rPr>
                <w:color w:val="000000"/>
              </w:rPr>
            </w:pPr>
          </w:p>
        </w:tc>
        <w:tc>
          <w:tcPr>
            <w:tcW w:w="1038" w:type="dxa"/>
            <w:gridSpan w:val="2"/>
            <w:noWrap/>
            <w:vAlign w:val="center"/>
            <w:hideMark/>
          </w:tcPr>
          <w:p w:rsidR="00562CD4" w:rsidRDefault="00562CD4" w:rsidP="00AB7BD9">
            <w:pPr>
              <w:rPr>
                <w:rFonts w:asciiTheme="minorHAnsi" w:eastAsiaTheme="minorHAnsi" w:hAnsiTheme="minorHAnsi" w:cstheme="minorBidi"/>
              </w:rPr>
            </w:pPr>
          </w:p>
        </w:tc>
        <w:tc>
          <w:tcPr>
            <w:tcW w:w="1231" w:type="dxa"/>
            <w:gridSpan w:val="2"/>
            <w:noWrap/>
            <w:vAlign w:val="center"/>
            <w:hideMark/>
          </w:tcPr>
          <w:p w:rsidR="00562CD4" w:rsidRDefault="00562CD4" w:rsidP="00AB7BD9">
            <w:pPr>
              <w:rPr>
                <w:rFonts w:asciiTheme="minorHAnsi" w:eastAsiaTheme="minorHAnsi" w:hAnsiTheme="minorHAnsi" w:cstheme="minorBidi"/>
              </w:rPr>
            </w:pPr>
          </w:p>
        </w:tc>
        <w:tc>
          <w:tcPr>
            <w:tcW w:w="1899" w:type="dxa"/>
            <w:gridSpan w:val="2"/>
            <w:noWrap/>
            <w:vAlign w:val="center"/>
            <w:hideMark/>
          </w:tcPr>
          <w:p w:rsidR="00562CD4" w:rsidRDefault="00562CD4" w:rsidP="00AB7BD9">
            <w:pPr>
              <w:rPr>
                <w:rFonts w:asciiTheme="minorHAnsi" w:eastAsiaTheme="minorHAnsi" w:hAnsiTheme="minorHAnsi" w:cstheme="minorBidi"/>
              </w:rPr>
            </w:pPr>
          </w:p>
        </w:tc>
        <w:tc>
          <w:tcPr>
            <w:tcW w:w="3044" w:type="dxa"/>
            <w:gridSpan w:val="5"/>
            <w:noWrap/>
            <w:vAlign w:val="center"/>
            <w:hideMark/>
          </w:tcPr>
          <w:p w:rsidR="00562CD4" w:rsidRDefault="00562CD4" w:rsidP="00AB7BD9">
            <w:pPr>
              <w:jc w:val="center"/>
              <w:rPr>
                <w:rFonts w:asciiTheme="minorHAnsi" w:eastAsiaTheme="minorHAnsi" w:hAnsiTheme="minorHAnsi"/>
              </w:rPr>
            </w:pPr>
            <w:r>
              <w:rPr>
                <w:rFonts w:asciiTheme="minorHAnsi" w:eastAsiaTheme="minorHAnsi" w:hAnsiTheme="minorHAnsi"/>
              </w:rPr>
              <w:t>Załącznik nr 4.2.</w:t>
            </w:r>
          </w:p>
        </w:tc>
      </w:tr>
      <w:tr w:rsidR="00562CD4" w:rsidTr="00562CD4">
        <w:trPr>
          <w:trHeight w:val="900"/>
        </w:trPr>
        <w:tc>
          <w:tcPr>
            <w:tcW w:w="805" w:type="dxa"/>
            <w:tcBorders>
              <w:top w:val="single" w:sz="4" w:space="0" w:color="auto"/>
              <w:left w:val="single" w:sz="4" w:space="0" w:color="auto"/>
              <w:bottom w:val="single" w:sz="4" w:space="0" w:color="auto"/>
              <w:right w:val="single" w:sz="4" w:space="0" w:color="auto"/>
            </w:tcBorders>
            <w:vAlign w:val="center"/>
            <w:hideMark/>
          </w:tcPr>
          <w:p w:rsidR="00562CD4" w:rsidRDefault="00562CD4" w:rsidP="00AB7BD9">
            <w:pPr>
              <w:jc w:val="center"/>
              <w:rPr>
                <w:rFonts w:ascii="Arial" w:hAnsi="Arial" w:cs="Arial"/>
                <w:b/>
                <w:bCs/>
              </w:rPr>
            </w:pPr>
            <w:r>
              <w:rPr>
                <w:rFonts w:ascii="Arial" w:hAnsi="Arial" w:cs="Arial"/>
                <w:b/>
                <w:bCs/>
              </w:rPr>
              <w:t>Lp.</w:t>
            </w:r>
          </w:p>
        </w:tc>
        <w:tc>
          <w:tcPr>
            <w:tcW w:w="2102" w:type="dxa"/>
            <w:tcBorders>
              <w:top w:val="single" w:sz="4" w:space="0" w:color="auto"/>
              <w:left w:val="nil"/>
              <w:bottom w:val="single" w:sz="4" w:space="0" w:color="auto"/>
              <w:right w:val="single" w:sz="4" w:space="0" w:color="auto"/>
            </w:tcBorders>
            <w:vAlign w:val="center"/>
            <w:hideMark/>
          </w:tcPr>
          <w:p w:rsidR="00562CD4" w:rsidRDefault="00562CD4" w:rsidP="00AB7BD9">
            <w:pPr>
              <w:jc w:val="center"/>
              <w:rPr>
                <w:rFonts w:ascii="Arial" w:hAnsi="Arial" w:cs="Arial"/>
                <w:b/>
                <w:bCs/>
              </w:rPr>
            </w:pPr>
            <w:r>
              <w:rPr>
                <w:rFonts w:ascii="Arial" w:hAnsi="Arial" w:cs="Arial"/>
                <w:b/>
                <w:bCs/>
              </w:rPr>
              <w:t>Nazwa przedmiotu zamówienia</w:t>
            </w:r>
          </w:p>
        </w:tc>
        <w:tc>
          <w:tcPr>
            <w:tcW w:w="2763" w:type="dxa"/>
            <w:gridSpan w:val="3"/>
            <w:tcBorders>
              <w:top w:val="single" w:sz="4" w:space="0" w:color="auto"/>
              <w:left w:val="nil"/>
              <w:bottom w:val="single" w:sz="4" w:space="0" w:color="auto"/>
              <w:right w:val="single" w:sz="4" w:space="0" w:color="auto"/>
            </w:tcBorders>
            <w:vAlign w:val="center"/>
            <w:hideMark/>
          </w:tcPr>
          <w:p w:rsidR="00562CD4" w:rsidRDefault="00562CD4" w:rsidP="00AB7BD9">
            <w:pPr>
              <w:jc w:val="center"/>
              <w:rPr>
                <w:rFonts w:ascii="Arial" w:hAnsi="Arial" w:cs="Arial"/>
                <w:b/>
                <w:bCs/>
              </w:rPr>
            </w:pPr>
            <w:r>
              <w:rPr>
                <w:rFonts w:ascii="Arial" w:hAnsi="Arial" w:cs="Arial"/>
                <w:b/>
                <w:bCs/>
              </w:rPr>
              <w:t>Opis</w:t>
            </w:r>
          </w:p>
        </w:tc>
        <w:tc>
          <w:tcPr>
            <w:tcW w:w="777" w:type="dxa"/>
            <w:gridSpan w:val="3"/>
            <w:tcBorders>
              <w:top w:val="single" w:sz="4" w:space="0" w:color="auto"/>
              <w:left w:val="nil"/>
              <w:bottom w:val="single" w:sz="4" w:space="0" w:color="auto"/>
              <w:right w:val="single" w:sz="4" w:space="0" w:color="auto"/>
            </w:tcBorders>
            <w:vAlign w:val="center"/>
            <w:hideMark/>
          </w:tcPr>
          <w:p w:rsidR="00562CD4" w:rsidRDefault="00562CD4" w:rsidP="00AB7BD9">
            <w:pPr>
              <w:jc w:val="center"/>
              <w:rPr>
                <w:rFonts w:ascii="Arial" w:hAnsi="Arial" w:cs="Arial"/>
                <w:b/>
                <w:bCs/>
              </w:rPr>
            </w:pPr>
            <w:r>
              <w:rPr>
                <w:rFonts w:ascii="Arial" w:hAnsi="Arial" w:cs="Arial"/>
                <w:b/>
                <w:bCs/>
              </w:rPr>
              <w:t>Ilość</w:t>
            </w:r>
          </w:p>
        </w:tc>
        <w:tc>
          <w:tcPr>
            <w:tcW w:w="1231" w:type="dxa"/>
            <w:gridSpan w:val="2"/>
            <w:tcBorders>
              <w:top w:val="single" w:sz="4" w:space="0" w:color="auto"/>
              <w:left w:val="nil"/>
              <w:bottom w:val="single" w:sz="4" w:space="0" w:color="auto"/>
              <w:right w:val="single" w:sz="4" w:space="0" w:color="auto"/>
            </w:tcBorders>
            <w:vAlign w:val="center"/>
            <w:hideMark/>
          </w:tcPr>
          <w:p w:rsidR="00562CD4" w:rsidRDefault="00562CD4" w:rsidP="00AB7BD9">
            <w:pPr>
              <w:jc w:val="center"/>
              <w:rPr>
                <w:rFonts w:ascii="Arial" w:hAnsi="Arial" w:cs="Arial"/>
                <w:b/>
                <w:bCs/>
              </w:rPr>
            </w:pPr>
            <w:r>
              <w:rPr>
                <w:rFonts w:ascii="Arial" w:hAnsi="Arial" w:cs="Arial"/>
                <w:b/>
                <w:bCs/>
              </w:rPr>
              <w:t>Jm</w:t>
            </w:r>
          </w:p>
        </w:tc>
        <w:tc>
          <w:tcPr>
            <w:tcW w:w="1899" w:type="dxa"/>
            <w:gridSpan w:val="2"/>
            <w:tcBorders>
              <w:top w:val="single" w:sz="4" w:space="0" w:color="auto"/>
              <w:left w:val="nil"/>
              <w:bottom w:val="single" w:sz="4" w:space="0" w:color="auto"/>
              <w:right w:val="single" w:sz="4" w:space="0" w:color="auto"/>
            </w:tcBorders>
            <w:vAlign w:val="center"/>
            <w:hideMark/>
          </w:tcPr>
          <w:p w:rsidR="00562CD4" w:rsidRDefault="00562CD4" w:rsidP="00AB7BD9">
            <w:pPr>
              <w:jc w:val="center"/>
              <w:rPr>
                <w:rFonts w:ascii="Arial" w:hAnsi="Arial" w:cs="Arial"/>
                <w:b/>
                <w:bCs/>
              </w:rPr>
            </w:pPr>
            <w:r>
              <w:rPr>
                <w:rFonts w:ascii="Arial" w:hAnsi="Arial" w:cs="Arial"/>
                <w:b/>
                <w:bCs/>
              </w:rPr>
              <w:t>Cena jednostkowa netto</w:t>
            </w:r>
          </w:p>
        </w:tc>
        <w:tc>
          <w:tcPr>
            <w:tcW w:w="1638" w:type="dxa"/>
            <w:gridSpan w:val="2"/>
            <w:tcBorders>
              <w:top w:val="single" w:sz="4" w:space="0" w:color="auto"/>
              <w:left w:val="nil"/>
              <w:bottom w:val="single" w:sz="4" w:space="0" w:color="auto"/>
              <w:right w:val="single" w:sz="4" w:space="0" w:color="auto"/>
            </w:tcBorders>
            <w:vAlign w:val="center"/>
            <w:hideMark/>
          </w:tcPr>
          <w:p w:rsidR="00562CD4" w:rsidRDefault="00562CD4" w:rsidP="00AB7BD9">
            <w:pPr>
              <w:jc w:val="center"/>
              <w:rPr>
                <w:rFonts w:ascii="Arial" w:hAnsi="Arial" w:cs="Arial"/>
                <w:b/>
                <w:bCs/>
              </w:rPr>
            </w:pPr>
            <w:r>
              <w:rPr>
                <w:rFonts w:ascii="Arial" w:hAnsi="Arial" w:cs="Arial"/>
                <w:b/>
                <w:bCs/>
              </w:rPr>
              <w:t>Stawka VAT</w:t>
            </w:r>
          </w:p>
        </w:tc>
        <w:tc>
          <w:tcPr>
            <w:tcW w:w="2381" w:type="dxa"/>
            <w:gridSpan w:val="5"/>
            <w:tcBorders>
              <w:top w:val="single" w:sz="4" w:space="0" w:color="auto"/>
              <w:left w:val="nil"/>
              <w:bottom w:val="single" w:sz="4" w:space="0" w:color="auto"/>
              <w:right w:val="single" w:sz="4" w:space="0" w:color="auto"/>
            </w:tcBorders>
            <w:vAlign w:val="center"/>
            <w:hideMark/>
          </w:tcPr>
          <w:p w:rsidR="00562CD4" w:rsidRDefault="00562CD4" w:rsidP="00AB7BD9">
            <w:pPr>
              <w:jc w:val="center"/>
              <w:rPr>
                <w:rFonts w:ascii="Arial" w:hAnsi="Arial" w:cs="Arial"/>
                <w:b/>
                <w:bCs/>
              </w:rPr>
            </w:pPr>
            <w:r>
              <w:rPr>
                <w:rFonts w:ascii="Arial" w:hAnsi="Arial" w:cs="Arial"/>
                <w:b/>
                <w:bCs/>
              </w:rPr>
              <w:t>Wartość brutto</w:t>
            </w:r>
          </w:p>
        </w:tc>
      </w:tr>
      <w:tr w:rsidR="00562CD4" w:rsidTr="00562CD4">
        <w:trPr>
          <w:trHeight w:val="600"/>
        </w:trPr>
        <w:tc>
          <w:tcPr>
            <w:tcW w:w="805" w:type="dxa"/>
            <w:tcBorders>
              <w:top w:val="nil"/>
              <w:left w:val="single" w:sz="4" w:space="0" w:color="auto"/>
              <w:bottom w:val="single" w:sz="4" w:space="0" w:color="auto"/>
              <w:right w:val="single" w:sz="4" w:space="0" w:color="auto"/>
            </w:tcBorders>
            <w:noWrap/>
            <w:vAlign w:val="center"/>
            <w:hideMark/>
          </w:tcPr>
          <w:p w:rsidR="00562CD4" w:rsidRDefault="00562CD4" w:rsidP="00AB7BD9">
            <w:pPr>
              <w:jc w:val="center"/>
              <w:rPr>
                <w:rFonts w:ascii="Arial" w:hAnsi="Arial" w:cs="Arial"/>
              </w:rPr>
            </w:pPr>
            <w:r>
              <w:rPr>
                <w:rFonts w:ascii="Arial" w:hAnsi="Arial" w:cs="Arial"/>
              </w:rPr>
              <w:t>1</w:t>
            </w:r>
          </w:p>
        </w:tc>
        <w:tc>
          <w:tcPr>
            <w:tcW w:w="2102" w:type="dxa"/>
            <w:tcBorders>
              <w:top w:val="nil"/>
              <w:left w:val="nil"/>
              <w:bottom w:val="single" w:sz="4" w:space="0" w:color="auto"/>
              <w:right w:val="single" w:sz="4" w:space="0" w:color="auto"/>
            </w:tcBorders>
            <w:vAlign w:val="center"/>
            <w:hideMark/>
          </w:tcPr>
          <w:p w:rsidR="00562CD4" w:rsidRDefault="00562CD4" w:rsidP="00AB7BD9">
            <w:pPr>
              <w:jc w:val="center"/>
              <w:rPr>
                <w:rFonts w:ascii="Arial" w:hAnsi="Arial" w:cs="Arial"/>
                <w:color w:val="000000"/>
              </w:rPr>
            </w:pPr>
            <w:r w:rsidRPr="00562CD4">
              <w:rPr>
                <w:rFonts w:ascii="Arial" w:hAnsi="Arial" w:cs="Arial"/>
                <w:b/>
                <w:bCs/>
              </w:rPr>
              <w:t>Pipeta elektroniczna ośmiokanałowa</w:t>
            </w:r>
          </w:p>
        </w:tc>
        <w:tc>
          <w:tcPr>
            <w:tcW w:w="2763" w:type="dxa"/>
            <w:gridSpan w:val="3"/>
            <w:tcBorders>
              <w:top w:val="nil"/>
              <w:left w:val="nil"/>
              <w:bottom w:val="single" w:sz="4" w:space="0" w:color="auto"/>
              <w:right w:val="single" w:sz="4" w:space="0" w:color="auto"/>
            </w:tcBorders>
            <w:vAlign w:val="center"/>
            <w:hideMark/>
          </w:tcPr>
          <w:p w:rsidR="00562CD4" w:rsidRDefault="00562CD4" w:rsidP="00AB7BD9">
            <w:pPr>
              <w:jc w:val="center"/>
              <w:rPr>
                <w:rFonts w:ascii="Arial" w:hAnsi="Arial" w:cs="Arial"/>
              </w:rPr>
            </w:pPr>
            <w:r>
              <w:rPr>
                <w:rFonts w:ascii="Arial" w:hAnsi="Arial" w:cs="Arial"/>
              </w:rPr>
              <w:t>Załącznik nr 5.2.</w:t>
            </w:r>
          </w:p>
        </w:tc>
        <w:tc>
          <w:tcPr>
            <w:tcW w:w="777" w:type="dxa"/>
            <w:gridSpan w:val="3"/>
            <w:tcBorders>
              <w:top w:val="nil"/>
              <w:left w:val="nil"/>
              <w:bottom w:val="single" w:sz="4" w:space="0" w:color="auto"/>
              <w:right w:val="single" w:sz="4" w:space="0" w:color="auto"/>
            </w:tcBorders>
            <w:noWrap/>
            <w:vAlign w:val="center"/>
            <w:hideMark/>
          </w:tcPr>
          <w:p w:rsidR="00562CD4" w:rsidRDefault="00562CD4" w:rsidP="00AB7BD9">
            <w:pPr>
              <w:jc w:val="center"/>
              <w:rPr>
                <w:rFonts w:ascii="Arial" w:hAnsi="Arial" w:cs="Arial"/>
              </w:rPr>
            </w:pPr>
            <w:r>
              <w:rPr>
                <w:rFonts w:ascii="Arial" w:hAnsi="Arial" w:cs="Arial"/>
              </w:rPr>
              <w:t>1</w:t>
            </w:r>
          </w:p>
        </w:tc>
        <w:tc>
          <w:tcPr>
            <w:tcW w:w="1231" w:type="dxa"/>
            <w:gridSpan w:val="2"/>
            <w:tcBorders>
              <w:top w:val="nil"/>
              <w:left w:val="nil"/>
              <w:bottom w:val="single" w:sz="4" w:space="0" w:color="auto"/>
              <w:right w:val="single" w:sz="4" w:space="0" w:color="auto"/>
            </w:tcBorders>
            <w:noWrap/>
            <w:vAlign w:val="center"/>
            <w:hideMark/>
          </w:tcPr>
          <w:p w:rsidR="00562CD4" w:rsidRDefault="00562CD4" w:rsidP="00AB7BD9">
            <w:pPr>
              <w:jc w:val="center"/>
              <w:rPr>
                <w:rFonts w:ascii="Arial" w:hAnsi="Arial" w:cs="Arial"/>
              </w:rPr>
            </w:pPr>
            <w:r>
              <w:rPr>
                <w:rFonts w:ascii="Arial" w:hAnsi="Arial" w:cs="Arial"/>
              </w:rPr>
              <w:t>szt.</w:t>
            </w:r>
          </w:p>
        </w:tc>
        <w:tc>
          <w:tcPr>
            <w:tcW w:w="1899" w:type="dxa"/>
            <w:gridSpan w:val="2"/>
            <w:tcBorders>
              <w:top w:val="nil"/>
              <w:left w:val="nil"/>
              <w:bottom w:val="single" w:sz="4" w:space="0" w:color="auto"/>
              <w:right w:val="single" w:sz="4" w:space="0" w:color="auto"/>
            </w:tcBorders>
            <w:noWrap/>
            <w:vAlign w:val="center"/>
            <w:hideMark/>
          </w:tcPr>
          <w:p w:rsidR="00562CD4" w:rsidRDefault="00562CD4" w:rsidP="00AB7BD9">
            <w:pPr>
              <w:jc w:val="center"/>
              <w:rPr>
                <w:rFonts w:ascii="Arial" w:hAnsi="Arial" w:cs="Arial"/>
              </w:rPr>
            </w:pPr>
          </w:p>
        </w:tc>
        <w:tc>
          <w:tcPr>
            <w:tcW w:w="1638" w:type="dxa"/>
            <w:gridSpan w:val="2"/>
            <w:tcBorders>
              <w:top w:val="nil"/>
              <w:left w:val="nil"/>
              <w:bottom w:val="single" w:sz="4" w:space="0" w:color="auto"/>
              <w:right w:val="single" w:sz="4" w:space="0" w:color="auto"/>
            </w:tcBorders>
            <w:noWrap/>
            <w:vAlign w:val="center"/>
            <w:hideMark/>
          </w:tcPr>
          <w:p w:rsidR="00562CD4" w:rsidRDefault="00562CD4" w:rsidP="00AB7BD9">
            <w:pPr>
              <w:jc w:val="center"/>
              <w:rPr>
                <w:rFonts w:asciiTheme="minorHAnsi" w:eastAsiaTheme="minorHAnsi" w:hAnsiTheme="minorHAnsi" w:cstheme="minorBidi"/>
              </w:rPr>
            </w:pPr>
          </w:p>
        </w:tc>
        <w:tc>
          <w:tcPr>
            <w:tcW w:w="2381" w:type="dxa"/>
            <w:gridSpan w:val="5"/>
            <w:tcBorders>
              <w:top w:val="nil"/>
              <w:left w:val="nil"/>
              <w:bottom w:val="single" w:sz="4" w:space="0" w:color="auto"/>
              <w:right w:val="single" w:sz="4" w:space="0" w:color="auto"/>
            </w:tcBorders>
            <w:noWrap/>
            <w:vAlign w:val="center"/>
            <w:hideMark/>
          </w:tcPr>
          <w:p w:rsidR="00562CD4" w:rsidRDefault="00562CD4" w:rsidP="00AB7BD9">
            <w:pPr>
              <w:jc w:val="center"/>
              <w:rPr>
                <w:rFonts w:asciiTheme="minorHAnsi" w:eastAsiaTheme="minorHAnsi" w:hAnsiTheme="minorHAnsi" w:cstheme="minorBidi"/>
              </w:rPr>
            </w:pPr>
          </w:p>
        </w:tc>
      </w:tr>
      <w:tr w:rsidR="00562CD4" w:rsidTr="00562CD4">
        <w:trPr>
          <w:trHeight w:val="600"/>
        </w:trPr>
        <w:tc>
          <w:tcPr>
            <w:tcW w:w="805" w:type="dxa"/>
            <w:tcBorders>
              <w:top w:val="nil"/>
              <w:left w:val="single" w:sz="4" w:space="0" w:color="auto"/>
              <w:bottom w:val="single" w:sz="4" w:space="0" w:color="auto"/>
              <w:right w:val="single" w:sz="4" w:space="0" w:color="auto"/>
            </w:tcBorders>
            <w:noWrap/>
            <w:vAlign w:val="center"/>
          </w:tcPr>
          <w:p w:rsidR="00562CD4" w:rsidRDefault="00562CD4" w:rsidP="00AB7BD9">
            <w:pPr>
              <w:jc w:val="center"/>
              <w:rPr>
                <w:rFonts w:ascii="Arial" w:hAnsi="Arial" w:cs="Arial"/>
              </w:rPr>
            </w:pPr>
            <w:r>
              <w:rPr>
                <w:rFonts w:ascii="Arial" w:hAnsi="Arial" w:cs="Arial"/>
              </w:rPr>
              <w:t>2</w:t>
            </w:r>
          </w:p>
        </w:tc>
        <w:tc>
          <w:tcPr>
            <w:tcW w:w="4865" w:type="dxa"/>
            <w:gridSpan w:val="4"/>
            <w:tcBorders>
              <w:top w:val="nil"/>
              <w:left w:val="nil"/>
              <w:bottom w:val="single" w:sz="4" w:space="0" w:color="auto"/>
              <w:right w:val="single" w:sz="4" w:space="0" w:color="auto"/>
            </w:tcBorders>
            <w:vAlign w:val="center"/>
          </w:tcPr>
          <w:p w:rsidR="00562CD4" w:rsidRDefault="00562CD4" w:rsidP="00562CD4">
            <w:pPr>
              <w:rPr>
                <w:rFonts w:ascii="Arial" w:hAnsi="Arial" w:cs="Arial"/>
              </w:rPr>
            </w:pPr>
            <w:r w:rsidRPr="00562CD4">
              <w:rPr>
                <w:rFonts w:ascii="Arial" w:hAnsi="Arial" w:cs="Arial"/>
                <w:b/>
                <w:bCs/>
              </w:rPr>
              <w:t>Zestaw zawierający pojemnik ze stelażem na 96 sztuk końcówek o zakresie objętości od 50µl do 1250µl i grubości 76 mm oraz 96 sztuk końcówek o zakresie objętości od 50µl do 1250µl i grubości 76 mm.  96 sztuk końcówek zapakowanych w zamykanej torebce. Możliwość przeniesienia końcówek bez ryzyka zanieczyszczeń do stabilnego pojemnika roboczego.  Zestaw zoptymalizowany do użycia z pipetami wielokanałowymi. Zestaw można autoklawować.</w:t>
            </w:r>
          </w:p>
        </w:tc>
        <w:tc>
          <w:tcPr>
            <w:tcW w:w="777" w:type="dxa"/>
            <w:gridSpan w:val="3"/>
            <w:tcBorders>
              <w:top w:val="nil"/>
              <w:left w:val="nil"/>
              <w:bottom w:val="single" w:sz="4" w:space="0" w:color="auto"/>
              <w:right w:val="single" w:sz="4" w:space="0" w:color="auto"/>
            </w:tcBorders>
            <w:noWrap/>
            <w:vAlign w:val="center"/>
          </w:tcPr>
          <w:p w:rsidR="00562CD4" w:rsidRDefault="00562CD4" w:rsidP="00AB7BD9">
            <w:pPr>
              <w:jc w:val="center"/>
              <w:rPr>
                <w:rFonts w:ascii="Arial" w:hAnsi="Arial" w:cs="Arial"/>
              </w:rPr>
            </w:pPr>
            <w:r>
              <w:rPr>
                <w:rFonts w:ascii="Arial" w:hAnsi="Arial" w:cs="Arial"/>
              </w:rPr>
              <w:t>1</w:t>
            </w:r>
          </w:p>
        </w:tc>
        <w:tc>
          <w:tcPr>
            <w:tcW w:w="1231" w:type="dxa"/>
            <w:gridSpan w:val="2"/>
            <w:tcBorders>
              <w:top w:val="nil"/>
              <w:left w:val="nil"/>
              <w:bottom w:val="single" w:sz="4" w:space="0" w:color="auto"/>
              <w:right w:val="single" w:sz="4" w:space="0" w:color="auto"/>
            </w:tcBorders>
            <w:noWrap/>
            <w:vAlign w:val="center"/>
          </w:tcPr>
          <w:p w:rsidR="00562CD4" w:rsidRDefault="00562CD4" w:rsidP="00AB7BD9">
            <w:pPr>
              <w:jc w:val="center"/>
              <w:rPr>
                <w:rFonts w:ascii="Arial" w:hAnsi="Arial" w:cs="Arial"/>
              </w:rPr>
            </w:pPr>
            <w:r>
              <w:rPr>
                <w:rFonts w:ascii="Arial" w:hAnsi="Arial" w:cs="Arial"/>
              </w:rPr>
              <w:t>zestaw</w:t>
            </w:r>
          </w:p>
        </w:tc>
        <w:tc>
          <w:tcPr>
            <w:tcW w:w="1899" w:type="dxa"/>
            <w:gridSpan w:val="2"/>
            <w:tcBorders>
              <w:top w:val="nil"/>
              <w:left w:val="nil"/>
              <w:bottom w:val="single" w:sz="4" w:space="0" w:color="auto"/>
              <w:right w:val="single" w:sz="4" w:space="0" w:color="auto"/>
            </w:tcBorders>
            <w:noWrap/>
            <w:vAlign w:val="center"/>
          </w:tcPr>
          <w:p w:rsidR="00562CD4" w:rsidRDefault="00562CD4" w:rsidP="00AB7BD9">
            <w:pPr>
              <w:jc w:val="center"/>
              <w:rPr>
                <w:rFonts w:ascii="Arial" w:hAnsi="Arial" w:cs="Arial"/>
              </w:rPr>
            </w:pPr>
          </w:p>
        </w:tc>
        <w:tc>
          <w:tcPr>
            <w:tcW w:w="1638" w:type="dxa"/>
            <w:gridSpan w:val="2"/>
            <w:tcBorders>
              <w:top w:val="nil"/>
              <w:left w:val="nil"/>
              <w:bottom w:val="single" w:sz="4" w:space="0" w:color="auto"/>
              <w:right w:val="single" w:sz="4" w:space="0" w:color="auto"/>
            </w:tcBorders>
            <w:noWrap/>
            <w:vAlign w:val="center"/>
          </w:tcPr>
          <w:p w:rsidR="00562CD4" w:rsidRDefault="00562CD4" w:rsidP="00AB7BD9">
            <w:pPr>
              <w:jc w:val="center"/>
              <w:rPr>
                <w:rFonts w:asciiTheme="minorHAnsi" w:eastAsiaTheme="minorHAnsi" w:hAnsiTheme="minorHAnsi" w:cstheme="minorBidi"/>
              </w:rPr>
            </w:pPr>
          </w:p>
        </w:tc>
        <w:tc>
          <w:tcPr>
            <w:tcW w:w="2381" w:type="dxa"/>
            <w:gridSpan w:val="5"/>
            <w:tcBorders>
              <w:top w:val="nil"/>
              <w:left w:val="nil"/>
              <w:bottom w:val="single" w:sz="4" w:space="0" w:color="auto"/>
              <w:right w:val="single" w:sz="4" w:space="0" w:color="auto"/>
            </w:tcBorders>
            <w:noWrap/>
            <w:vAlign w:val="center"/>
          </w:tcPr>
          <w:p w:rsidR="00562CD4" w:rsidRDefault="00562CD4" w:rsidP="00AB7BD9">
            <w:pPr>
              <w:jc w:val="center"/>
              <w:rPr>
                <w:rFonts w:asciiTheme="minorHAnsi" w:eastAsiaTheme="minorHAnsi" w:hAnsiTheme="minorHAnsi" w:cstheme="minorBidi"/>
              </w:rPr>
            </w:pPr>
          </w:p>
        </w:tc>
      </w:tr>
      <w:tr w:rsidR="00562CD4" w:rsidTr="00AB7BD9">
        <w:trPr>
          <w:trHeight w:val="375"/>
        </w:trPr>
        <w:tc>
          <w:tcPr>
            <w:tcW w:w="11215" w:type="dxa"/>
            <w:gridSpan w:val="14"/>
            <w:tcBorders>
              <w:top w:val="single" w:sz="8" w:space="0" w:color="auto"/>
              <w:left w:val="single" w:sz="8" w:space="0" w:color="auto"/>
              <w:bottom w:val="single" w:sz="8" w:space="0" w:color="auto"/>
              <w:right w:val="single" w:sz="8" w:space="0" w:color="auto"/>
            </w:tcBorders>
            <w:noWrap/>
            <w:vAlign w:val="center"/>
            <w:hideMark/>
          </w:tcPr>
          <w:p w:rsidR="00562CD4" w:rsidRDefault="00562CD4" w:rsidP="00AB7BD9">
            <w:pPr>
              <w:jc w:val="center"/>
              <w:rPr>
                <w:rFonts w:ascii="Arial" w:hAnsi="Arial" w:cs="Arial"/>
                <w:b/>
                <w:bCs/>
                <w:sz w:val="24"/>
                <w:szCs w:val="24"/>
              </w:rPr>
            </w:pPr>
            <w:r>
              <w:rPr>
                <w:rFonts w:ascii="Arial" w:hAnsi="Arial" w:cs="Arial"/>
                <w:b/>
                <w:bCs/>
                <w:sz w:val="24"/>
                <w:szCs w:val="24"/>
              </w:rPr>
              <w:t>RAZEM:</w:t>
            </w:r>
          </w:p>
        </w:tc>
        <w:tc>
          <w:tcPr>
            <w:tcW w:w="2381" w:type="dxa"/>
            <w:gridSpan w:val="5"/>
            <w:tcBorders>
              <w:top w:val="single" w:sz="8" w:space="0" w:color="auto"/>
              <w:left w:val="single" w:sz="8" w:space="0" w:color="auto"/>
              <w:bottom w:val="single" w:sz="8" w:space="0" w:color="auto"/>
              <w:right w:val="single" w:sz="8" w:space="0" w:color="auto"/>
            </w:tcBorders>
            <w:vAlign w:val="center"/>
          </w:tcPr>
          <w:p w:rsidR="00562CD4" w:rsidRDefault="00562CD4" w:rsidP="00AB7BD9">
            <w:pPr>
              <w:jc w:val="center"/>
              <w:rPr>
                <w:rFonts w:ascii="Arial" w:hAnsi="Arial" w:cs="Arial"/>
                <w:b/>
                <w:bCs/>
                <w:sz w:val="24"/>
                <w:szCs w:val="24"/>
              </w:rPr>
            </w:pPr>
          </w:p>
        </w:tc>
      </w:tr>
      <w:tr w:rsidR="00562CD4" w:rsidTr="00AB7BD9">
        <w:trPr>
          <w:gridAfter w:val="2"/>
          <w:wAfter w:w="975" w:type="dxa"/>
          <w:trHeight w:val="285"/>
        </w:trPr>
        <w:tc>
          <w:tcPr>
            <w:tcW w:w="805" w:type="dxa"/>
            <w:noWrap/>
            <w:vAlign w:val="center"/>
            <w:hideMark/>
          </w:tcPr>
          <w:p w:rsidR="00562CD4" w:rsidRDefault="00562CD4" w:rsidP="00AB7BD9">
            <w:pPr>
              <w:rPr>
                <w:rFonts w:ascii="Arial" w:hAnsi="Arial" w:cs="Arial"/>
                <w:b/>
                <w:bCs/>
                <w:sz w:val="24"/>
                <w:szCs w:val="24"/>
              </w:rPr>
            </w:pPr>
          </w:p>
        </w:tc>
        <w:tc>
          <w:tcPr>
            <w:tcW w:w="2439" w:type="dxa"/>
            <w:gridSpan w:val="2"/>
            <w:noWrap/>
            <w:vAlign w:val="center"/>
            <w:hideMark/>
          </w:tcPr>
          <w:p w:rsidR="00562CD4" w:rsidRDefault="00562CD4" w:rsidP="00AB7BD9">
            <w:pPr>
              <w:rPr>
                <w:rFonts w:asciiTheme="minorHAnsi" w:eastAsiaTheme="minorHAnsi" w:hAnsiTheme="minorHAnsi" w:cstheme="minorBidi"/>
              </w:rPr>
            </w:pPr>
          </w:p>
        </w:tc>
        <w:tc>
          <w:tcPr>
            <w:tcW w:w="2165" w:type="dxa"/>
            <w:noWrap/>
            <w:vAlign w:val="center"/>
            <w:hideMark/>
          </w:tcPr>
          <w:p w:rsidR="00562CD4" w:rsidRDefault="00562CD4" w:rsidP="00AB7BD9">
            <w:pPr>
              <w:rPr>
                <w:rFonts w:asciiTheme="minorHAnsi" w:eastAsiaTheme="minorHAnsi" w:hAnsiTheme="minorHAnsi" w:cstheme="minorBidi"/>
              </w:rPr>
            </w:pPr>
          </w:p>
        </w:tc>
        <w:tc>
          <w:tcPr>
            <w:tcW w:w="1038" w:type="dxa"/>
            <w:gridSpan w:val="4"/>
            <w:noWrap/>
            <w:vAlign w:val="center"/>
            <w:hideMark/>
          </w:tcPr>
          <w:p w:rsidR="00562CD4" w:rsidRDefault="00562CD4" w:rsidP="00AB7BD9">
            <w:pPr>
              <w:rPr>
                <w:rFonts w:asciiTheme="minorHAnsi" w:eastAsiaTheme="minorHAnsi" w:hAnsiTheme="minorHAnsi" w:cstheme="minorBidi"/>
              </w:rPr>
            </w:pPr>
          </w:p>
        </w:tc>
        <w:tc>
          <w:tcPr>
            <w:tcW w:w="1231" w:type="dxa"/>
            <w:gridSpan w:val="2"/>
            <w:noWrap/>
            <w:vAlign w:val="center"/>
            <w:hideMark/>
          </w:tcPr>
          <w:p w:rsidR="00562CD4" w:rsidRDefault="00562CD4" w:rsidP="00AB7BD9">
            <w:pPr>
              <w:rPr>
                <w:rFonts w:asciiTheme="minorHAnsi" w:eastAsiaTheme="minorHAnsi" w:hAnsiTheme="minorHAnsi" w:cstheme="minorBidi"/>
              </w:rPr>
            </w:pPr>
          </w:p>
        </w:tc>
        <w:tc>
          <w:tcPr>
            <w:tcW w:w="1899" w:type="dxa"/>
            <w:gridSpan w:val="2"/>
            <w:noWrap/>
            <w:vAlign w:val="center"/>
            <w:hideMark/>
          </w:tcPr>
          <w:p w:rsidR="00562CD4" w:rsidRDefault="00562CD4" w:rsidP="00AB7BD9">
            <w:pPr>
              <w:rPr>
                <w:rFonts w:asciiTheme="minorHAnsi" w:eastAsiaTheme="minorHAnsi" w:hAnsiTheme="minorHAnsi" w:cstheme="minorBidi"/>
              </w:rPr>
            </w:pPr>
          </w:p>
        </w:tc>
        <w:tc>
          <w:tcPr>
            <w:tcW w:w="3044" w:type="dxa"/>
            <w:gridSpan w:val="5"/>
            <w:noWrap/>
            <w:vAlign w:val="center"/>
            <w:hideMark/>
          </w:tcPr>
          <w:p w:rsidR="00562CD4" w:rsidRDefault="00562CD4" w:rsidP="00AB7BD9">
            <w:pPr>
              <w:rPr>
                <w:rFonts w:asciiTheme="minorHAnsi" w:eastAsiaTheme="minorHAnsi" w:hAnsiTheme="minorHAnsi" w:cstheme="minorBidi"/>
              </w:rPr>
            </w:pPr>
          </w:p>
        </w:tc>
      </w:tr>
      <w:tr w:rsidR="00562CD4" w:rsidTr="00AB7BD9">
        <w:trPr>
          <w:gridAfter w:val="2"/>
          <w:wAfter w:w="975" w:type="dxa"/>
          <w:trHeight w:val="285"/>
        </w:trPr>
        <w:tc>
          <w:tcPr>
            <w:tcW w:w="805" w:type="dxa"/>
            <w:noWrap/>
            <w:vAlign w:val="center"/>
            <w:hideMark/>
          </w:tcPr>
          <w:p w:rsidR="00562CD4" w:rsidRDefault="00562CD4" w:rsidP="00AB7BD9"/>
        </w:tc>
        <w:tc>
          <w:tcPr>
            <w:tcW w:w="2439" w:type="dxa"/>
            <w:gridSpan w:val="2"/>
            <w:noWrap/>
            <w:vAlign w:val="center"/>
            <w:hideMark/>
          </w:tcPr>
          <w:p w:rsidR="00562CD4" w:rsidRDefault="00562CD4" w:rsidP="00AB7BD9">
            <w:pPr>
              <w:rPr>
                <w:rFonts w:asciiTheme="minorHAnsi" w:eastAsiaTheme="minorHAnsi" w:hAnsiTheme="minorHAnsi" w:cstheme="minorBidi"/>
              </w:rPr>
            </w:pPr>
          </w:p>
        </w:tc>
        <w:tc>
          <w:tcPr>
            <w:tcW w:w="2165" w:type="dxa"/>
            <w:noWrap/>
            <w:vAlign w:val="center"/>
            <w:hideMark/>
          </w:tcPr>
          <w:p w:rsidR="00562CD4" w:rsidRDefault="00562CD4" w:rsidP="00AB7BD9">
            <w:pPr>
              <w:rPr>
                <w:rFonts w:asciiTheme="minorHAnsi" w:eastAsiaTheme="minorHAnsi" w:hAnsiTheme="minorHAnsi" w:cstheme="minorBidi"/>
              </w:rPr>
            </w:pPr>
          </w:p>
        </w:tc>
        <w:tc>
          <w:tcPr>
            <w:tcW w:w="1038" w:type="dxa"/>
            <w:gridSpan w:val="4"/>
            <w:noWrap/>
            <w:vAlign w:val="center"/>
            <w:hideMark/>
          </w:tcPr>
          <w:p w:rsidR="00562CD4" w:rsidRDefault="00562CD4" w:rsidP="00AB7BD9">
            <w:pPr>
              <w:rPr>
                <w:rFonts w:asciiTheme="minorHAnsi" w:eastAsiaTheme="minorHAnsi" w:hAnsiTheme="minorHAnsi" w:cstheme="minorBidi"/>
              </w:rPr>
            </w:pPr>
          </w:p>
        </w:tc>
        <w:tc>
          <w:tcPr>
            <w:tcW w:w="1231" w:type="dxa"/>
            <w:gridSpan w:val="2"/>
            <w:noWrap/>
            <w:vAlign w:val="center"/>
            <w:hideMark/>
          </w:tcPr>
          <w:p w:rsidR="00562CD4" w:rsidRDefault="00562CD4" w:rsidP="00AB7BD9">
            <w:pPr>
              <w:rPr>
                <w:rFonts w:asciiTheme="minorHAnsi" w:eastAsiaTheme="minorHAnsi" w:hAnsiTheme="minorHAnsi" w:cstheme="minorBidi"/>
              </w:rPr>
            </w:pPr>
          </w:p>
        </w:tc>
        <w:tc>
          <w:tcPr>
            <w:tcW w:w="1899" w:type="dxa"/>
            <w:gridSpan w:val="2"/>
            <w:noWrap/>
            <w:vAlign w:val="center"/>
            <w:hideMark/>
          </w:tcPr>
          <w:p w:rsidR="00562CD4" w:rsidRDefault="00562CD4" w:rsidP="00AB7BD9">
            <w:pPr>
              <w:rPr>
                <w:rFonts w:asciiTheme="minorHAnsi" w:eastAsiaTheme="minorHAnsi" w:hAnsiTheme="minorHAnsi" w:cstheme="minorBidi"/>
              </w:rPr>
            </w:pPr>
          </w:p>
        </w:tc>
        <w:tc>
          <w:tcPr>
            <w:tcW w:w="3044" w:type="dxa"/>
            <w:gridSpan w:val="5"/>
            <w:noWrap/>
            <w:vAlign w:val="center"/>
            <w:hideMark/>
          </w:tcPr>
          <w:p w:rsidR="00562CD4" w:rsidRDefault="00562CD4" w:rsidP="00AB7BD9">
            <w:pPr>
              <w:rPr>
                <w:rFonts w:asciiTheme="minorHAnsi" w:eastAsiaTheme="minorHAnsi" w:hAnsiTheme="minorHAnsi" w:cstheme="minorBidi"/>
              </w:rPr>
            </w:pPr>
          </w:p>
        </w:tc>
      </w:tr>
      <w:tr w:rsidR="00562CD4" w:rsidRPr="00562CD4" w:rsidTr="00AB7BD9">
        <w:trPr>
          <w:gridAfter w:val="3"/>
          <w:wAfter w:w="1042" w:type="dxa"/>
          <w:trHeight w:val="285"/>
        </w:trPr>
        <w:tc>
          <w:tcPr>
            <w:tcW w:w="12394" w:type="dxa"/>
            <w:gridSpan w:val="15"/>
            <w:noWrap/>
            <w:vAlign w:val="center"/>
            <w:hideMark/>
          </w:tcPr>
          <w:p w:rsidR="00562CD4" w:rsidRPr="00562CD4" w:rsidRDefault="00562CD4" w:rsidP="00562CD4">
            <w:pPr>
              <w:jc w:val="center"/>
              <w:rPr>
                <w:rFonts w:ascii="Arial" w:hAnsi="Arial" w:cs="Arial"/>
              </w:rPr>
            </w:pPr>
            <w:r w:rsidRPr="00562CD4">
              <w:rPr>
                <w:rFonts w:ascii="Arial" w:hAnsi="Arial" w:cs="Arial"/>
              </w:rPr>
              <w:t>Oświadczam, że pozycja nr 1 spełnia wymagania opisane w Załączniku nr 5.2.</w:t>
            </w:r>
          </w:p>
          <w:p w:rsidR="00562CD4" w:rsidRPr="00562CD4" w:rsidRDefault="00562CD4" w:rsidP="00562CD4">
            <w:pPr>
              <w:jc w:val="center"/>
              <w:rPr>
                <w:rFonts w:ascii="Arial" w:hAnsi="Arial" w:cs="Arial"/>
              </w:rPr>
            </w:pPr>
            <w:r w:rsidRPr="00562CD4">
              <w:rPr>
                <w:rFonts w:ascii="Arial" w:hAnsi="Arial" w:cs="Arial"/>
                <w:color w:val="000000"/>
              </w:rPr>
              <w:t>Poz. 2 Określenie oferowanego przedmiotu zamówienia (min. Nazwa Producenta i nr katalogowy) …………………………….</w:t>
            </w:r>
          </w:p>
        </w:tc>
        <w:tc>
          <w:tcPr>
            <w:tcW w:w="160" w:type="dxa"/>
            <w:noWrap/>
            <w:vAlign w:val="center"/>
            <w:hideMark/>
          </w:tcPr>
          <w:p w:rsidR="00562CD4" w:rsidRPr="00562CD4" w:rsidRDefault="00562CD4" w:rsidP="00AB7BD9">
            <w:pPr>
              <w:rPr>
                <w:rFonts w:ascii="Arial" w:hAnsi="Arial" w:cs="Arial"/>
              </w:rPr>
            </w:pPr>
          </w:p>
        </w:tc>
      </w:tr>
      <w:tr w:rsidR="00562CD4" w:rsidTr="00AB7BD9">
        <w:trPr>
          <w:gridAfter w:val="2"/>
          <w:wAfter w:w="975" w:type="dxa"/>
          <w:trHeight w:val="285"/>
        </w:trPr>
        <w:tc>
          <w:tcPr>
            <w:tcW w:w="805" w:type="dxa"/>
            <w:noWrap/>
            <w:vAlign w:val="center"/>
            <w:hideMark/>
          </w:tcPr>
          <w:p w:rsidR="00562CD4" w:rsidRDefault="00562CD4" w:rsidP="00AB7BD9"/>
        </w:tc>
        <w:tc>
          <w:tcPr>
            <w:tcW w:w="2439" w:type="dxa"/>
            <w:gridSpan w:val="2"/>
            <w:noWrap/>
            <w:vAlign w:val="center"/>
            <w:hideMark/>
          </w:tcPr>
          <w:p w:rsidR="00562CD4" w:rsidRDefault="00562CD4" w:rsidP="00AB7BD9">
            <w:pPr>
              <w:rPr>
                <w:rFonts w:asciiTheme="minorHAnsi" w:eastAsiaTheme="minorHAnsi" w:hAnsiTheme="minorHAnsi" w:cstheme="minorBidi"/>
              </w:rPr>
            </w:pPr>
          </w:p>
        </w:tc>
        <w:tc>
          <w:tcPr>
            <w:tcW w:w="2165" w:type="dxa"/>
            <w:noWrap/>
            <w:vAlign w:val="center"/>
            <w:hideMark/>
          </w:tcPr>
          <w:p w:rsidR="00562CD4" w:rsidRDefault="00562CD4" w:rsidP="00AB7BD9">
            <w:pPr>
              <w:rPr>
                <w:rFonts w:asciiTheme="minorHAnsi" w:eastAsiaTheme="minorHAnsi" w:hAnsiTheme="minorHAnsi" w:cstheme="minorBidi"/>
              </w:rPr>
            </w:pPr>
          </w:p>
        </w:tc>
        <w:tc>
          <w:tcPr>
            <w:tcW w:w="1038" w:type="dxa"/>
            <w:gridSpan w:val="4"/>
            <w:noWrap/>
            <w:vAlign w:val="center"/>
            <w:hideMark/>
          </w:tcPr>
          <w:p w:rsidR="00562CD4" w:rsidRDefault="00562CD4" w:rsidP="00AB7BD9">
            <w:pPr>
              <w:rPr>
                <w:rFonts w:asciiTheme="minorHAnsi" w:eastAsiaTheme="minorHAnsi" w:hAnsiTheme="minorHAnsi" w:cstheme="minorBidi"/>
              </w:rPr>
            </w:pPr>
          </w:p>
        </w:tc>
        <w:tc>
          <w:tcPr>
            <w:tcW w:w="1231" w:type="dxa"/>
            <w:gridSpan w:val="2"/>
            <w:noWrap/>
            <w:vAlign w:val="center"/>
            <w:hideMark/>
          </w:tcPr>
          <w:p w:rsidR="00562CD4" w:rsidRDefault="00562CD4" w:rsidP="00AB7BD9">
            <w:pPr>
              <w:rPr>
                <w:rFonts w:asciiTheme="minorHAnsi" w:eastAsiaTheme="minorHAnsi" w:hAnsiTheme="minorHAnsi" w:cstheme="minorBidi"/>
              </w:rPr>
            </w:pPr>
          </w:p>
        </w:tc>
        <w:tc>
          <w:tcPr>
            <w:tcW w:w="1899" w:type="dxa"/>
            <w:gridSpan w:val="2"/>
            <w:noWrap/>
            <w:vAlign w:val="center"/>
            <w:hideMark/>
          </w:tcPr>
          <w:p w:rsidR="00562CD4" w:rsidRDefault="00562CD4" w:rsidP="00AB7BD9">
            <w:pPr>
              <w:rPr>
                <w:rFonts w:asciiTheme="minorHAnsi" w:eastAsiaTheme="minorHAnsi" w:hAnsiTheme="minorHAnsi" w:cstheme="minorBidi"/>
              </w:rPr>
            </w:pPr>
          </w:p>
        </w:tc>
        <w:tc>
          <w:tcPr>
            <w:tcW w:w="3044" w:type="dxa"/>
            <w:gridSpan w:val="5"/>
            <w:noWrap/>
            <w:vAlign w:val="center"/>
            <w:hideMark/>
          </w:tcPr>
          <w:p w:rsidR="00562CD4" w:rsidRDefault="00562CD4" w:rsidP="00AB7BD9">
            <w:pPr>
              <w:rPr>
                <w:rFonts w:asciiTheme="minorHAnsi" w:eastAsiaTheme="minorHAnsi" w:hAnsiTheme="minorHAnsi" w:cstheme="minorBidi"/>
              </w:rPr>
            </w:pPr>
          </w:p>
        </w:tc>
      </w:tr>
      <w:tr w:rsidR="00562CD4" w:rsidTr="00AB7BD9">
        <w:trPr>
          <w:gridAfter w:val="2"/>
          <w:wAfter w:w="975" w:type="dxa"/>
          <w:trHeight w:val="285"/>
        </w:trPr>
        <w:tc>
          <w:tcPr>
            <w:tcW w:w="805" w:type="dxa"/>
            <w:noWrap/>
            <w:vAlign w:val="center"/>
            <w:hideMark/>
          </w:tcPr>
          <w:p w:rsidR="00562CD4" w:rsidRDefault="00562CD4" w:rsidP="00AB7BD9"/>
        </w:tc>
        <w:tc>
          <w:tcPr>
            <w:tcW w:w="2439" w:type="dxa"/>
            <w:gridSpan w:val="2"/>
            <w:noWrap/>
            <w:vAlign w:val="center"/>
            <w:hideMark/>
          </w:tcPr>
          <w:p w:rsidR="00562CD4" w:rsidRDefault="00562CD4" w:rsidP="00AB7BD9">
            <w:pPr>
              <w:rPr>
                <w:rFonts w:asciiTheme="minorHAnsi" w:eastAsiaTheme="minorHAnsi" w:hAnsiTheme="minorHAnsi" w:cstheme="minorBidi"/>
              </w:rPr>
            </w:pPr>
          </w:p>
        </w:tc>
        <w:tc>
          <w:tcPr>
            <w:tcW w:w="2165" w:type="dxa"/>
            <w:noWrap/>
            <w:vAlign w:val="center"/>
            <w:hideMark/>
          </w:tcPr>
          <w:p w:rsidR="00562CD4" w:rsidRDefault="00562CD4" w:rsidP="00AB7BD9">
            <w:pPr>
              <w:rPr>
                <w:rFonts w:asciiTheme="minorHAnsi" w:eastAsiaTheme="minorHAnsi" w:hAnsiTheme="minorHAnsi" w:cstheme="minorBidi"/>
              </w:rPr>
            </w:pPr>
          </w:p>
        </w:tc>
        <w:tc>
          <w:tcPr>
            <w:tcW w:w="1038" w:type="dxa"/>
            <w:gridSpan w:val="4"/>
            <w:noWrap/>
            <w:vAlign w:val="center"/>
            <w:hideMark/>
          </w:tcPr>
          <w:p w:rsidR="00562CD4" w:rsidRDefault="00562CD4" w:rsidP="00AB7BD9">
            <w:pPr>
              <w:rPr>
                <w:rFonts w:asciiTheme="minorHAnsi" w:eastAsiaTheme="minorHAnsi" w:hAnsiTheme="minorHAnsi" w:cstheme="minorBidi"/>
              </w:rPr>
            </w:pPr>
          </w:p>
        </w:tc>
        <w:tc>
          <w:tcPr>
            <w:tcW w:w="1231" w:type="dxa"/>
            <w:gridSpan w:val="2"/>
            <w:noWrap/>
            <w:vAlign w:val="center"/>
            <w:hideMark/>
          </w:tcPr>
          <w:p w:rsidR="00562CD4" w:rsidRDefault="00562CD4" w:rsidP="00AB7BD9">
            <w:pPr>
              <w:rPr>
                <w:rFonts w:asciiTheme="minorHAnsi" w:eastAsiaTheme="minorHAnsi" w:hAnsiTheme="minorHAnsi" w:cstheme="minorBidi"/>
              </w:rPr>
            </w:pPr>
          </w:p>
        </w:tc>
        <w:tc>
          <w:tcPr>
            <w:tcW w:w="1899" w:type="dxa"/>
            <w:gridSpan w:val="2"/>
            <w:noWrap/>
            <w:vAlign w:val="center"/>
            <w:hideMark/>
          </w:tcPr>
          <w:p w:rsidR="00562CD4" w:rsidRDefault="00562CD4" w:rsidP="00AB7BD9">
            <w:pPr>
              <w:rPr>
                <w:rFonts w:asciiTheme="minorHAnsi" w:eastAsiaTheme="minorHAnsi" w:hAnsiTheme="minorHAnsi" w:cstheme="minorBidi"/>
              </w:rPr>
            </w:pPr>
          </w:p>
        </w:tc>
        <w:tc>
          <w:tcPr>
            <w:tcW w:w="3044" w:type="dxa"/>
            <w:gridSpan w:val="5"/>
            <w:noWrap/>
            <w:vAlign w:val="center"/>
            <w:hideMark/>
          </w:tcPr>
          <w:p w:rsidR="00562CD4" w:rsidRDefault="00562CD4" w:rsidP="00AB7BD9">
            <w:pPr>
              <w:rPr>
                <w:rFonts w:asciiTheme="minorHAnsi" w:eastAsiaTheme="minorHAnsi" w:hAnsiTheme="minorHAnsi" w:cstheme="minorBidi"/>
              </w:rPr>
            </w:pPr>
          </w:p>
        </w:tc>
      </w:tr>
      <w:tr w:rsidR="00562CD4" w:rsidTr="00AB7BD9">
        <w:trPr>
          <w:gridAfter w:val="2"/>
          <w:wAfter w:w="975" w:type="dxa"/>
          <w:trHeight w:val="285"/>
        </w:trPr>
        <w:tc>
          <w:tcPr>
            <w:tcW w:w="805" w:type="dxa"/>
            <w:noWrap/>
            <w:vAlign w:val="center"/>
            <w:hideMark/>
          </w:tcPr>
          <w:p w:rsidR="00562CD4" w:rsidRDefault="00562CD4" w:rsidP="00AB7BD9"/>
        </w:tc>
        <w:tc>
          <w:tcPr>
            <w:tcW w:w="2439" w:type="dxa"/>
            <w:gridSpan w:val="2"/>
            <w:noWrap/>
            <w:vAlign w:val="center"/>
            <w:hideMark/>
          </w:tcPr>
          <w:p w:rsidR="00562CD4" w:rsidRDefault="00562CD4" w:rsidP="00AB7BD9">
            <w:pPr>
              <w:rPr>
                <w:rFonts w:asciiTheme="minorHAnsi" w:eastAsiaTheme="minorHAnsi" w:hAnsiTheme="minorHAnsi" w:cstheme="minorBidi"/>
              </w:rPr>
            </w:pPr>
          </w:p>
        </w:tc>
        <w:tc>
          <w:tcPr>
            <w:tcW w:w="2165" w:type="dxa"/>
            <w:noWrap/>
            <w:vAlign w:val="center"/>
            <w:hideMark/>
          </w:tcPr>
          <w:p w:rsidR="00562CD4" w:rsidRDefault="00562CD4" w:rsidP="00AB7BD9">
            <w:pPr>
              <w:rPr>
                <w:rFonts w:asciiTheme="minorHAnsi" w:eastAsiaTheme="minorHAnsi" w:hAnsiTheme="minorHAnsi" w:cstheme="minorBidi"/>
              </w:rPr>
            </w:pPr>
          </w:p>
        </w:tc>
        <w:tc>
          <w:tcPr>
            <w:tcW w:w="1038" w:type="dxa"/>
            <w:gridSpan w:val="4"/>
            <w:noWrap/>
            <w:vAlign w:val="center"/>
            <w:hideMark/>
          </w:tcPr>
          <w:p w:rsidR="00562CD4" w:rsidRDefault="00562CD4" w:rsidP="00AB7BD9">
            <w:pPr>
              <w:rPr>
                <w:rFonts w:asciiTheme="minorHAnsi" w:eastAsiaTheme="minorHAnsi" w:hAnsiTheme="minorHAnsi" w:cstheme="minorBidi"/>
              </w:rPr>
            </w:pPr>
          </w:p>
        </w:tc>
        <w:tc>
          <w:tcPr>
            <w:tcW w:w="1231" w:type="dxa"/>
            <w:gridSpan w:val="2"/>
            <w:noWrap/>
            <w:vAlign w:val="center"/>
            <w:hideMark/>
          </w:tcPr>
          <w:p w:rsidR="00562CD4" w:rsidRDefault="00562CD4" w:rsidP="00AB7BD9">
            <w:pPr>
              <w:rPr>
                <w:rFonts w:asciiTheme="minorHAnsi" w:eastAsiaTheme="minorHAnsi" w:hAnsiTheme="minorHAnsi" w:cstheme="minorBidi"/>
              </w:rPr>
            </w:pPr>
          </w:p>
        </w:tc>
        <w:tc>
          <w:tcPr>
            <w:tcW w:w="1899" w:type="dxa"/>
            <w:gridSpan w:val="2"/>
            <w:noWrap/>
            <w:vAlign w:val="center"/>
            <w:hideMark/>
          </w:tcPr>
          <w:p w:rsidR="00562CD4" w:rsidRDefault="00562CD4" w:rsidP="00AB7BD9">
            <w:pPr>
              <w:rPr>
                <w:rFonts w:asciiTheme="minorHAnsi" w:eastAsiaTheme="minorHAnsi" w:hAnsiTheme="minorHAnsi" w:cstheme="minorBidi"/>
              </w:rPr>
            </w:pPr>
          </w:p>
        </w:tc>
        <w:tc>
          <w:tcPr>
            <w:tcW w:w="3044" w:type="dxa"/>
            <w:gridSpan w:val="5"/>
            <w:noWrap/>
            <w:vAlign w:val="center"/>
            <w:hideMark/>
          </w:tcPr>
          <w:p w:rsidR="00562CD4" w:rsidRDefault="00562CD4" w:rsidP="00AB7BD9">
            <w:pPr>
              <w:jc w:val="center"/>
              <w:rPr>
                <w:rFonts w:ascii="Arial" w:hAnsi="Arial" w:cs="Arial"/>
              </w:rPr>
            </w:pPr>
            <w:r>
              <w:rPr>
                <w:rFonts w:ascii="Arial" w:hAnsi="Arial" w:cs="Arial"/>
              </w:rPr>
              <w:t>…………….…………………..</w:t>
            </w:r>
          </w:p>
        </w:tc>
      </w:tr>
    </w:tbl>
    <w:p w:rsidR="00562CD4" w:rsidRDefault="00562CD4" w:rsidP="00562CD4">
      <w:pPr>
        <w:rPr>
          <w:rFonts w:ascii="Arial" w:hAnsi="Arial" w:cs="Arial"/>
        </w:rPr>
      </w:pPr>
      <w:r>
        <w:tab/>
      </w:r>
      <w:r>
        <w:tab/>
      </w:r>
      <w:r>
        <w:tab/>
      </w:r>
      <w:r>
        <w:tab/>
      </w:r>
      <w:r>
        <w:tab/>
      </w:r>
      <w:r>
        <w:tab/>
      </w:r>
      <w:r>
        <w:tab/>
      </w:r>
      <w:r>
        <w:tab/>
      </w:r>
      <w:r>
        <w:tab/>
      </w:r>
      <w:r>
        <w:tab/>
      </w:r>
      <w:r>
        <w:tab/>
      </w:r>
      <w:r>
        <w:tab/>
      </w:r>
      <w:r>
        <w:tab/>
      </w:r>
      <w:r>
        <w:tab/>
      </w:r>
      <w:r>
        <w:rPr>
          <w:rFonts w:ascii="Arial" w:hAnsi="Arial" w:cs="Arial"/>
        </w:rPr>
        <w:t>Podpis Wykonawcy</w:t>
      </w:r>
    </w:p>
    <w:p w:rsidR="00562CD4" w:rsidRDefault="00562CD4" w:rsidP="00562CD4">
      <w:pPr>
        <w:jc w:val="both"/>
        <w:sectPr w:rsidR="00562CD4" w:rsidSect="00BE64E7">
          <w:pgSz w:w="15840" w:h="12240" w:orient="landscape"/>
          <w:pgMar w:top="1418" w:right="1418" w:bottom="1418" w:left="1418" w:header="709" w:footer="709" w:gutter="0"/>
          <w:cols w:space="708"/>
        </w:sectPr>
      </w:pPr>
    </w:p>
    <w:p w:rsidR="0064362A" w:rsidRDefault="00562CD4" w:rsidP="0064362A">
      <w:pPr>
        <w:jc w:val="right"/>
      </w:pPr>
      <w:r>
        <w:lastRenderedPageBreak/>
        <w:t>Załącznik nr 4.3</w:t>
      </w:r>
      <w:r w:rsidR="0064362A">
        <w:t>.</w:t>
      </w:r>
    </w:p>
    <w:p w:rsidR="0064362A" w:rsidRDefault="00562CD4" w:rsidP="0064362A">
      <w:pPr>
        <w:jc w:val="both"/>
      </w:pPr>
      <w:r>
        <w:t>Zadanie nr 3</w:t>
      </w:r>
    </w:p>
    <w:p w:rsidR="0064362A" w:rsidRDefault="0064362A" w:rsidP="0064362A">
      <w:pPr>
        <w:jc w:val="both"/>
      </w:pPr>
    </w:p>
    <w:tbl>
      <w:tblPr>
        <w:tblW w:w="11368"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
        <w:gridCol w:w="3577"/>
        <w:gridCol w:w="885"/>
        <w:gridCol w:w="1385"/>
        <w:gridCol w:w="973"/>
        <w:gridCol w:w="1122"/>
        <w:gridCol w:w="1122"/>
        <w:gridCol w:w="1836"/>
      </w:tblGrid>
      <w:tr w:rsidR="0064362A" w:rsidRPr="000508BB" w:rsidTr="00BE64E7">
        <w:trPr>
          <w:cantSplit/>
          <w:trHeight w:val="624"/>
        </w:trPr>
        <w:tc>
          <w:tcPr>
            <w:tcW w:w="468" w:type="dxa"/>
            <w:shd w:val="clear" w:color="auto" w:fill="F2F2F2" w:themeFill="background1" w:themeFillShade="F2"/>
            <w:vAlign w:val="center"/>
            <w:hideMark/>
          </w:tcPr>
          <w:p w:rsidR="0064362A" w:rsidRPr="000508BB" w:rsidRDefault="0064362A" w:rsidP="00BE64E7">
            <w:pPr>
              <w:rPr>
                <w:color w:val="000000"/>
                <w:sz w:val="24"/>
                <w:szCs w:val="24"/>
              </w:rPr>
            </w:pPr>
            <w:r w:rsidRPr="000508BB">
              <w:rPr>
                <w:color w:val="000000"/>
                <w:sz w:val="24"/>
                <w:szCs w:val="24"/>
              </w:rPr>
              <w:t>Lp.</w:t>
            </w:r>
          </w:p>
        </w:tc>
        <w:tc>
          <w:tcPr>
            <w:tcW w:w="3577" w:type="dxa"/>
            <w:shd w:val="clear" w:color="auto" w:fill="F2F2F2" w:themeFill="background1" w:themeFillShade="F2"/>
            <w:vAlign w:val="center"/>
            <w:hideMark/>
          </w:tcPr>
          <w:p w:rsidR="0064362A" w:rsidRPr="000508BB" w:rsidRDefault="0064362A" w:rsidP="00BE64E7">
            <w:pPr>
              <w:rPr>
                <w:color w:val="000000"/>
                <w:sz w:val="24"/>
                <w:szCs w:val="24"/>
              </w:rPr>
            </w:pPr>
            <w:r w:rsidRPr="000508BB">
              <w:rPr>
                <w:color w:val="000000"/>
                <w:sz w:val="24"/>
                <w:szCs w:val="24"/>
              </w:rPr>
              <w:t>Nazwa</w:t>
            </w:r>
          </w:p>
        </w:tc>
        <w:tc>
          <w:tcPr>
            <w:tcW w:w="885" w:type="dxa"/>
            <w:shd w:val="clear" w:color="auto" w:fill="F2F2F2" w:themeFill="background1" w:themeFillShade="F2"/>
            <w:vAlign w:val="center"/>
            <w:hideMark/>
          </w:tcPr>
          <w:p w:rsidR="0064362A" w:rsidRPr="000508BB" w:rsidRDefault="0064362A" w:rsidP="00BE64E7">
            <w:pPr>
              <w:jc w:val="center"/>
              <w:rPr>
                <w:color w:val="000000"/>
                <w:sz w:val="24"/>
                <w:szCs w:val="24"/>
              </w:rPr>
            </w:pPr>
            <w:r w:rsidRPr="000508BB">
              <w:rPr>
                <w:color w:val="000000"/>
                <w:sz w:val="24"/>
                <w:szCs w:val="24"/>
              </w:rPr>
              <w:t>Ilość</w:t>
            </w:r>
          </w:p>
        </w:tc>
        <w:tc>
          <w:tcPr>
            <w:tcW w:w="1385" w:type="dxa"/>
            <w:shd w:val="clear" w:color="auto" w:fill="F2F2F2" w:themeFill="background1" w:themeFillShade="F2"/>
            <w:vAlign w:val="center"/>
            <w:hideMark/>
          </w:tcPr>
          <w:p w:rsidR="0064362A" w:rsidRDefault="0064362A" w:rsidP="00BE64E7">
            <w:pPr>
              <w:jc w:val="center"/>
              <w:rPr>
                <w:color w:val="000000"/>
                <w:sz w:val="24"/>
                <w:szCs w:val="24"/>
              </w:rPr>
            </w:pPr>
            <w:r w:rsidRPr="000508BB">
              <w:rPr>
                <w:color w:val="000000"/>
                <w:sz w:val="24"/>
                <w:szCs w:val="24"/>
              </w:rPr>
              <w:t xml:space="preserve">Cena jednostkowa  netto </w:t>
            </w:r>
            <w:r>
              <w:rPr>
                <w:color w:val="000000"/>
                <w:sz w:val="24"/>
                <w:szCs w:val="24"/>
              </w:rPr>
              <w:t>PLN</w:t>
            </w:r>
          </w:p>
          <w:p w:rsidR="0064362A" w:rsidRPr="000508BB" w:rsidRDefault="0064362A" w:rsidP="00BE64E7">
            <w:pPr>
              <w:jc w:val="center"/>
              <w:rPr>
                <w:color w:val="000000"/>
                <w:sz w:val="24"/>
                <w:szCs w:val="24"/>
              </w:rPr>
            </w:pPr>
            <w:r>
              <w:rPr>
                <w:color w:val="000000"/>
                <w:sz w:val="24"/>
                <w:szCs w:val="24"/>
              </w:rPr>
              <w:t>(za 1 zestaw)</w:t>
            </w:r>
          </w:p>
        </w:tc>
        <w:tc>
          <w:tcPr>
            <w:tcW w:w="973" w:type="dxa"/>
            <w:shd w:val="clear" w:color="auto" w:fill="F2F2F2" w:themeFill="background1" w:themeFillShade="F2"/>
            <w:vAlign w:val="center"/>
            <w:hideMark/>
          </w:tcPr>
          <w:p w:rsidR="0064362A" w:rsidRPr="000508BB" w:rsidRDefault="0064362A" w:rsidP="00BE64E7">
            <w:pPr>
              <w:jc w:val="center"/>
              <w:rPr>
                <w:color w:val="000000"/>
                <w:sz w:val="24"/>
                <w:szCs w:val="24"/>
              </w:rPr>
            </w:pPr>
            <w:r w:rsidRPr="000508BB">
              <w:rPr>
                <w:color w:val="000000"/>
                <w:sz w:val="24"/>
                <w:szCs w:val="24"/>
              </w:rPr>
              <w:t>Stawka VAT</w:t>
            </w:r>
          </w:p>
        </w:tc>
        <w:tc>
          <w:tcPr>
            <w:tcW w:w="1122" w:type="dxa"/>
            <w:shd w:val="clear" w:color="auto" w:fill="F2F2F2" w:themeFill="background1" w:themeFillShade="F2"/>
            <w:vAlign w:val="center"/>
          </w:tcPr>
          <w:p w:rsidR="0064362A" w:rsidRPr="000508BB" w:rsidRDefault="0064362A" w:rsidP="00BE64E7">
            <w:pPr>
              <w:jc w:val="center"/>
              <w:rPr>
                <w:color w:val="000000"/>
                <w:sz w:val="24"/>
                <w:szCs w:val="24"/>
              </w:rPr>
            </w:pPr>
            <w:r>
              <w:rPr>
                <w:color w:val="000000"/>
                <w:sz w:val="24"/>
                <w:szCs w:val="24"/>
              </w:rPr>
              <w:t>Wartość netto</w:t>
            </w:r>
          </w:p>
        </w:tc>
        <w:tc>
          <w:tcPr>
            <w:tcW w:w="1122" w:type="dxa"/>
            <w:shd w:val="clear" w:color="auto" w:fill="F2F2F2" w:themeFill="background1" w:themeFillShade="F2"/>
            <w:vAlign w:val="center"/>
            <w:hideMark/>
          </w:tcPr>
          <w:p w:rsidR="0064362A" w:rsidRPr="000508BB" w:rsidRDefault="0064362A" w:rsidP="00BE64E7">
            <w:pPr>
              <w:jc w:val="center"/>
              <w:rPr>
                <w:color w:val="000000"/>
                <w:sz w:val="24"/>
                <w:szCs w:val="24"/>
              </w:rPr>
            </w:pPr>
            <w:r w:rsidRPr="000508BB">
              <w:rPr>
                <w:color w:val="000000"/>
                <w:sz w:val="24"/>
                <w:szCs w:val="24"/>
              </w:rPr>
              <w:t>Wartość brutto</w:t>
            </w:r>
          </w:p>
        </w:tc>
        <w:tc>
          <w:tcPr>
            <w:tcW w:w="1836" w:type="dxa"/>
            <w:shd w:val="clear" w:color="auto" w:fill="F2F2F2" w:themeFill="background1" w:themeFillShade="F2"/>
            <w:vAlign w:val="center"/>
          </w:tcPr>
          <w:p w:rsidR="0064362A" w:rsidRPr="000508BB" w:rsidRDefault="0064362A" w:rsidP="00BE64E7">
            <w:pPr>
              <w:jc w:val="center"/>
              <w:rPr>
                <w:color w:val="000000"/>
                <w:sz w:val="24"/>
                <w:szCs w:val="24"/>
              </w:rPr>
            </w:pPr>
            <w:r>
              <w:rPr>
                <w:color w:val="000000"/>
                <w:sz w:val="24"/>
                <w:szCs w:val="24"/>
              </w:rPr>
              <w:t>Określenie oferowanego przedmiotu zamówienia (min. Nazwa Producenta i nr katalogowy)</w:t>
            </w:r>
          </w:p>
        </w:tc>
      </w:tr>
      <w:tr w:rsidR="0064362A" w:rsidRPr="00B52BC2" w:rsidTr="00BE64E7">
        <w:trPr>
          <w:cantSplit/>
          <w:trHeight w:val="624"/>
        </w:trPr>
        <w:tc>
          <w:tcPr>
            <w:tcW w:w="468" w:type="dxa"/>
            <w:shd w:val="clear" w:color="auto" w:fill="auto"/>
            <w:vAlign w:val="center"/>
            <w:hideMark/>
          </w:tcPr>
          <w:p w:rsidR="0064362A" w:rsidRDefault="0064362A" w:rsidP="00BE64E7">
            <w:pPr>
              <w:jc w:val="center"/>
              <w:rPr>
                <w:rFonts w:cstheme="minorHAnsi"/>
                <w:color w:val="000000"/>
              </w:rPr>
            </w:pPr>
            <w:r>
              <w:rPr>
                <w:rFonts w:cstheme="minorHAnsi"/>
                <w:color w:val="000000"/>
              </w:rPr>
              <w:t>1</w:t>
            </w:r>
          </w:p>
        </w:tc>
        <w:tc>
          <w:tcPr>
            <w:tcW w:w="3577" w:type="dxa"/>
            <w:shd w:val="clear" w:color="auto" w:fill="auto"/>
            <w:vAlign w:val="bottom"/>
          </w:tcPr>
          <w:p w:rsidR="0064362A" w:rsidRDefault="00562CD4" w:rsidP="00BE64E7">
            <w:pPr>
              <w:spacing w:before="240" w:after="200" w:line="276" w:lineRule="auto"/>
              <w:jc w:val="both"/>
              <w:rPr>
                <w:rFonts w:cstheme="minorHAnsi"/>
              </w:rPr>
            </w:pPr>
            <w:r w:rsidRPr="00562CD4">
              <w:rPr>
                <w:rFonts w:cstheme="minorHAnsi"/>
              </w:rPr>
              <w:t>Statyw z funkcją ładowania przeznaczony do bezpiecznego przechowywania i ładowania jednej sztuki pipety ośmiokanałowej. Solidna konstrukcja zapewni bezpieczne przechowywanie pipety ośmiokanałowej która będzie ustawiona pionowo, a jej stożki końcowe nie będą się stykać ze stołem laboratoryjnym, co zmniejszy ryzyko zanieczyszczeń krzyżowych.  Duża stopka gumowa zapewni zabezpieczo statywu przed cieczami rozlanymi na stół laboratoryjny. Statyw powinien posiadać funkcję zwijania nieużywanego kabla zasilającego. Statyw musi współpracować z zasilaczem sieciowym dostarczanym razem pipetą ośmiokanałową.</w:t>
            </w:r>
          </w:p>
        </w:tc>
        <w:tc>
          <w:tcPr>
            <w:tcW w:w="885" w:type="dxa"/>
            <w:shd w:val="clear" w:color="auto" w:fill="auto"/>
            <w:vAlign w:val="center"/>
          </w:tcPr>
          <w:p w:rsidR="0064362A" w:rsidRDefault="00562CD4" w:rsidP="00BE64E7">
            <w:pPr>
              <w:jc w:val="center"/>
              <w:rPr>
                <w:rFonts w:cstheme="minorHAnsi"/>
                <w:color w:val="000000"/>
              </w:rPr>
            </w:pPr>
            <w:r>
              <w:rPr>
                <w:rFonts w:cstheme="minorHAnsi"/>
              </w:rPr>
              <w:t>1 szt.</w:t>
            </w:r>
          </w:p>
        </w:tc>
        <w:tc>
          <w:tcPr>
            <w:tcW w:w="1385" w:type="dxa"/>
            <w:shd w:val="clear" w:color="auto" w:fill="auto"/>
            <w:vAlign w:val="center"/>
          </w:tcPr>
          <w:p w:rsidR="0064362A" w:rsidRPr="00B52BC2" w:rsidRDefault="0064362A" w:rsidP="00BE64E7">
            <w:pPr>
              <w:jc w:val="center"/>
              <w:rPr>
                <w:color w:val="000000"/>
                <w:sz w:val="24"/>
                <w:szCs w:val="24"/>
              </w:rPr>
            </w:pPr>
          </w:p>
        </w:tc>
        <w:tc>
          <w:tcPr>
            <w:tcW w:w="973" w:type="dxa"/>
            <w:shd w:val="clear" w:color="auto" w:fill="auto"/>
            <w:vAlign w:val="center"/>
          </w:tcPr>
          <w:p w:rsidR="0064362A" w:rsidRPr="00B52BC2" w:rsidRDefault="0064362A" w:rsidP="00BE64E7">
            <w:pPr>
              <w:jc w:val="center"/>
              <w:rPr>
                <w:color w:val="000000"/>
                <w:sz w:val="24"/>
                <w:szCs w:val="24"/>
              </w:rPr>
            </w:pPr>
          </w:p>
        </w:tc>
        <w:tc>
          <w:tcPr>
            <w:tcW w:w="1122" w:type="dxa"/>
          </w:tcPr>
          <w:p w:rsidR="0064362A" w:rsidRPr="003B56E6" w:rsidRDefault="0064362A" w:rsidP="00BE64E7">
            <w:pPr>
              <w:jc w:val="center"/>
              <w:rPr>
                <w:rFonts w:ascii="Calibri" w:hAnsi="Calibri"/>
                <w:color w:val="000000"/>
              </w:rPr>
            </w:pPr>
          </w:p>
        </w:tc>
        <w:tc>
          <w:tcPr>
            <w:tcW w:w="1122" w:type="dxa"/>
            <w:shd w:val="clear" w:color="auto" w:fill="auto"/>
            <w:vAlign w:val="center"/>
          </w:tcPr>
          <w:p w:rsidR="0064362A" w:rsidRPr="003B56E6" w:rsidRDefault="0064362A" w:rsidP="00BE64E7">
            <w:pPr>
              <w:jc w:val="center"/>
              <w:rPr>
                <w:rFonts w:ascii="Calibri" w:hAnsi="Calibri"/>
                <w:color w:val="000000"/>
              </w:rPr>
            </w:pPr>
          </w:p>
        </w:tc>
        <w:tc>
          <w:tcPr>
            <w:tcW w:w="1836" w:type="dxa"/>
          </w:tcPr>
          <w:p w:rsidR="0064362A" w:rsidRPr="00B52BC2" w:rsidRDefault="0064362A" w:rsidP="00BE64E7">
            <w:pPr>
              <w:jc w:val="center"/>
              <w:rPr>
                <w:color w:val="000000"/>
                <w:sz w:val="24"/>
                <w:szCs w:val="24"/>
              </w:rPr>
            </w:pPr>
          </w:p>
        </w:tc>
      </w:tr>
      <w:tr w:rsidR="0064362A" w:rsidTr="00BE64E7">
        <w:trPr>
          <w:cantSplit/>
          <w:trHeight w:val="624"/>
        </w:trPr>
        <w:tc>
          <w:tcPr>
            <w:tcW w:w="7288" w:type="dxa"/>
            <w:gridSpan w:val="5"/>
            <w:tcBorders>
              <w:top w:val="single" w:sz="4" w:space="0" w:color="auto"/>
              <w:left w:val="single" w:sz="4" w:space="0" w:color="auto"/>
              <w:bottom w:val="single" w:sz="4" w:space="0" w:color="auto"/>
              <w:right w:val="single" w:sz="4" w:space="0" w:color="auto"/>
            </w:tcBorders>
            <w:vAlign w:val="center"/>
            <w:hideMark/>
          </w:tcPr>
          <w:p w:rsidR="0064362A" w:rsidRDefault="0064362A" w:rsidP="00BE64E7">
            <w:pPr>
              <w:spacing w:line="256" w:lineRule="auto"/>
              <w:jc w:val="center"/>
              <w:rPr>
                <w:color w:val="000000" w:themeColor="text1"/>
                <w:sz w:val="24"/>
                <w:szCs w:val="24"/>
                <w:lang w:eastAsia="en-US"/>
              </w:rPr>
            </w:pPr>
            <w:r>
              <w:rPr>
                <w:color w:val="000000" w:themeColor="text1"/>
                <w:sz w:val="24"/>
                <w:szCs w:val="24"/>
                <w:lang w:eastAsia="en-US"/>
              </w:rPr>
              <w:t>Razem:</w:t>
            </w:r>
          </w:p>
        </w:tc>
        <w:tc>
          <w:tcPr>
            <w:tcW w:w="1122" w:type="dxa"/>
            <w:tcBorders>
              <w:top w:val="single" w:sz="4" w:space="0" w:color="auto"/>
              <w:left w:val="single" w:sz="4" w:space="0" w:color="auto"/>
              <w:bottom w:val="single" w:sz="4" w:space="0" w:color="auto"/>
              <w:right w:val="single" w:sz="4" w:space="0" w:color="auto"/>
            </w:tcBorders>
          </w:tcPr>
          <w:p w:rsidR="0064362A" w:rsidRDefault="0064362A" w:rsidP="00BE64E7">
            <w:pPr>
              <w:spacing w:line="256" w:lineRule="auto"/>
              <w:jc w:val="center"/>
              <w:rPr>
                <w:color w:val="000000" w:themeColor="text1"/>
                <w:sz w:val="24"/>
                <w:szCs w:val="24"/>
                <w:lang w:eastAsia="en-US"/>
              </w:rPr>
            </w:pPr>
          </w:p>
        </w:tc>
        <w:tc>
          <w:tcPr>
            <w:tcW w:w="1122" w:type="dxa"/>
            <w:tcBorders>
              <w:top w:val="single" w:sz="4" w:space="0" w:color="auto"/>
              <w:left w:val="single" w:sz="4" w:space="0" w:color="auto"/>
              <w:bottom w:val="single" w:sz="4" w:space="0" w:color="auto"/>
              <w:right w:val="single" w:sz="4" w:space="0" w:color="auto"/>
            </w:tcBorders>
            <w:vAlign w:val="center"/>
          </w:tcPr>
          <w:p w:rsidR="0064362A" w:rsidRDefault="0064362A" w:rsidP="00BE64E7">
            <w:pPr>
              <w:spacing w:line="256" w:lineRule="auto"/>
              <w:jc w:val="center"/>
              <w:rPr>
                <w:color w:val="000000" w:themeColor="text1"/>
                <w:sz w:val="24"/>
                <w:szCs w:val="24"/>
                <w:lang w:eastAsia="en-US"/>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64362A" w:rsidRDefault="0064362A" w:rsidP="00BE64E7">
            <w:pPr>
              <w:spacing w:line="256" w:lineRule="auto"/>
              <w:jc w:val="center"/>
              <w:rPr>
                <w:color w:val="000000" w:themeColor="text1"/>
                <w:sz w:val="24"/>
                <w:szCs w:val="24"/>
                <w:lang w:eastAsia="en-US"/>
              </w:rPr>
            </w:pPr>
            <w:r>
              <w:rPr>
                <w:color w:val="000000" w:themeColor="text1"/>
                <w:sz w:val="24"/>
                <w:szCs w:val="24"/>
                <w:lang w:eastAsia="en-US"/>
              </w:rPr>
              <w:t>-</w:t>
            </w:r>
          </w:p>
        </w:tc>
      </w:tr>
    </w:tbl>
    <w:p w:rsidR="0064362A" w:rsidRDefault="0064362A" w:rsidP="0064362A"/>
    <w:p w:rsidR="0064362A" w:rsidRDefault="0064362A" w:rsidP="0064362A"/>
    <w:p w:rsidR="0064362A" w:rsidRDefault="0064362A" w:rsidP="0064362A"/>
    <w:p w:rsidR="0064362A" w:rsidRDefault="0064362A" w:rsidP="0064362A"/>
    <w:p w:rsidR="0064362A" w:rsidRDefault="0064362A" w:rsidP="0064362A"/>
    <w:p w:rsidR="0064362A" w:rsidRDefault="0064362A" w:rsidP="0064362A"/>
    <w:p w:rsidR="0064362A" w:rsidRDefault="0064362A" w:rsidP="0064362A"/>
    <w:p w:rsidR="0064362A" w:rsidRDefault="0064362A" w:rsidP="0064362A"/>
    <w:p w:rsidR="0064362A" w:rsidRDefault="0064362A" w:rsidP="0064362A"/>
    <w:p w:rsidR="0064362A" w:rsidRDefault="0064362A" w:rsidP="0064362A"/>
    <w:p w:rsidR="0064362A" w:rsidRDefault="0064362A" w:rsidP="0064362A"/>
    <w:p w:rsidR="0064362A" w:rsidRDefault="0064362A" w:rsidP="0064362A">
      <w:pPr>
        <w:ind w:left="5812"/>
        <w:jc w:val="both"/>
      </w:pPr>
      <w:r>
        <w:tab/>
      </w:r>
      <w:r>
        <w:tab/>
      </w:r>
      <w:r>
        <w:tab/>
        <w:t xml:space="preserve">                                      ……………………………………………</w:t>
      </w:r>
    </w:p>
    <w:p w:rsidR="0064362A" w:rsidRDefault="0064362A" w:rsidP="0064362A">
      <w:pPr>
        <w:jc w:val="both"/>
      </w:pPr>
      <w:r>
        <w:tab/>
      </w:r>
      <w:r>
        <w:tab/>
      </w:r>
      <w:r>
        <w:tab/>
      </w:r>
      <w:r>
        <w:tab/>
      </w:r>
      <w:r>
        <w:tab/>
      </w:r>
      <w:r>
        <w:tab/>
      </w:r>
      <w:r>
        <w:tab/>
      </w:r>
      <w:r>
        <w:tab/>
      </w:r>
      <w:r>
        <w:tab/>
        <w:t xml:space="preserve">       podpis Wykonawcy</w:t>
      </w:r>
    </w:p>
    <w:p w:rsidR="0064362A" w:rsidRDefault="0064362A" w:rsidP="0064362A">
      <w:pPr>
        <w:sectPr w:rsidR="0064362A" w:rsidSect="00BE64E7">
          <w:pgSz w:w="12240" w:h="15840"/>
          <w:pgMar w:top="1418" w:right="1418" w:bottom="1418" w:left="1418" w:header="709" w:footer="709" w:gutter="0"/>
          <w:cols w:space="708"/>
        </w:sectPr>
      </w:pPr>
    </w:p>
    <w:p w:rsidR="0064362A" w:rsidRDefault="0064362A" w:rsidP="0064362A"/>
    <w:p w:rsidR="0064362A" w:rsidRDefault="0064362A" w:rsidP="0064362A"/>
    <w:p w:rsidR="0064362A" w:rsidRDefault="0064362A" w:rsidP="0064362A"/>
    <w:p w:rsidR="0064362A" w:rsidRDefault="0064362A" w:rsidP="0064362A"/>
    <w:tbl>
      <w:tblPr>
        <w:tblW w:w="13596" w:type="dxa"/>
        <w:tblInd w:w="70" w:type="dxa"/>
        <w:tblCellMar>
          <w:left w:w="70" w:type="dxa"/>
          <w:right w:w="70" w:type="dxa"/>
        </w:tblCellMar>
        <w:tblLook w:val="04A0" w:firstRow="1" w:lastRow="0" w:firstColumn="1" w:lastColumn="0" w:noHBand="0" w:noVBand="1"/>
      </w:tblPr>
      <w:tblGrid>
        <w:gridCol w:w="805"/>
        <w:gridCol w:w="2439"/>
        <w:gridCol w:w="584"/>
        <w:gridCol w:w="1581"/>
        <w:gridCol w:w="261"/>
        <w:gridCol w:w="391"/>
        <w:gridCol w:w="160"/>
        <w:gridCol w:w="226"/>
        <w:gridCol w:w="812"/>
        <w:gridCol w:w="419"/>
        <w:gridCol w:w="812"/>
        <w:gridCol w:w="1087"/>
        <w:gridCol w:w="812"/>
        <w:gridCol w:w="826"/>
        <w:gridCol w:w="1179"/>
        <w:gridCol w:w="160"/>
        <w:gridCol w:w="67"/>
        <w:gridCol w:w="812"/>
        <w:gridCol w:w="163"/>
      </w:tblGrid>
      <w:tr w:rsidR="0064362A" w:rsidTr="00BE64E7">
        <w:trPr>
          <w:gridAfter w:val="1"/>
          <w:wAfter w:w="163" w:type="dxa"/>
          <w:trHeight w:val="300"/>
        </w:trPr>
        <w:tc>
          <w:tcPr>
            <w:tcW w:w="6061" w:type="dxa"/>
            <w:gridSpan w:val="6"/>
            <w:noWrap/>
            <w:vAlign w:val="center"/>
          </w:tcPr>
          <w:p w:rsidR="0064362A" w:rsidRDefault="0064362A" w:rsidP="00BE64E7">
            <w:pPr>
              <w:spacing w:line="256" w:lineRule="auto"/>
              <w:jc w:val="center"/>
              <w:rPr>
                <w:color w:val="000000"/>
                <w:lang w:eastAsia="en-US"/>
              </w:rPr>
            </w:pPr>
          </w:p>
          <w:p w:rsidR="0064362A" w:rsidRDefault="00562CD4" w:rsidP="00BE64E7">
            <w:pPr>
              <w:spacing w:line="256" w:lineRule="auto"/>
              <w:jc w:val="center"/>
              <w:rPr>
                <w:color w:val="000000"/>
                <w:lang w:eastAsia="en-US"/>
              </w:rPr>
            </w:pPr>
            <w:r>
              <w:rPr>
                <w:color w:val="000000"/>
                <w:lang w:eastAsia="en-US"/>
              </w:rPr>
              <w:t>Zadanie nr 4</w:t>
            </w:r>
          </w:p>
        </w:tc>
        <w:tc>
          <w:tcPr>
            <w:tcW w:w="160" w:type="dxa"/>
            <w:noWrap/>
            <w:vAlign w:val="center"/>
            <w:hideMark/>
          </w:tcPr>
          <w:p w:rsidR="0064362A" w:rsidRDefault="0064362A" w:rsidP="00BE64E7">
            <w:pPr>
              <w:rPr>
                <w:color w:val="000000"/>
                <w:lang w:eastAsia="en-US"/>
              </w:rPr>
            </w:pPr>
          </w:p>
        </w:tc>
        <w:tc>
          <w:tcPr>
            <w:tcW w:w="1038" w:type="dxa"/>
            <w:gridSpan w:val="2"/>
            <w:noWrap/>
            <w:vAlign w:val="center"/>
            <w:hideMark/>
          </w:tcPr>
          <w:p w:rsidR="0064362A" w:rsidRDefault="0064362A" w:rsidP="00BE64E7">
            <w:pPr>
              <w:spacing w:line="256" w:lineRule="auto"/>
              <w:rPr>
                <w:rFonts w:asciiTheme="minorHAnsi" w:eastAsiaTheme="minorHAnsi" w:hAnsiTheme="minorHAnsi" w:cstheme="minorBidi"/>
              </w:rPr>
            </w:pPr>
          </w:p>
        </w:tc>
        <w:tc>
          <w:tcPr>
            <w:tcW w:w="1231" w:type="dxa"/>
            <w:gridSpan w:val="2"/>
            <w:noWrap/>
            <w:vAlign w:val="center"/>
            <w:hideMark/>
          </w:tcPr>
          <w:p w:rsidR="0064362A" w:rsidRDefault="0064362A" w:rsidP="00BE64E7">
            <w:pPr>
              <w:spacing w:line="256" w:lineRule="auto"/>
              <w:rPr>
                <w:rFonts w:asciiTheme="minorHAnsi" w:eastAsiaTheme="minorHAnsi" w:hAnsiTheme="minorHAnsi" w:cstheme="minorBidi"/>
              </w:rPr>
            </w:pPr>
          </w:p>
        </w:tc>
        <w:tc>
          <w:tcPr>
            <w:tcW w:w="1899" w:type="dxa"/>
            <w:gridSpan w:val="2"/>
            <w:noWrap/>
            <w:vAlign w:val="center"/>
            <w:hideMark/>
          </w:tcPr>
          <w:p w:rsidR="0064362A" w:rsidRDefault="0064362A" w:rsidP="00BE64E7">
            <w:pPr>
              <w:spacing w:line="256" w:lineRule="auto"/>
              <w:rPr>
                <w:rFonts w:asciiTheme="minorHAnsi" w:eastAsiaTheme="minorHAnsi" w:hAnsiTheme="minorHAnsi" w:cstheme="minorBidi"/>
              </w:rPr>
            </w:pPr>
          </w:p>
        </w:tc>
        <w:tc>
          <w:tcPr>
            <w:tcW w:w="3044" w:type="dxa"/>
            <w:gridSpan w:val="5"/>
            <w:noWrap/>
            <w:vAlign w:val="center"/>
            <w:hideMark/>
          </w:tcPr>
          <w:p w:rsidR="0064362A" w:rsidRDefault="00562CD4" w:rsidP="00BE64E7">
            <w:pPr>
              <w:spacing w:line="256" w:lineRule="auto"/>
              <w:jc w:val="center"/>
              <w:rPr>
                <w:rFonts w:asciiTheme="minorHAnsi" w:eastAsiaTheme="minorHAnsi" w:hAnsiTheme="minorHAnsi"/>
                <w:lang w:eastAsia="en-US"/>
              </w:rPr>
            </w:pPr>
            <w:r>
              <w:rPr>
                <w:rFonts w:asciiTheme="minorHAnsi" w:eastAsiaTheme="minorHAnsi" w:hAnsiTheme="minorHAnsi"/>
                <w:lang w:eastAsia="en-US"/>
              </w:rPr>
              <w:t>Załącznik nr 4.4</w:t>
            </w:r>
            <w:r w:rsidR="0064362A">
              <w:rPr>
                <w:rFonts w:asciiTheme="minorHAnsi" w:eastAsiaTheme="minorHAnsi" w:hAnsiTheme="minorHAnsi"/>
                <w:lang w:eastAsia="en-US"/>
              </w:rPr>
              <w:t>.</w:t>
            </w:r>
          </w:p>
        </w:tc>
      </w:tr>
      <w:tr w:rsidR="0064362A" w:rsidTr="00BE64E7">
        <w:trPr>
          <w:trHeight w:val="900"/>
        </w:trPr>
        <w:tc>
          <w:tcPr>
            <w:tcW w:w="805" w:type="dxa"/>
            <w:tcBorders>
              <w:top w:val="single" w:sz="4" w:space="0" w:color="auto"/>
              <w:left w:val="single" w:sz="4" w:space="0" w:color="auto"/>
              <w:bottom w:val="single" w:sz="4" w:space="0" w:color="auto"/>
              <w:right w:val="single" w:sz="4" w:space="0" w:color="auto"/>
            </w:tcBorders>
            <w:vAlign w:val="center"/>
            <w:hideMark/>
          </w:tcPr>
          <w:p w:rsidR="0064362A" w:rsidRDefault="0064362A" w:rsidP="00BE64E7">
            <w:pPr>
              <w:spacing w:line="256" w:lineRule="auto"/>
              <w:jc w:val="center"/>
              <w:rPr>
                <w:rFonts w:ascii="Arial" w:hAnsi="Arial" w:cs="Arial"/>
                <w:b/>
                <w:bCs/>
                <w:lang w:eastAsia="en-US"/>
              </w:rPr>
            </w:pPr>
            <w:r>
              <w:rPr>
                <w:rFonts w:ascii="Arial" w:hAnsi="Arial" w:cs="Arial"/>
                <w:b/>
                <w:bCs/>
                <w:lang w:eastAsia="en-US"/>
              </w:rPr>
              <w:t>Lp.</w:t>
            </w:r>
          </w:p>
        </w:tc>
        <w:tc>
          <w:tcPr>
            <w:tcW w:w="3023" w:type="dxa"/>
            <w:gridSpan w:val="2"/>
            <w:tcBorders>
              <w:top w:val="single" w:sz="4" w:space="0" w:color="auto"/>
              <w:left w:val="nil"/>
              <w:bottom w:val="single" w:sz="4" w:space="0" w:color="auto"/>
              <w:right w:val="single" w:sz="4" w:space="0" w:color="auto"/>
            </w:tcBorders>
            <w:vAlign w:val="center"/>
            <w:hideMark/>
          </w:tcPr>
          <w:p w:rsidR="0064362A" w:rsidRDefault="0064362A" w:rsidP="00BE64E7">
            <w:pPr>
              <w:spacing w:line="256" w:lineRule="auto"/>
              <w:jc w:val="center"/>
              <w:rPr>
                <w:rFonts w:ascii="Arial" w:hAnsi="Arial" w:cs="Arial"/>
                <w:b/>
                <w:bCs/>
                <w:lang w:eastAsia="en-US"/>
              </w:rPr>
            </w:pPr>
            <w:r>
              <w:rPr>
                <w:rFonts w:ascii="Arial" w:hAnsi="Arial" w:cs="Arial"/>
                <w:b/>
                <w:bCs/>
                <w:lang w:eastAsia="en-US"/>
              </w:rPr>
              <w:t>Nazwa urządzenia</w:t>
            </w:r>
          </w:p>
        </w:tc>
        <w:tc>
          <w:tcPr>
            <w:tcW w:w="1842" w:type="dxa"/>
            <w:gridSpan w:val="2"/>
            <w:tcBorders>
              <w:top w:val="single" w:sz="4" w:space="0" w:color="auto"/>
              <w:left w:val="nil"/>
              <w:bottom w:val="single" w:sz="4" w:space="0" w:color="auto"/>
              <w:right w:val="single" w:sz="4" w:space="0" w:color="auto"/>
            </w:tcBorders>
            <w:vAlign w:val="center"/>
            <w:hideMark/>
          </w:tcPr>
          <w:p w:rsidR="0064362A" w:rsidRDefault="0064362A" w:rsidP="00BE64E7">
            <w:pPr>
              <w:spacing w:line="256" w:lineRule="auto"/>
              <w:jc w:val="center"/>
              <w:rPr>
                <w:rFonts w:ascii="Arial" w:hAnsi="Arial" w:cs="Arial"/>
                <w:b/>
                <w:bCs/>
                <w:lang w:eastAsia="en-US"/>
              </w:rPr>
            </w:pPr>
            <w:r>
              <w:rPr>
                <w:rFonts w:ascii="Arial" w:hAnsi="Arial" w:cs="Arial"/>
                <w:b/>
                <w:bCs/>
                <w:lang w:eastAsia="en-US"/>
              </w:rPr>
              <w:t>Opis</w:t>
            </w:r>
          </w:p>
        </w:tc>
        <w:tc>
          <w:tcPr>
            <w:tcW w:w="777" w:type="dxa"/>
            <w:gridSpan w:val="3"/>
            <w:tcBorders>
              <w:top w:val="single" w:sz="4" w:space="0" w:color="auto"/>
              <w:left w:val="nil"/>
              <w:bottom w:val="single" w:sz="4" w:space="0" w:color="auto"/>
              <w:right w:val="single" w:sz="4" w:space="0" w:color="auto"/>
            </w:tcBorders>
            <w:vAlign w:val="center"/>
            <w:hideMark/>
          </w:tcPr>
          <w:p w:rsidR="0064362A" w:rsidRDefault="0064362A" w:rsidP="00BE64E7">
            <w:pPr>
              <w:spacing w:line="256" w:lineRule="auto"/>
              <w:jc w:val="center"/>
              <w:rPr>
                <w:rFonts w:ascii="Arial" w:hAnsi="Arial" w:cs="Arial"/>
                <w:b/>
                <w:bCs/>
                <w:lang w:eastAsia="en-US"/>
              </w:rPr>
            </w:pPr>
            <w:r>
              <w:rPr>
                <w:rFonts w:ascii="Arial" w:hAnsi="Arial" w:cs="Arial"/>
                <w:b/>
                <w:bCs/>
                <w:lang w:eastAsia="en-US"/>
              </w:rPr>
              <w:t>Ilość</w:t>
            </w:r>
          </w:p>
        </w:tc>
        <w:tc>
          <w:tcPr>
            <w:tcW w:w="1231" w:type="dxa"/>
            <w:gridSpan w:val="2"/>
            <w:tcBorders>
              <w:top w:val="single" w:sz="4" w:space="0" w:color="auto"/>
              <w:left w:val="nil"/>
              <w:bottom w:val="single" w:sz="4" w:space="0" w:color="auto"/>
              <w:right w:val="single" w:sz="4" w:space="0" w:color="auto"/>
            </w:tcBorders>
            <w:vAlign w:val="center"/>
            <w:hideMark/>
          </w:tcPr>
          <w:p w:rsidR="0064362A" w:rsidRDefault="0064362A" w:rsidP="00BE64E7">
            <w:pPr>
              <w:spacing w:line="256" w:lineRule="auto"/>
              <w:jc w:val="center"/>
              <w:rPr>
                <w:rFonts w:ascii="Arial" w:hAnsi="Arial" w:cs="Arial"/>
                <w:b/>
                <w:bCs/>
                <w:lang w:eastAsia="en-US"/>
              </w:rPr>
            </w:pPr>
            <w:r>
              <w:rPr>
                <w:rFonts w:ascii="Arial" w:hAnsi="Arial" w:cs="Arial"/>
                <w:b/>
                <w:bCs/>
                <w:lang w:eastAsia="en-US"/>
              </w:rPr>
              <w:t>Jm</w:t>
            </w:r>
          </w:p>
        </w:tc>
        <w:tc>
          <w:tcPr>
            <w:tcW w:w="1899" w:type="dxa"/>
            <w:gridSpan w:val="2"/>
            <w:tcBorders>
              <w:top w:val="single" w:sz="4" w:space="0" w:color="auto"/>
              <w:left w:val="nil"/>
              <w:bottom w:val="single" w:sz="4" w:space="0" w:color="auto"/>
              <w:right w:val="single" w:sz="4" w:space="0" w:color="auto"/>
            </w:tcBorders>
            <w:vAlign w:val="center"/>
            <w:hideMark/>
          </w:tcPr>
          <w:p w:rsidR="0064362A" w:rsidRDefault="0064362A" w:rsidP="00BE64E7">
            <w:pPr>
              <w:spacing w:line="256" w:lineRule="auto"/>
              <w:jc w:val="center"/>
              <w:rPr>
                <w:rFonts w:ascii="Arial" w:hAnsi="Arial" w:cs="Arial"/>
                <w:b/>
                <w:bCs/>
                <w:lang w:eastAsia="en-US"/>
              </w:rPr>
            </w:pPr>
            <w:r>
              <w:rPr>
                <w:rFonts w:ascii="Arial" w:hAnsi="Arial" w:cs="Arial"/>
                <w:b/>
                <w:bCs/>
                <w:lang w:eastAsia="en-US"/>
              </w:rPr>
              <w:t>Cena jednostkowa netto</w:t>
            </w:r>
          </w:p>
        </w:tc>
        <w:tc>
          <w:tcPr>
            <w:tcW w:w="1638" w:type="dxa"/>
            <w:gridSpan w:val="2"/>
            <w:tcBorders>
              <w:top w:val="single" w:sz="4" w:space="0" w:color="auto"/>
              <w:left w:val="nil"/>
              <w:bottom w:val="single" w:sz="4" w:space="0" w:color="auto"/>
              <w:right w:val="single" w:sz="4" w:space="0" w:color="auto"/>
            </w:tcBorders>
            <w:vAlign w:val="center"/>
            <w:hideMark/>
          </w:tcPr>
          <w:p w:rsidR="0064362A" w:rsidRDefault="0064362A" w:rsidP="00BE64E7">
            <w:pPr>
              <w:spacing w:line="256" w:lineRule="auto"/>
              <w:jc w:val="center"/>
              <w:rPr>
                <w:rFonts w:ascii="Arial" w:hAnsi="Arial" w:cs="Arial"/>
                <w:b/>
                <w:bCs/>
                <w:lang w:eastAsia="en-US"/>
              </w:rPr>
            </w:pPr>
            <w:r>
              <w:rPr>
                <w:rFonts w:ascii="Arial" w:hAnsi="Arial" w:cs="Arial"/>
                <w:b/>
                <w:bCs/>
                <w:lang w:eastAsia="en-US"/>
              </w:rPr>
              <w:t>Stawka VAT</w:t>
            </w:r>
          </w:p>
        </w:tc>
        <w:tc>
          <w:tcPr>
            <w:tcW w:w="2381" w:type="dxa"/>
            <w:gridSpan w:val="5"/>
            <w:tcBorders>
              <w:top w:val="single" w:sz="4" w:space="0" w:color="auto"/>
              <w:left w:val="nil"/>
              <w:bottom w:val="single" w:sz="4" w:space="0" w:color="auto"/>
              <w:right w:val="single" w:sz="4" w:space="0" w:color="auto"/>
            </w:tcBorders>
            <w:vAlign w:val="center"/>
            <w:hideMark/>
          </w:tcPr>
          <w:p w:rsidR="0064362A" w:rsidRDefault="0064362A" w:rsidP="00BE64E7">
            <w:pPr>
              <w:spacing w:line="256" w:lineRule="auto"/>
              <w:jc w:val="center"/>
              <w:rPr>
                <w:rFonts w:ascii="Arial" w:hAnsi="Arial" w:cs="Arial"/>
                <w:b/>
                <w:bCs/>
                <w:lang w:eastAsia="en-US"/>
              </w:rPr>
            </w:pPr>
            <w:r>
              <w:rPr>
                <w:rFonts w:ascii="Arial" w:hAnsi="Arial" w:cs="Arial"/>
                <w:b/>
                <w:bCs/>
                <w:lang w:eastAsia="en-US"/>
              </w:rPr>
              <w:t>Wartość brutto</w:t>
            </w:r>
          </w:p>
        </w:tc>
      </w:tr>
      <w:tr w:rsidR="0064362A" w:rsidTr="00BE64E7">
        <w:trPr>
          <w:trHeight w:val="600"/>
        </w:trPr>
        <w:tc>
          <w:tcPr>
            <w:tcW w:w="805" w:type="dxa"/>
            <w:tcBorders>
              <w:top w:val="nil"/>
              <w:left w:val="single" w:sz="4" w:space="0" w:color="auto"/>
              <w:bottom w:val="single" w:sz="4" w:space="0" w:color="auto"/>
              <w:right w:val="single" w:sz="4" w:space="0" w:color="auto"/>
            </w:tcBorders>
            <w:noWrap/>
            <w:vAlign w:val="center"/>
            <w:hideMark/>
          </w:tcPr>
          <w:p w:rsidR="0064362A" w:rsidRDefault="0064362A" w:rsidP="00BE64E7">
            <w:pPr>
              <w:spacing w:line="256" w:lineRule="auto"/>
              <w:jc w:val="center"/>
              <w:rPr>
                <w:rFonts w:ascii="Arial" w:hAnsi="Arial" w:cs="Arial"/>
                <w:lang w:eastAsia="en-US"/>
              </w:rPr>
            </w:pPr>
            <w:r>
              <w:rPr>
                <w:rFonts w:ascii="Arial" w:hAnsi="Arial" w:cs="Arial"/>
                <w:lang w:eastAsia="en-US"/>
              </w:rPr>
              <w:t>1</w:t>
            </w:r>
          </w:p>
        </w:tc>
        <w:tc>
          <w:tcPr>
            <w:tcW w:w="3023" w:type="dxa"/>
            <w:gridSpan w:val="2"/>
            <w:tcBorders>
              <w:top w:val="nil"/>
              <w:left w:val="nil"/>
              <w:bottom w:val="single" w:sz="4" w:space="0" w:color="auto"/>
              <w:right w:val="single" w:sz="4" w:space="0" w:color="auto"/>
            </w:tcBorders>
            <w:vAlign w:val="center"/>
            <w:hideMark/>
          </w:tcPr>
          <w:p w:rsidR="0064362A" w:rsidRDefault="00562CD4" w:rsidP="00BE64E7">
            <w:pPr>
              <w:spacing w:line="256" w:lineRule="auto"/>
              <w:jc w:val="center"/>
              <w:rPr>
                <w:rFonts w:ascii="Arial" w:hAnsi="Arial" w:cs="Arial"/>
                <w:color w:val="000000"/>
                <w:lang w:eastAsia="en-US"/>
              </w:rPr>
            </w:pPr>
            <w:r w:rsidRPr="00562CD4">
              <w:rPr>
                <w:rFonts w:ascii="Arial" w:hAnsi="Arial" w:cs="Arial"/>
                <w:b/>
                <w:bCs/>
                <w:lang w:eastAsia="en-US"/>
              </w:rPr>
              <w:t>Pipeta jednokanałowa zmienna</w:t>
            </w:r>
          </w:p>
        </w:tc>
        <w:tc>
          <w:tcPr>
            <w:tcW w:w="1842" w:type="dxa"/>
            <w:gridSpan w:val="2"/>
            <w:tcBorders>
              <w:top w:val="nil"/>
              <w:left w:val="nil"/>
              <w:bottom w:val="single" w:sz="4" w:space="0" w:color="auto"/>
              <w:right w:val="single" w:sz="4" w:space="0" w:color="auto"/>
            </w:tcBorders>
            <w:vAlign w:val="center"/>
            <w:hideMark/>
          </w:tcPr>
          <w:p w:rsidR="0064362A" w:rsidRDefault="0064362A" w:rsidP="00562CD4">
            <w:pPr>
              <w:spacing w:line="256" w:lineRule="auto"/>
              <w:jc w:val="center"/>
              <w:rPr>
                <w:rFonts w:ascii="Arial" w:hAnsi="Arial" w:cs="Arial"/>
                <w:lang w:eastAsia="en-US"/>
              </w:rPr>
            </w:pPr>
            <w:r>
              <w:rPr>
                <w:rFonts w:ascii="Arial" w:hAnsi="Arial" w:cs="Arial"/>
                <w:lang w:eastAsia="en-US"/>
              </w:rPr>
              <w:t>Załącznik nr 5.</w:t>
            </w:r>
            <w:r w:rsidR="00562CD4">
              <w:rPr>
                <w:rFonts w:ascii="Arial" w:hAnsi="Arial" w:cs="Arial"/>
                <w:lang w:eastAsia="en-US"/>
              </w:rPr>
              <w:t>3</w:t>
            </w:r>
            <w:r>
              <w:rPr>
                <w:rFonts w:ascii="Arial" w:hAnsi="Arial" w:cs="Arial"/>
                <w:lang w:eastAsia="en-US"/>
              </w:rPr>
              <w:t>.</w:t>
            </w:r>
          </w:p>
        </w:tc>
        <w:tc>
          <w:tcPr>
            <w:tcW w:w="777" w:type="dxa"/>
            <w:gridSpan w:val="3"/>
            <w:tcBorders>
              <w:top w:val="nil"/>
              <w:left w:val="nil"/>
              <w:bottom w:val="single" w:sz="4" w:space="0" w:color="auto"/>
              <w:right w:val="single" w:sz="4" w:space="0" w:color="auto"/>
            </w:tcBorders>
            <w:noWrap/>
            <w:vAlign w:val="center"/>
            <w:hideMark/>
          </w:tcPr>
          <w:p w:rsidR="0064362A" w:rsidRDefault="0064362A" w:rsidP="00BE64E7">
            <w:pPr>
              <w:spacing w:line="256" w:lineRule="auto"/>
              <w:jc w:val="center"/>
              <w:rPr>
                <w:rFonts w:ascii="Arial" w:hAnsi="Arial" w:cs="Arial"/>
                <w:lang w:eastAsia="en-US"/>
              </w:rPr>
            </w:pPr>
            <w:r>
              <w:rPr>
                <w:rFonts w:ascii="Arial" w:hAnsi="Arial" w:cs="Arial"/>
                <w:lang w:eastAsia="en-US"/>
              </w:rPr>
              <w:t>1</w:t>
            </w:r>
          </w:p>
        </w:tc>
        <w:tc>
          <w:tcPr>
            <w:tcW w:w="1231" w:type="dxa"/>
            <w:gridSpan w:val="2"/>
            <w:tcBorders>
              <w:top w:val="nil"/>
              <w:left w:val="nil"/>
              <w:bottom w:val="single" w:sz="4" w:space="0" w:color="auto"/>
              <w:right w:val="single" w:sz="4" w:space="0" w:color="auto"/>
            </w:tcBorders>
            <w:noWrap/>
            <w:vAlign w:val="center"/>
            <w:hideMark/>
          </w:tcPr>
          <w:p w:rsidR="0064362A" w:rsidRDefault="0064362A" w:rsidP="00BE64E7">
            <w:pPr>
              <w:spacing w:line="256" w:lineRule="auto"/>
              <w:jc w:val="center"/>
              <w:rPr>
                <w:rFonts w:ascii="Arial" w:hAnsi="Arial" w:cs="Arial"/>
                <w:lang w:eastAsia="en-US"/>
              </w:rPr>
            </w:pPr>
            <w:r>
              <w:rPr>
                <w:rFonts w:ascii="Arial" w:hAnsi="Arial" w:cs="Arial"/>
                <w:lang w:eastAsia="en-US"/>
              </w:rPr>
              <w:t>szt.</w:t>
            </w:r>
          </w:p>
        </w:tc>
        <w:tc>
          <w:tcPr>
            <w:tcW w:w="1899" w:type="dxa"/>
            <w:gridSpan w:val="2"/>
            <w:tcBorders>
              <w:top w:val="nil"/>
              <w:left w:val="nil"/>
              <w:bottom w:val="single" w:sz="4" w:space="0" w:color="auto"/>
              <w:right w:val="single" w:sz="4" w:space="0" w:color="auto"/>
            </w:tcBorders>
            <w:noWrap/>
            <w:vAlign w:val="center"/>
            <w:hideMark/>
          </w:tcPr>
          <w:p w:rsidR="0064362A" w:rsidRDefault="0064362A" w:rsidP="00BE64E7">
            <w:pPr>
              <w:rPr>
                <w:rFonts w:ascii="Arial" w:hAnsi="Arial" w:cs="Arial"/>
                <w:lang w:eastAsia="en-US"/>
              </w:rPr>
            </w:pPr>
          </w:p>
        </w:tc>
        <w:tc>
          <w:tcPr>
            <w:tcW w:w="1638" w:type="dxa"/>
            <w:gridSpan w:val="2"/>
            <w:tcBorders>
              <w:top w:val="nil"/>
              <w:left w:val="nil"/>
              <w:bottom w:val="single" w:sz="4" w:space="0" w:color="auto"/>
              <w:right w:val="single" w:sz="4" w:space="0" w:color="auto"/>
            </w:tcBorders>
            <w:noWrap/>
            <w:vAlign w:val="center"/>
            <w:hideMark/>
          </w:tcPr>
          <w:p w:rsidR="0064362A" w:rsidRDefault="0064362A" w:rsidP="00BE64E7">
            <w:pPr>
              <w:spacing w:line="256" w:lineRule="auto"/>
              <w:rPr>
                <w:rFonts w:asciiTheme="minorHAnsi" w:eastAsiaTheme="minorHAnsi" w:hAnsiTheme="minorHAnsi" w:cstheme="minorBidi"/>
              </w:rPr>
            </w:pPr>
          </w:p>
        </w:tc>
        <w:tc>
          <w:tcPr>
            <w:tcW w:w="2381" w:type="dxa"/>
            <w:gridSpan w:val="5"/>
            <w:tcBorders>
              <w:top w:val="nil"/>
              <w:left w:val="nil"/>
              <w:bottom w:val="single" w:sz="4" w:space="0" w:color="auto"/>
              <w:right w:val="single" w:sz="4" w:space="0" w:color="auto"/>
            </w:tcBorders>
            <w:noWrap/>
            <w:vAlign w:val="center"/>
            <w:hideMark/>
          </w:tcPr>
          <w:p w:rsidR="0064362A" w:rsidRDefault="0064362A" w:rsidP="00BE64E7">
            <w:pPr>
              <w:spacing w:line="256" w:lineRule="auto"/>
              <w:rPr>
                <w:rFonts w:asciiTheme="minorHAnsi" w:eastAsiaTheme="minorHAnsi" w:hAnsiTheme="minorHAnsi" w:cstheme="minorBidi"/>
              </w:rPr>
            </w:pPr>
          </w:p>
        </w:tc>
      </w:tr>
      <w:tr w:rsidR="0064362A" w:rsidTr="00BE64E7">
        <w:trPr>
          <w:trHeight w:val="375"/>
        </w:trPr>
        <w:tc>
          <w:tcPr>
            <w:tcW w:w="11215" w:type="dxa"/>
            <w:gridSpan w:val="14"/>
            <w:tcBorders>
              <w:top w:val="single" w:sz="8" w:space="0" w:color="auto"/>
              <w:left w:val="single" w:sz="8" w:space="0" w:color="auto"/>
              <w:bottom w:val="single" w:sz="8" w:space="0" w:color="auto"/>
              <w:right w:val="single" w:sz="8" w:space="0" w:color="auto"/>
            </w:tcBorders>
            <w:noWrap/>
            <w:vAlign w:val="center"/>
            <w:hideMark/>
          </w:tcPr>
          <w:p w:rsidR="0064362A" w:rsidRDefault="0064362A" w:rsidP="00BE64E7">
            <w:pPr>
              <w:spacing w:line="256" w:lineRule="auto"/>
              <w:jc w:val="center"/>
              <w:rPr>
                <w:rFonts w:ascii="Arial" w:hAnsi="Arial" w:cs="Arial"/>
                <w:b/>
                <w:bCs/>
                <w:sz w:val="24"/>
                <w:szCs w:val="24"/>
                <w:lang w:eastAsia="en-US"/>
              </w:rPr>
            </w:pPr>
            <w:r>
              <w:rPr>
                <w:rFonts w:ascii="Arial" w:hAnsi="Arial" w:cs="Arial"/>
                <w:b/>
                <w:bCs/>
                <w:sz w:val="24"/>
                <w:szCs w:val="24"/>
                <w:lang w:eastAsia="en-US"/>
              </w:rPr>
              <w:t>RAZEM:</w:t>
            </w:r>
          </w:p>
        </w:tc>
        <w:tc>
          <w:tcPr>
            <w:tcW w:w="2381" w:type="dxa"/>
            <w:gridSpan w:val="5"/>
            <w:tcBorders>
              <w:top w:val="single" w:sz="8" w:space="0" w:color="auto"/>
              <w:left w:val="single" w:sz="8" w:space="0" w:color="auto"/>
              <w:bottom w:val="single" w:sz="8" w:space="0" w:color="auto"/>
              <w:right w:val="single" w:sz="8" w:space="0" w:color="auto"/>
            </w:tcBorders>
            <w:vAlign w:val="center"/>
          </w:tcPr>
          <w:p w:rsidR="0064362A" w:rsidRDefault="0064362A" w:rsidP="00BE64E7">
            <w:pPr>
              <w:spacing w:line="256" w:lineRule="auto"/>
              <w:jc w:val="center"/>
              <w:rPr>
                <w:rFonts w:ascii="Arial" w:hAnsi="Arial" w:cs="Arial"/>
                <w:b/>
                <w:bCs/>
                <w:sz w:val="24"/>
                <w:szCs w:val="24"/>
                <w:lang w:eastAsia="en-US"/>
              </w:rPr>
            </w:pPr>
          </w:p>
        </w:tc>
      </w:tr>
      <w:tr w:rsidR="0064362A" w:rsidTr="00BE64E7">
        <w:trPr>
          <w:gridAfter w:val="2"/>
          <w:wAfter w:w="975" w:type="dxa"/>
          <w:trHeight w:val="285"/>
        </w:trPr>
        <w:tc>
          <w:tcPr>
            <w:tcW w:w="805" w:type="dxa"/>
            <w:noWrap/>
            <w:vAlign w:val="center"/>
            <w:hideMark/>
          </w:tcPr>
          <w:p w:rsidR="0064362A" w:rsidRDefault="0064362A" w:rsidP="00BE64E7">
            <w:pPr>
              <w:rPr>
                <w:rFonts w:ascii="Arial" w:hAnsi="Arial" w:cs="Arial"/>
                <w:b/>
                <w:bCs/>
                <w:sz w:val="24"/>
                <w:szCs w:val="24"/>
                <w:lang w:eastAsia="en-US"/>
              </w:rPr>
            </w:pPr>
          </w:p>
        </w:tc>
        <w:tc>
          <w:tcPr>
            <w:tcW w:w="2439" w:type="dxa"/>
            <w:noWrap/>
            <w:vAlign w:val="center"/>
            <w:hideMark/>
          </w:tcPr>
          <w:p w:rsidR="0064362A" w:rsidRDefault="0064362A" w:rsidP="00BE64E7">
            <w:pPr>
              <w:spacing w:line="256" w:lineRule="auto"/>
              <w:rPr>
                <w:rFonts w:asciiTheme="minorHAnsi" w:eastAsiaTheme="minorHAnsi" w:hAnsiTheme="minorHAnsi" w:cstheme="minorBidi"/>
              </w:rPr>
            </w:pPr>
          </w:p>
        </w:tc>
        <w:tc>
          <w:tcPr>
            <w:tcW w:w="2165" w:type="dxa"/>
            <w:gridSpan w:val="2"/>
            <w:noWrap/>
            <w:vAlign w:val="center"/>
            <w:hideMark/>
          </w:tcPr>
          <w:p w:rsidR="0064362A" w:rsidRDefault="0064362A" w:rsidP="00BE64E7">
            <w:pPr>
              <w:spacing w:line="256" w:lineRule="auto"/>
              <w:rPr>
                <w:rFonts w:asciiTheme="minorHAnsi" w:eastAsiaTheme="minorHAnsi" w:hAnsiTheme="minorHAnsi" w:cstheme="minorBidi"/>
              </w:rPr>
            </w:pPr>
          </w:p>
        </w:tc>
        <w:tc>
          <w:tcPr>
            <w:tcW w:w="1038" w:type="dxa"/>
            <w:gridSpan w:val="4"/>
            <w:noWrap/>
            <w:vAlign w:val="center"/>
            <w:hideMark/>
          </w:tcPr>
          <w:p w:rsidR="0064362A" w:rsidRDefault="0064362A" w:rsidP="00BE64E7">
            <w:pPr>
              <w:spacing w:line="256" w:lineRule="auto"/>
              <w:rPr>
                <w:rFonts w:asciiTheme="minorHAnsi" w:eastAsiaTheme="minorHAnsi" w:hAnsiTheme="minorHAnsi" w:cstheme="minorBidi"/>
              </w:rPr>
            </w:pPr>
          </w:p>
        </w:tc>
        <w:tc>
          <w:tcPr>
            <w:tcW w:w="1231" w:type="dxa"/>
            <w:gridSpan w:val="2"/>
            <w:noWrap/>
            <w:vAlign w:val="center"/>
            <w:hideMark/>
          </w:tcPr>
          <w:p w:rsidR="0064362A" w:rsidRDefault="0064362A" w:rsidP="00BE64E7">
            <w:pPr>
              <w:spacing w:line="256" w:lineRule="auto"/>
              <w:rPr>
                <w:rFonts w:asciiTheme="minorHAnsi" w:eastAsiaTheme="minorHAnsi" w:hAnsiTheme="minorHAnsi" w:cstheme="minorBidi"/>
              </w:rPr>
            </w:pPr>
          </w:p>
        </w:tc>
        <w:tc>
          <w:tcPr>
            <w:tcW w:w="1899" w:type="dxa"/>
            <w:gridSpan w:val="2"/>
            <w:noWrap/>
            <w:vAlign w:val="center"/>
            <w:hideMark/>
          </w:tcPr>
          <w:p w:rsidR="0064362A" w:rsidRDefault="0064362A" w:rsidP="00BE64E7">
            <w:pPr>
              <w:spacing w:line="256" w:lineRule="auto"/>
              <w:rPr>
                <w:rFonts w:asciiTheme="minorHAnsi" w:eastAsiaTheme="minorHAnsi" w:hAnsiTheme="minorHAnsi" w:cstheme="minorBidi"/>
              </w:rPr>
            </w:pPr>
          </w:p>
        </w:tc>
        <w:tc>
          <w:tcPr>
            <w:tcW w:w="3044" w:type="dxa"/>
            <w:gridSpan w:val="5"/>
            <w:noWrap/>
            <w:vAlign w:val="center"/>
            <w:hideMark/>
          </w:tcPr>
          <w:p w:rsidR="0064362A" w:rsidRDefault="0064362A" w:rsidP="00BE64E7">
            <w:pPr>
              <w:spacing w:line="256" w:lineRule="auto"/>
              <w:rPr>
                <w:rFonts w:asciiTheme="minorHAnsi" w:eastAsiaTheme="minorHAnsi" w:hAnsiTheme="minorHAnsi" w:cstheme="minorBidi"/>
              </w:rPr>
            </w:pPr>
          </w:p>
        </w:tc>
      </w:tr>
      <w:tr w:rsidR="0064362A" w:rsidTr="00BE64E7">
        <w:trPr>
          <w:gridAfter w:val="2"/>
          <w:wAfter w:w="975" w:type="dxa"/>
          <w:trHeight w:val="285"/>
        </w:trPr>
        <w:tc>
          <w:tcPr>
            <w:tcW w:w="805" w:type="dxa"/>
            <w:noWrap/>
            <w:vAlign w:val="center"/>
            <w:hideMark/>
          </w:tcPr>
          <w:p w:rsidR="0064362A" w:rsidRDefault="0064362A" w:rsidP="00BE64E7">
            <w:pPr>
              <w:rPr>
                <w:lang w:eastAsia="en-US"/>
              </w:rPr>
            </w:pPr>
          </w:p>
        </w:tc>
        <w:tc>
          <w:tcPr>
            <w:tcW w:w="2439" w:type="dxa"/>
            <w:noWrap/>
            <w:vAlign w:val="center"/>
            <w:hideMark/>
          </w:tcPr>
          <w:p w:rsidR="0064362A" w:rsidRDefault="0064362A" w:rsidP="00BE64E7">
            <w:pPr>
              <w:spacing w:line="256" w:lineRule="auto"/>
              <w:rPr>
                <w:rFonts w:asciiTheme="minorHAnsi" w:eastAsiaTheme="minorHAnsi" w:hAnsiTheme="minorHAnsi" w:cstheme="minorBidi"/>
              </w:rPr>
            </w:pPr>
          </w:p>
        </w:tc>
        <w:tc>
          <w:tcPr>
            <w:tcW w:w="2165" w:type="dxa"/>
            <w:gridSpan w:val="2"/>
            <w:noWrap/>
            <w:vAlign w:val="center"/>
            <w:hideMark/>
          </w:tcPr>
          <w:p w:rsidR="0064362A" w:rsidRDefault="0064362A" w:rsidP="00BE64E7">
            <w:pPr>
              <w:spacing w:line="256" w:lineRule="auto"/>
              <w:rPr>
                <w:rFonts w:asciiTheme="minorHAnsi" w:eastAsiaTheme="minorHAnsi" w:hAnsiTheme="minorHAnsi" w:cstheme="minorBidi"/>
              </w:rPr>
            </w:pPr>
          </w:p>
        </w:tc>
        <w:tc>
          <w:tcPr>
            <w:tcW w:w="1038" w:type="dxa"/>
            <w:gridSpan w:val="4"/>
            <w:noWrap/>
            <w:vAlign w:val="center"/>
            <w:hideMark/>
          </w:tcPr>
          <w:p w:rsidR="0064362A" w:rsidRDefault="0064362A" w:rsidP="00BE64E7">
            <w:pPr>
              <w:spacing w:line="256" w:lineRule="auto"/>
              <w:rPr>
                <w:rFonts w:asciiTheme="minorHAnsi" w:eastAsiaTheme="minorHAnsi" w:hAnsiTheme="minorHAnsi" w:cstheme="minorBidi"/>
              </w:rPr>
            </w:pPr>
          </w:p>
        </w:tc>
        <w:tc>
          <w:tcPr>
            <w:tcW w:w="1231" w:type="dxa"/>
            <w:gridSpan w:val="2"/>
            <w:noWrap/>
            <w:vAlign w:val="center"/>
            <w:hideMark/>
          </w:tcPr>
          <w:p w:rsidR="0064362A" w:rsidRDefault="0064362A" w:rsidP="00BE64E7">
            <w:pPr>
              <w:spacing w:line="256" w:lineRule="auto"/>
              <w:rPr>
                <w:rFonts w:asciiTheme="minorHAnsi" w:eastAsiaTheme="minorHAnsi" w:hAnsiTheme="minorHAnsi" w:cstheme="minorBidi"/>
              </w:rPr>
            </w:pPr>
          </w:p>
        </w:tc>
        <w:tc>
          <w:tcPr>
            <w:tcW w:w="1899" w:type="dxa"/>
            <w:gridSpan w:val="2"/>
            <w:noWrap/>
            <w:vAlign w:val="center"/>
            <w:hideMark/>
          </w:tcPr>
          <w:p w:rsidR="0064362A" w:rsidRDefault="0064362A" w:rsidP="00BE64E7">
            <w:pPr>
              <w:spacing w:line="256" w:lineRule="auto"/>
              <w:rPr>
                <w:rFonts w:asciiTheme="minorHAnsi" w:eastAsiaTheme="minorHAnsi" w:hAnsiTheme="minorHAnsi" w:cstheme="minorBidi"/>
              </w:rPr>
            </w:pPr>
          </w:p>
        </w:tc>
        <w:tc>
          <w:tcPr>
            <w:tcW w:w="3044" w:type="dxa"/>
            <w:gridSpan w:val="5"/>
            <w:noWrap/>
            <w:vAlign w:val="center"/>
            <w:hideMark/>
          </w:tcPr>
          <w:p w:rsidR="0064362A" w:rsidRDefault="0064362A" w:rsidP="00BE64E7">
            <w:pPr>
              <w:spacing w:line="256" w:lineRule="auto"/>
              <w:rPr>
                <w:rFonts w:asciiTheme="minorHAnsi" w:eastAsiaTheme="minorHAnsi" w:hAnsiTheme="minorHAnsi" w:cstheme="minorBidi"/>
              </w:rPr>
            </w:pPr>
          </w:p>
        </w:tc>
      </w:tr>
      <w:tr w:rsidR="0064362A" w:rsidTr="00BE64E7">
        <w:trPr>
          <w:gridAfter w:val="3"/>
          <w:wAfter w:w="1042" w:type="dxa"/>
          <w:trHeight w:val="285"/>
        </w:trPr>
        <w:tc>
          <w:tcPr>
            <w:tcW w:w="12394" w:type="dxa"/>
            <w:gridSpan w:val="15"/>
            <w:noWrap/>
            <w:vAlign w:val="center"/>
            <w:hideMark/>
          </w:tcPr>
          <w:p w:rsidR="0064362A" w:rsidRDefault="0064362A" w:rsidP="00BE64E7">
            <w:pPr>
              <w:spacing w:line="256" w:lineRule="auto"/>
              <w:jc w:val="center"/>
              <w:rPr>
                <w:rFonts w:ascii="Arial" w:hAnsi="Arial" w:cs="Arial"/>
                <w:lang w:eastAsia="en-US"/>
              </w:rPr>
            </w:pPr>
            <w:r>
              <w:rPr>
                <w:rFonts w:ascii="Arial" w:hAnsi="Arial" w:cs="Arial"/>
                <w:lang w:eastAsia="en-US"/>
              </w:rPr>
              <w:t>Oświadczam, że ww. pozycje spełniają wymag</w:t>
            </w:r>
            <w:r w:rsidR="00562CD4">
              <w:rPr>
                <w:rFonts w:ascii="Arial" w:hAnsi="Arial" w:cs="Arial"/>
                <w:lang w:eastAsia="en-US"/>
              </w:rPr>
              <w:t>ania opisane w Załączniku nr 5.3</w:t>
            </w:r>
            <w:r>
              <w:rPr>
                <w:rFonts w:ascii="Arial" w:hAnsi="Arial" w:cs="Arial"/>
                <w:lang w:eastAsia="en-US"/>
              </w:rPr>
              <w:t>.</w:t>
            </w:r>
          </w:p>
        </w:tc>
        <w:tc>
          <w:tcPr>
            <w:tcW w:w="160" w:type="dxa"/>
            <w:noWrap/>
            <w:vAlign w:val="center"/>
            <w:hideMark/>
          </w:tcPr>
          <w:p w:rsidR="0064362A" w:rsidRDefault="0064362A" w:rsidP="00BE64E7">
            <w:pPr>
              <w:rPr>
                <w:rFonts w:ascii="Arial" w:hAnsi="Arial" w:cs="Arial"/>
                <w:lang w:eastAsia="en-US"/>
              </w:rPr>
            </w:pPr>
          </w:p>
        </w:tc>
      </w:tr>
      <w:tr w:rsidR="0064362A" w:rsidTr="00BE64E7">
        <w:trPr>
          <w:gridAfter w:val="2"/>
          <w:wAfter w:w="975" w:type="dxa"/>
          <w:trHeight w:val="285"/>
        </w:trPr>
        <w:tc>
          <w:tcPr>
            <w:tcW w:w="805" w:type="dxa"/>
            <w:noWrap/>
            <w:vAlign w:val="center"/>
            <w:hideMark/>
          </w:tcPr>
          <w:p w:rsidR="0064362A" w:rsidRDefault="0064362A" w:rsidP="00BE64E7">
            <w:pPr>
              <w:rPr>
                <w:lang w:eastAsia="en-US"/>
              </w:rPr>
            </w:pPr>
          </w:p>
        </w:tc>
        <w:tc>
          <w:tcPr>
            <w:tcW w:w="2439" w:type="dxa"/>
            <w:noWrap/>
            <w:vAlign w:val="center"/>
            <w:hideMark/>
          </w:tcPr>
          <w:p w:rsidR="0064362A" w:rsidRDefault="0064362A" w:rsidP="00BE64E7">
            <w:pPr>
              <w:spacing w:line="256" w:lineRule="auto"/>
              <w:rPr>
                <w:rFonts w:asciiTheme="minorHAnsi" w:eastAsiaTheme="minorHAnsi" w:hAnsiTheme="minorHAnsi" w:cstheme="minorBidi"/>
              </w:rPr>
            </w:pPr>
          </w:p>
        </w:tc>
        <w:tc>
          <w:tcPr>
            <w:tcW w:w="2165" w:type="dxa"/>
            <w:gridSpan w:val="2"/>
            <w:noWrap/>
            <w:vAlign w:val="center"/>
            <w:hideMark/>
          </w:tcPr>
          <w:p w:rsidR="0064362A" w:rsidRDefault="0064362A" w:rsidP="00BE64E7">
            <w:pPr>
              <w:spacing w:line="256" w:lineRule="auto"/>
              <w:rPr>
                <w:rFonts w:asciiTheme="minorHAnsi" w:eastAsiaTheme="minorHAnsi" w:hAnsiTheme="minorHAnsi" w:cstheme="minorBidi"/>
              </w:rPr>
            </w:pPr>
          </w:p>
        </w:tc>
        <w:tc>
          <w:tcPr>
            <w:tcW w:w="1038" w:type="dxa"/>
            <w:gridSpan w:val="4"/>
            <w:noWrap/>
            <w:vAlign w:val="center"/>
            <w:hideMark/>
          </w:tcPr>
          <w:p w:rsidR="0064362A" w:rsidRDefault="0064362A" w:rsidP="00BE64E7">
            <w:pPr>
              <w:spacing w:line="256" w:lineRule="auto"/>
              <w:rPr>
                <w:rFonts w:asciiTheme="minorHAnsi" w:eastAsiaTheme="minorHAnsi" w:hAnsiTheme="minorHAnsi" w:cstheme="minorBidi"/>
              </w:rPr>
            </w:pPr>
          </w:p>
        </w:tc>
        <w:tc>
          <w:tcPr>
            <w:tcW w:w="1231" w:type="dxa"/>
            <w:gridSpan w:val="2"/>
            <w:noWrap/>
            <w:vAlign w:val="center"/>
            <w:hideMark/>
          </w:tcPr>
          <w:p w:rsidR="0064362A" w:rsidRDefault="0064362A" w:rsidP="00BE64E7">
            <w:pPr>
              <w:spacing w:line="256" w:lineRule="auto"/>
              <w:rPr>
                <w:rFonts w:asciiTheme="minorHAnsi" w:eastAsiaTheme="minorHAnsi" w:hAnsiTheme="minorHAnsi" w:cstheme="minorBidi"/>
              </w:rPr>
            </w:pPr>
          </w:p>
        </w:tc>
        <w:tc>
          <w:tcPr>
            <w:tcW w:w="1899" w:type="dxa"/>
            <w:gridSpan w:val="2"/>
            <w:noWrap/>
            <w:vAlign w:val="center"/>
            <w:hideMark/>
          </w:tcPr>
          <w:p w:rsidR="0064362A" w:rsidRDefault="0064362A" w:rsidP="00BE64E7">
            <w:pPr>
              <w:spacing w:line="256" w:lineRule="auto"/>
              <w:rPr>
                <w:rFonts w:asciiTheme="minorHAnsi" w:eastAsiaTheme="minorHAnsi" w:hAnsiTheme="minorHAnsi" w:cstheme="minorBidi"/>
              </w:rPr>
            </w:pPr>
          </w:p>
        </w:tc>
        <w:tc>
          <w:tcPr>
            <w:tcW w:w="3044" w:type="dxa"/>
            <w:gridSpan w:val="5"/>
            <w:noWrap/>
            <w:vAlign w:val="center"/>
            <w:hideMark/>
          </w:tcPr>
          <w:p w:rsidR="0064362A" w:rsidRDefault="0064362A" w:rsidP="00BE64E7">
            <w:pPr>
              <w:spacing w:line="256" w:lineRule="auto"/>
              <w:rPr>
                <w:rFonts w:asciiTheme="minorHAnsi" w:eastAsiaTheme="minorHAnsi" w:hAnsiTheme="minorHAnsi" w:cstheme="minorBidi"/>
              </w:rPr>
            </w:pPr>
          </w:p>
        </w:tc>
      </w:tr>
      <w:tr w:rsidR="0064362A" w:rsidTr="00BE64E7">
        <w:trPr>
          <w:gridAfter w:val="2"/>
          <w:wAfter w:w="975" w:type="dxa"/>
          <w:trHeight w:val="285"/>
        </w:trPr>
        <w:tc>
          <w:tcPr>
            <w:tcW w:w="805" w:type="dxa"/>
            <w:noWrap/>
            <w:vAlign w:val="center"/>
            <w:hideMark/>
          </w:tcPr>
          <w:p w:rsidR="0064362A" w:rsidRDefault="0064362A" w:rsidP="00BE64E7">
            <w:pPr>
              <w:rPr>
                <w:lang w:eastAsia="en-US"/>
              </w:rPr>
            </w:pPr>
          </w:p>
        </w:tc>
        <w:tc>
          <w:tcPr>
            <w:tcW w:w="2439" w:type="dxa"/>
            <w:noWrap/>
            <w:vAlign w:val="center"/>
            <w:hideMark/>
          </w:tcPr>
          <w:p w:rsidR="0064362A" w:rsidRDefault="0064362A" w:rsidP="00BE64E7">
            <w:pPr>
              <w:spacing w:line="256" w:lineRule="auto"/>
              <w:rPr>
                <w:rFonts w:asciiTheme="minorHAnsi" w:eastAsiaTheme="minorHAnsi" w:hAnsiTheme="minorHAnsi" w:cstheme="minorBidi"/>
              </w:rPr>
            </w:pPr>
          </w:p>
        </w:tc>
        <w:tc>
          <w:tcPr>
            <w:tcW w:w="2165" w:type="dxa"/>
            <w:gridSpan w:val="2"/>
            <w:noWrap/>
            <w:vAlign w:val="center"/>
            <w:hideMark/>
          </w:tcPr>
          <w:p w:rsidR="0064362A" w:rsidRDefault="0064362A" w:rsidP="00BE64E7">
            <w:pPr>
              <w:spacing w:line="256" w:lineRule="auto"/>
              <w:rPr>
                <w:rFonts w:asciiTheme="minorHAnsi" w:eastAsiaTheme="minorHAnsi" w:hAnsiTheme="minorHAnsi" w:cstheme="minorBidi"/>
              </w:rPr>
            </w:pPr>
          </w:p>
        </w:tc>
        <w:tc>
          <w:tcPr>
            <w:tcW w:w="1038" w:type="dxa"/>
            <w:gridSpan w:val="4"/>
            <w:noWrap/>
            <w:vAlign w:val="center"/>
            <w:hideMark/>
          </w:tcPr>
          <w:p w:rsidR="0064362A" w:rsidRDefault="0064362A" w:rsidP="00BE64E7">
            <w:pPr>
              <w:spacing w:line="256" w:lineRule="auto"/>
              <w:rPr>
                <w:rFonts w:asciiTheme="minorHAnsi" w:eastAsiaTheme="minorHAnsi" w:hAnsiTheme="minorHAnsi" w:cstheme="minorBidi"/>
              </w:rPr>
            </w:pPr>
          </w:p>
        </w:tc>
        <w:tc>
          <w:tcPr>
            <w:tcW w:w="1231" w:type="dxa"/>
            <w:gridSpan w:val="2"/>
            <w:noWrap/>
            <w:vAlign w:val="center"/>
            <w:hideMark/>
          </w:tcPr>
          <w:p w:rsidR="0064362A" w:rsidRDefault="0064362A" w:rsidP="00BE64E7">
            <w:pPr>
              <w:spacing w:line="256" w:lineRule="auto"/>
              <w:rPr>
                <w:rFonts w:asciiTheme="minorHAnsi" w:eastAsiaTheme="minorHAnsi" w:hAnsiTheme="minorHAnsi" w:cstheme="minorBidi"/>
              </w:rPr>
            </w:pPr>
          </w:p>
        </w:tc>
        <w:tc>
          <w:tcPr>
            <w:tcW w:w="1899" w:type="dxa"/>
            <w:gridSpan w:val="2"/>
            <w:noWrap/>
            <w:vAlign w:val="center"/>
            <w:hideMark/>
          </w:tcPr>
          <w:p w:rsidR="0064362A" w:rsidRDefault="0064362A" w:rsidP="00BE64E7">
            <w:pPr>
              <w:spacing w:line="256" w:lineRule="auto"/>
              <w:rPr>
                <w:rFonts w:asciiTheme="minorHAnsi" w:eastAsiaTheme="minorHAnsi" w:hAnsiTheme="minorHAnsi" w:cstheme="minorBidi"/>
              </w:rPr>
            </w:pPr>
          </w:p>
        </w:tc>
        <w:tc>
          <w:tcPr>
            <w:tcW w:w="3044" w:type="dxa"/>
            <w:gridSpan w:val="5"/>
            <w:noWrap/>
            <w:vAlign w:val="center"/>
            <w:hideMark/>
          </w:tcPr>
          <w:p w:rsidR="0064362A" w:rsidRDefault="0064362A" w:rsidP="00BE64E7">
            <w:pPr>
              <w:spacing w:line="256" w:lineRule="auto"/>
              <w:rPr>
                <w:rFonts w:asciiTheme="minorHAnsi" w:eastAsiaTheme="minorHAnsi" w:hAnsiTheme="minorHAnsi" w:cstheme="minorBidi"/>
              </w:rPr>
            </w:pPr>
          </w:p>
        </w:tc>
      </w:tr>
      <w:tr w:rsidR="0064362A" w:rsidTr="00BE64E7">
        <w:trPr>
          <w:gridAfter w:val="2"/>
          <w:wAfter w:w="975" w:type="dxa"/>
          <w:trHeight w:val="285"/>
        </w:trPr>
        <w:tc>
          <w:tcPr>
            <w:tcW w:w="805" w:type="dxa"/>
            <w:noWrap/>
            <w:vAlign w:val="center"/>
            <w:hideMark/>
          </w:tcPr>
          <w:p w:rsidR="0064362A" w:rsidRDefault="0064362A" w:rsidP="00BE64E7">
            <w:pPr>
              <w:rPr>
                <w:lang w:eastAsia="en-US"/>
              </w:rPr>
            </w:pPr>
          </w:p>
        </w:tc>
        <w:tc>
          <w:tcPr>
            <w:tcW w:w="2439" w:type="dxa"/>
            <w:noWrap/>
            <w:vAlign w:val="center"/>
            <w:hideMark/>
          </w:tcPr>
          <w:p w:rsidR="0064362A" w:rsidRDefault="0064362A" w:rsidP="00BE64E7">
            <w:pPr>
              <w:spacing w:line="256" w:lineRule="auto"/>
              <w:rPr>
                <w:rFonts w:asciiTheme="minorHAnsi" w:eastAsiaTheme="minorHAnsi" w:hAnsiTheme="minorHAnsi" w:cstheme="minorBidi"/>
              </w:rPr>
            </w:pPr>
          </w:p>
        </w:tc>
        <w:tc>
          <w:tcPr>
            <w:tcW w:w="2165" w:type="dxa"/>
            <w:gridSpan w:val="2"/>
            <w:noWrap/>
            <w:vAlign w:val="center"/>
            <w:hideMark/>
          </w:tcPr>
          <w:p w:rsidR="0064362A" w:rsidRDefault="0064362A" w:rsidP="00BE64E7">
            <w:pPr>
              <w:spacing w:line="256" w:lineRule="auto"/>
              <w:rPr>
                <w:rFonts w:asciiTheme="minorHAnsi" w:eastAsiaTheme="minorHAnsi" w:hAnsiTheme="minorHAnsi" w:cstheme="minorBidi"/>
              </w:rPr>
            </w:pPr>
          </w:p>
        </w:tc>
        <w:tc>
          <w:tcPr>
            <w:tcW w:w="1038" w:type="dxa"/>
            <w:gridSpan w:val="4"/>
            <w:noWrap/>
            <w:vAlign w:val="center"/>
            <w:hideMark/>
          </w:tcPr>
          <w:p w:rsidR="0064362A" w:rsidRDefault="0064362A" w:rsidP="00BE64E7">
            <w:pPr>
              <w:spacing w:line="256" w:lineRule="auto"/>
              <w:rPr>
                <w:rFonts w:asciiTheme="minorHAnsi" w:eastAsiaTheme="minorHAnsi" w:hAnsiTheme="minorHAnsi" w:cstheme="minorBidi"/>
              </w:rPr>
            </w:pPr>
          </w:p>
        </w:tc>
        <w:tc>
          <w:tcPr>
            <w:tcW w:w="1231" w:type="dxa"/>
            <w:gridSpan w:val="2"/>
            <w:noWrap/>
            <w:vAlign w:val="center"/>
            <w:hideMark/>
          </w:tcPr>
          <w:p w:rsidR="0064362A" w:rsidRDefault="0064362A" w:rsidP="00BE64E7">
            <w:pPr>
              <w:spacing w:line="256" w:lineRule="auto"/>
              <w:rPr>
                <w:rFonts w:asciiTheme="minorHAnsi" w:eastAsiaTheme="minorHAnsi" w:hAnsiTheme="minorHAnsi" w:cstheme="minorBidi"/>
              </w:rPr>
            </w:pPr>
          </w:p>
        </w:tc>
        <w:tc>
          <w:tcPr>
            <w:tcW w:w="1899" w:type="dxa"/>
            <w:gridSpan w:val="2"/>
            <w:noWrap/>
            <w:vAlign w:val="center"/>
            <w:hideMark/>
          </w:tcPr>
          <w:p w:rsidR="0064362A" w:rsidRDefault="0064362A" w:rsidP="00BE64E7">
            <w:pPr>
              <w:spacing w:line="256" w:lineRule="auto"/>
              <w:rPr>
                <w:rFonts w:asciiTheme="minorHAnsi" w:eastAsiaTheme="minorHAnsi" w:hAnsiTheme="minorHAnsi" w:cstheme="minorBidi"/>
              </w:rPr>
            </w:pPr>
          </w:p>
        </w:tc>
        <w:tc>
          <w:tcPr>
            <w:tcW w:w="3044" w:type="dxa"/>
            <w:gridSpan w:val="5"/>
            <w:noWrap/>
            <w:vAlign w:val="center"/>
            <w:hideMark/>
          </w:tcPr>
          <w:p w:rsidR="0064362A" w:rsidRDefault="0064362A" w:rsidP="00BE64E7">
            <w:pPr>
              <w:spacing w:line="256" w:lineRule="auto"/>
              <w:jc w:val="center"/>
              <w:rPr>
                <w:rFonts w:ascii="Arial" w:hAnsi="Arial" w:cs="Arial"/>
                <w:lang w:eastAsia="en-US"/>
              </w:rPr>
            </w:pPr>
            <w:r>
              <w:rPr>
                <w:rFonts w:ascii="Arial" w:hAnsi="Arial" w:cs="Arial"/>
                <w:lang w:eastAsia="en-US"/>
              </w:rPr>
              <w:t>…………….…………………..</w:t>
            </w:r>
          </w:p>
        </w:tc>
      </w:tr>
    </w:tbl>
    <w:p w:rsidR="0064362A" w:rsidRDefault="0064362A" w:rsidP="0064362A">
      <w:pPr>
        <w:rPr>
          <w:rFonts w:ascii="Arial" w:hAnsi="Arial" w:cs="Arial"/>
        </w:rPr>
      </w:pPr>
      <w:r>
        <w:tab/>
      </w:r>
      <w:r>
        <w:tab/>
      </w:r>
      <w:r>
        <w:tab/>
      </w:r>
      <w:r>
        <w:tab/>
      </w:r>
      <w:r>
        <w:tab/>
      </w:r>
      <w:r>
        <w:tab/>
      </w:r>
      <w:r>
        <w:tab/>
      </w:r>
      <w:r>
        <w:tab/>
      </w:r>
      <w:r>
        <w:tab/>
      </w:r>
      <w:r>
        <w:tab/>
      </w:r>
      <w:r>
        <w:tab/>
      </w:r>
      <w:r>
        <w:tab/>
      </w:r>
      <w:r>
        <w:tab/>
      </w:r>
      <w:r>
        <w:tab/>
      </w:r>
      <w:r>
        <w:rPr>
          <w:rFonts w:ascii="Arial" w:hAnsi="Arial" w:cs="Arial"/>
        </w:rPr>
        <w:t>Podpis Wykonawcy</w:t>
      </w:r>
    </w:p>
    <w:p w:rsidR="0064362A" w:rsidRDefault="0064362A" w:rsidP="0064362A">
      <w:pPr>
        <w:sectPr w:rsidR="0064362A">
          <w:pgSz w:w="15840" w:h="12240" w:orient="landscape"/>
          <w:pgMar w:top="1418" w:right="1418" w:bottom="1418" w:left="1418" w:header="709" w:footer="709" w:gutter="0"/>
          <w:cols w:space="708"/>
        </w:sectPr>
      </w:pPr>
    </w:p>
    <w:p w:rsidR="0064362A" w:rsidRDefault="0064362A" w:rsidP="0064362A">
      <w:pPr>
        <w:jc w:val="right"/>
        <w:rPr>
          <w:rFonts w:ascii="Arial" w:hAnsi="Arial" w:cs="Arial"/>
        </w:rPr>
      </w:pPr>
      <w:r w:rsidRPr="00FA0302">
        <w:rPr>
          <w:rFonts w:ascii="Arial" w:hAnsi="Arial" w:cs="Arial"/>
        </w:rPr>
        <w:lastRenderedPageBreak/>
        <w:t>Załącznik nr 5.1.</w:t>
      </w:r>
    </w:p>
    <w:p w:rsidR="0064362A" w:rsidRDefault="00562CD4" w:rsidP="0064362A">
      <w:r>
        <w:rPr>
          <w:rFonts w:ascii="Arial" w:hAnsi="Arial" w:cs="Arial"/>
        </w:rPr>
        <w:t>Zadanie nr 1</w:t>
      </w:r>
    </w:p>
    <w:tbl>
      <w:tblPr>
        <w:tblW w:w="13086" w:type="dxa"/>
        <w:tblInd w:w="-5" w:type="dxa"/>
        <w:tblCellMar>
          <w:left w:w="70" w:type="dxa"/>
          <w:right w:w="70" w:type="dxa"/>
        </w:tblCellMar>
        <w:tblLook w:val="04A0" w:firstRow="1" w:lastRow="0" w:firstColumn="1" w:lastColumn="0" w:noHBand="0" w:noVBand="1"/>
      </w:tblPr>
      <w:tblGrid>
        <w:gridCol w:w="1407"/>
        <w:gridCol w:w="5783"/>
        <w:gridCol w:w="2591"/>
        <w:gridCol w:w="3305"/>
      </w:tblGrid>
      <w:tr w:rsidR="00482FBB" w:rsidRPr="00482FBB" w:rsidTr="00482FBB">
        <w:trPr>
          <w:trHeight w:val="288"/>
        </w:trPr>
        <w:tc>
          <w:tcPr>
            <w:tcW w:w="130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AB7BD9">
            <w:pPr>
              <w:rPr>
                <w:rFonts w:ascii="Arial" w:hAnsi="Arial" w:cs="Arial"/>
              </w:rPr>
            </w:pPr>
            <w:r w:rsidRPr="00482FBB">
              <w:rPr>
                <w:rFonts w:ascii="Arial" w:hAnsi="Arial" w:cs="Arial"/>
              </w:rPr>
              <w:t xml:space="preserve">Nazwa urządzenia: </w:t>
            </w:r>
            <w:r w:rsidRPr="00482FBB">
              <w:rPr>
                <w:rFonts w:ascii="Arial" w:hAnsi="Arial" w:cs="Arial"/>
                <w:b/>
                <w:bCs/>
              </w:rPr>
              <w:t>Miniwirówka laboratoryjna</w:t>
            </w:r>
          </w:p>
        </w:tc>
      </w:tr>
      <w:tr w:rsidR="00482FBB" w:rsidRPr="00482FBB" w:rsidTr="00482FBB">
        <w:trPr>
          <w:gridAfter w:val="1"/>
          <w:wAfter w:w="3305" w:type="dxa"/>
          <w:trHeight w:val="288"/>
        </w:trPr>
        <w:tc>
          <w:tcPr>
            <w:tcW w:w="1407" w:type="dxa"/>
            <w:tcBorders>
              <w:top w:val="single" w:sz="4" w:space="0" w:color="auto"/>
              <w:left w:val="single" w:sz="4" w:space="0" w:color="auto"/>
              <w:bottom w:val="single" w:sz="4" w:space="0" w:color="auto"/>
              <w:right w:val="nil"/>
            </w:tcBorders>
            <w:shd w:val="clear" w:color="auto" w:fill="auto"/>
            <w:noWrap/>
            <w:vAlign w:val="center"/>
            <w:hideMark/>
          </w:tcPr>
          <w:p w:rsidR="00482FBB" w:rsidRPr="00482FBB" w:rsidRDefault="00482FBB" w:rsidP="00482FBB">
            <w:pPr>
              <w:rPr>
                <w:rFonts w:ascii="Arial" w:hAnsi="Arial" w:cs="Arial"/>
              </w:rPr>
            </w:pPr>
            <w:r w:rsidRPr="00482FBB">
              <w:rPr>
                <w:rFonts w:ascii="Arial" w:hAnsi="Arial" w:cs="Arial"/>
              </w:rPr>
              <w:t xml:space="preserve">Ilość: </w:t>
            </w:r>
            <w:r w:rsidRPr="00482FBB">
              <w:rPr>
                <w:rFonts w:ascii="Arial" w:hAnsi="Arial" w:cs="Arial"/>
                <w:b/>
                <w:bCs/>
              </w:rPr>
              <w:t>1 szt.</w:t>
            </w:r>
          </w:p>
        </w:tc>
        <w:tc>
          <w:tcPr>
            <w:tcW w:w="5783" w:type="dxa"/>
            <w:tcBorders>
              <w:top w:val="single" w:sz="4" w:space="0" w:color="auto"/>
              <w:left w:val="nil"/>
              <w:bottom w:val="single" w:sz="4" w:space="0" w:color="auto"/>
              <w:right w:val="nil"/>
            </w:tcBorders>
            <w:shd w:val="clear" w:color="auto" w:fill="auto"/>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c>
          <w:tcPr>
            <w:tcW w:w="2591" w:type="dxa"/>
            <w:tcBorders>
              <w:top w:val="single" w:sz="4" w:space="0" w:color="auto"/>
              <w:left w:val="nil"/>
              <w:bottom w:val="single" w:sz="4" w:space="0" w:color="auto"/>
              <w:right w:val="single" w:sz="4" w:space="0" w:color="auto"/>
            </w:tcBorders>
            <w:shd w:val="clear" w:color="auto" w:fill="auto"/>
            <w:noWrap/>
            <w:vAlign w:val="center"/>
            <w:hideMark/>
          </w:tcPr>
          <w:p w:rsidR="00482FBB" w:rsidRPr="00482FBB" w:rsidRDefault="00482FBB" w:rsidP="00482FBB">
            <w:pPr>
              <w:ind w:hanging="30"/>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288"/>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Arial" w:hAnsi="Arial" w:cs="Arial"/>
                <w:b/>
                <w:bCs/>
                <w:sz w:val="22"/>
                <w:szCs w:val="22"/>
              </w:rPr>
            </w:pPr>
            <w:r w:rsidRPr="00482FBB">
              <w:rPr>
                <w:rFonts w:ascii="Arial" w:hAnsi="Arial" w:cs="Arial"/>
                <w:b/>
                <w:bCs/>
                <w:sz w:val="22"/>
                <w:szCs w:val="22"/>
              </w:rPr>
              <w:t>L.p.</w:t>
            </w:r>
          </w:p>
        </w:tc>
        <w:tc>
          <w:tcPr>
            <w:tcW w:w="5783" w:type="dxa"/>
            <w:tcBorders>
              <w:top w:val="single" w:sz="4" w:space="0" w:color="auto"/>
              <w:left w:val="nil"/>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Arial" w:hAnsi="Arial" w:cs="Arial"/>
                <w:b/>
                <w:bCs/>
                <w:sz w:val="22"/>
                <w:szCs w:val="22"/>
              </w:rPr>
            </w:pPr>
            <w:r w:rsidRPr="00482FBB">
              <w:rPr>
                <w:rFonts w:ascii="Arial" w:hAnsi="Arial" w:cs="Arial"/>
                <w:b/>
                <w:bCs/>
                <w:sz w:val="22"/>
                <w:szCs w:val="22"/>
              </w:rPr>
              <w:t>Parametry techniczne i funkcjonalne</w:t>
            </w:r>
          </w:p>
        </w:tc>
        <w:tc>
          <w:tcPr>
            <w:tcW w:w="2591" w:type="dxa"/>
            <w:tcBorders>
              <w:top w:val="single" w:sz="4" w:space="0" w:color="auto"/>
              <w:left w:val="nil"/>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Arial" w:hAnsi="Arial" w:cs="Arial"/>
                <w:b/>
                <w:bCs/>
                <w:sz w:val="22"/>
                <w:szCs w:val="22"/>
              </w:rPr>
            </w:pPr>
            <w:r w:rsidRPr="00482FBB">
              <w:rPr>
                <w:rFonts w:ascii="Arial" w:hAnsi="Arial" w:cs="Arial"/>
                <w:b/>
                <w:bCs/>
                <w:sz w:val="22"/>
                <w:szCs w:val="22"/>
              </w:rPr>
              <w:t>Wymagania</w:t>
            </w:r>
          </w:p>
        </w:tc>
        <w:tc>
          <w:tcPr>
            <w:tcW w:w="3305" w:type="dxa"/>
            <w:tcBorders>
              <w:top w:val="single" w:sz="4" w:space="0" w:color="auto"/>
              <w:left w:val="nil"/>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Arial" w:hAnsi="Arial" w:cs="Arial"/>
                <w:b/>
                <w:bCs/>
                <w:sz w:val="22"/>
                <w:szCs w:val="22"/>
              </w:rPr>
            </w:pPr>
            <w:r w:rsidRPr="00482FBB">
              <w:rPr>
                <w:rFonts w:ascii="Arial" w:hAnsi="Arial" w:cs="Arial"/>
                <w:b/>
                <w:bCs/>
                <w:sz w:val="22"/>
                <w:szCs w:val="22"/>
              </w:rPr>
              <w:t>Wartość oferowana</w:t>
            </w:r>
          </w:p>
        </w:tc>
      </w:tr>
      <w:tr w:rsidR="00482FBB" w:rsidRPr="00482FBB" w:rsidTr="00482FBB">
        <w:trPr>
          <w:trHeight w:val="288"/>
        </w:trPr>
        <w:tc>
          <w:tcPr>
            <w:tcW w:w="1407" w:type="dxa"/>
            <w:tcBorders>
              <w:top w:val="nil"/>
              <w:left w:val="single" w:sz="4" w:space="0" w:color="auto"/>
              <w:bottom w:val="single" w:sz="4" w:space="0" w:color="auto"/>
              <w:right w:val="single" w:sz="4" w:space="0" w:color="auto"/>
            </w:tcBorders>
            <w:shd w:val="clear" w:color="000000" w:fill="BDD7EE"/>
            <w:noWrap/>
            <w:vAlign w:val="center"/>
            <w:hideMark/>
          </w:tcPr>
          <w:p w:rsidR="00482FBB" w:rsidRPr="00482FBB" w:rsidRDefault="00482FBB" w:rsidP="00482FBB">
            <w:pPr>
              <w:jc w:val="center"/>
              <w:rPr>
                <w:rFonts w:ascii="Arial" w:hAnsi="Arial" w:cs="Arial"/>
                <w:b/>
                <w:bCs/>
              </w:rPr>
            </w:pPr>
            <w:r w:rsidRPr="00482FBB">
              <w:rPr>
                <w:rFonts w:ascii="Arial" w:hAnsi="Arial" w:cs="Arial"/>
                <w:b/>
                <w:bCs/>
              </w:rPr>
              <w:t>I</w:t>
            </w:r>
          </w:p>
        </w:tc>
        <w:tc>
          <w:tcPr>
            <w:tcW w:w="5783" w:type="dxa"/>
            <w:tcBorders>
              <w:top w:val="nil"/>
              <w:left w:val="nil"/>
              <w:bottom w:val="single" w:sz="4" w:space="0" w:color="auto"/>
              <w:right w:val="single" w:sz="4" w:space="0" w:color="auto"/>
            </w:tcBorders>
            <w:shd w:val="clear" w:color="000000" w:fill="BDD7EE"/>
            <w:noWrap/>
            <w:vAlign w:val="center"/>
            <w:hideMark/>
          </w:tcPr>
          <w:p w:rsidR="00482FBB" w:rsidRPr="00482FBB" w:rsidRDefault="00482FBB" w:rsidP="00482FBB">
            <w:pPr>
              <w:rPr>
                <w:rFonts w:ascii="Arial" w:hAnsi="Arial" w:cs="Arial"/>
                <w:b/>
                <w:bCs/>
              </w:rPr>
            </w:pPr>
            <w:r w:rsidRPr="00482FBB">
              <w:rPr>
                <w:rFonts w:ascii="Arial" w:hAnsi="Arial" w:cs="Arial"/>
                <w:b/>
                <w:bCs/>
              </w:rPr>
              <w:t>Informacje Ogólne:</w:t>
            </w:r>
          </w:p>
        </w:tc>
        <w:tc>
          <w:tcPr>
            <w:tcW w:w="2591" w:type="dxa"/>
            <w:tcBorders>
              <w:top w:val="nil"/>
              <w:left w:val="nil"/>
              <w:bottom w:val="single" w:sz="4" w:space="0" w:color="auto"/>
              <w:right w:val="single" w:sz="4" w:space="0" w:color="auto"/>
            </w:tcBorders>
            <w:shd w:val="clear" w:color="000000" w:fill="BDD7EE"/>
            <w:noWrap/>
            <w:vAlign w:val="center"/>
            <w:hideMark/>
          </w:tcPr>
          <w:p w:rsidR="00482FBB" w:rsidRPr="00482FBB" w:rsidRDefault="00482FBB" w:rsidP="00482FBB">
            <w:pPr>
              <w:rPr>
                <w:rFonts w:ascii="Arial" w:hAnsi="Arial" w:cs="Arial"/>
              </w:rPr>
            </w:pPr>
            <w:r w:rsidRPr="00482FBB">
              <w:rPr>
                <w:rFonts w:ascii="Arial" w:hAnsi="Arial" w:cs="Arial"/>
              </w:rPr>
              <w:t> </w:t>
            </w:r>
          </w:p>
        </w:tc>
        <w:tc>
          <w:tcPr>
            <w:tcW w:w="3305" w:type="dxa"/>
            <w:tcBorders>
              <w:top w:val="nil"/>
              <w:left w:val="nil"/>
              <w:bottom w:val="single" w:sz="4" w:space="0" w:color="auto"/>
              <w:right w:val="single" w:sz="4" w:space="0" w:color="auto"/>
            </w:tcBorders>
            <w:shd w:val="clear" w:color="000000" w:fill="BDD7EE"/>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28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Arial" w:hAnsi="Arial" w:cs="Arial"/>
              </w:rPr>
            </w:pPr>
            <w:r w:rsidRPr="00482FBB">
              <w:rPr>
                <w:rFonts w:ascii="Arial" w:hAnsi="Arial" w:cs="Arial"/>
              </w:rPr>
              <w:t>1</w:t>
            </w:r>
          </w:p>
        </w:tc>
        <w:tc>
          <w:tcPr>
            <w:tcW w:w="5783"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Arial" w:hAnsi="Arial" w:cs="Arial"/>
              </w:rPr>
            </w:pPr>
            <w:r w:rsidRPr="00482FBB">
              <w:rPr>
                <w:rFonts w:ascii="Arial" w:hAnsi="Arial" w:cs="Arial"/>
              </w:rPr>
              <w:t>Producent</w:t>
            </w:r>
          </w:p>
        </w:tc>
        <w:tc>
          <w:tcPr>
            <w:tcW w:w="2591"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Arial" w:hAnsi="Arial" w:cs="Arial"/>
              </w:rPr>
            </w:pPr>
            <w:r w:rsidRPr="00482FBB">
              <w:rPr>
                <w:rFonts w:ascii="Arial" w:hAnsi="Arial" w:cs="Arial"/>
              </w:rPr>
              <w:t>Podać</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28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Arial" w:hAnsi="Arial" w:cs="Arial"/>
              </w:rPr>
            </w:pPr>
            <w:r w:rsidRPr="00482FBB">
              <w:rPr>
                <w:rFonts w:ascii="Arial" w:hAnsi="Arial" w:cs="Arial"/>
              </w:rPr>
              <w:t>2</w:t>
            </w:r>
          </w:p>
        </w:tc>
        <w:tc>
          <w:tcPr>
            <w:tcW w:w="5783"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Arial" w:hAnsi="Arial" w:cs="Arial"/>
              </w:rPr>
            </w:pPr>
            <w:r w:rsidRPr="00482FBB">
              <w:rPr>
                <w:rFonts w:ascii="Arial" w:hAnsi="Arial" w:cs="Arial"/>
              </w:rPr>
              <w:t>Nazwa i typ urządzenia</w:t>
            </w:r>
          </w:p>
        </w:tc>
        <w:tc>
          <w:tcPr>
            <w:tcW w:w="2591"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Arial" w:hAnsi="Arial" w:cs="Arial"/>
              </w:rPr>
            </w:pPr>
            <w:r w:rsidRPr="00482FBB">
              <w:rPr>
                <w:rFonts w:ascii="Arial" w:hAnsi="Arial" w:cs="Arial"/>
              </w:rPr>
              <w:t>Podać</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28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Arial" w:hAnsi="Arial" w:cs="Arial"/>
              </w:rPr>
            </w:pPr>
            <w:r w:rsidRPr="00482FBB">
              <w:rPr>
                <w:rFonts w:ascii="Arial" w:hAnsi="Arial" w:cs="Arial"/>
              </w:rPr>
              <w:t>3</w:t>
            </w:r>
          </w:p>
        </w:tc>
        <w:tc>
          <w:tcPr>
            <w:tcW w:w="5783"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Arial" w:hAnsi="Arial" w:cs="Arial"/>
              </w:rPr>
            </w:pPr>
            <w:r w:rsidRPr="00482FBB">
              <w:rPr>
                <w:rFonts w:ascii="Arial" w:hAnsi="Arial" w:cs="Arial"/>
              </w:rPr>
              <w:t>Rok produkcji</w:t>
            </w:r>
          </w:p>
        </w:tc>
        <w:tc>
          <w:tcPr>
            <w:tcW w:w="2591"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Arial" w:hAnsi="Arial" w:cs="Arial"/>
              </w:rPr>
            </w:pPr>
            <w:r w:rsidRPr="00482FBB">
              <w:rPr>
                <w:rFonts w:ascii="Arial" w:hAnsi="Arial" w:cs="Arial"/>
              </w:rPr>
              <w:t>2018 r., urządzenie fabrycznie nowe</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288"/>
        </w:trPr>
        <w:tc>
          <w:tcPr>
            <w:tcW w:w="1407" w:type="dxa"/>
            <w:tcBorders>
              <w:top w:val="nil"/>
              <w:left w:val="single" w:sz="4" w:space="0" w:color="auto"/>
              <w:bottom w:val="single" w:sz="4" w:space="0" w:color="auto"/>
              <w:right w:val="single" w:sz="4" w:space="0" w:color="auto"/>
            </w:tcBorders>
            <w:shd w:val="clear" w:color="000000" w:fill="BDD7EE"/>
            <w:noWrap/>
            <w:vAlign w:val="center"/>
            <w:hideMark/>
          </w:tcPr>
          <w:p w:rsidR="00482FBB" w:rsidRPr="00482FBB" w:rsidRDefault="00482FBB" w:rsidP="00482FBB">
            <w:pPr>
              <w:jc w:val="center"/>
              <w:rPr>
                <w:rFonts w:ascii="Arial" w:hAnsi="Arial" w:cs="Arial"/>
                <w:b/>
                <w:bCs/>
              </w:rPr>
            </w:pPr>
            <w:r w:rsidRPr="00482FBB">
              <w:rPr>
                <w:rFonts w:ascii="Arial" w:hAnsi="Arial" w:cs="Arial"/>
                <w:b/>
                <w:bCs/>
              </w:rPr>
              <w:t>II</w:t>
            </w:r>
          </w:p>
        </w:tc>
        <w:tc>
          <w:tcPr>
            <w:tcW w:w="5783" w:type="dxa"/>
            <w:tcBorders>
              <w:top w:val="nil"/>
              <w:left w:val="nil"/>
              <w:bottom w:val="single" w:sz="4" w:space="0" w:color="auto"/>
              <w:right w:val="single" w:sz="4" w:space="0" w:color="auto"/>
            </w:tcBorders>
            <w:shd w:val="clear" w:color="000000" w:fill="BDD7EE"/>
            <w:noWrap/>
            <w:vAlign w:val="center"/>
            <w:hideMark/>
          </w:tcPr>
          <w:p w:rsidR="00482FBB" w:rsidRPr="00482FBB" w:rsidRDefault="00482FBB" w:rsidP="00482FBB">
            <w:pPr>
              <w:rPr>
                <w:rFonts w:ascii="Arial" w:hAnsi="Arial" w:cs="Arial"/>
                <w:b/>
                <w:bCs/>
              </w:rPr>
            </w:pPr>
            <w:r w:rsidRPr="00482FBB">
              <w:rPr>
                <w:rFonts w:ascii="Arial" w:hAnsi="Arial" w:cs="Arial"/>
                <w:b/>
                <w:bCs/>
              </w:rPr>
              <w:t>Parametry techniczne</w:t>
            </w:r>
          </w:p>
        </w:tc>
        <w:tc>
          <w:tcPr>
            <w:tcW w:w="2591" w:type="dxa"/>
            <w:tcBorders>
              <w:top w:val="nil"/>
              <w:left w:val="nil"/>
              <w:bottom w:val="single" w:sz="4" w:space="0" w:color="auto"/>
              <w:right w:val="single" w:sz="4" w:space="0" w:color="auto"/>
            </w:tcBorders>
            <w:shd w:val="clear" w:color="000000" w:fill="BDD7EE"/>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c>
          <w:tcPr>
            <w:tcW w:w="3305" w:type="dxa"/>
            <w:tcBorders>
              <w:top w:val="nil"/>
              <w:left w:val="nil"/>
              <w:bottom w:val="single" w:sz="4" w:space="0" w:color="auto"/>
              <w:right w:val="single" w:sz="4" w:space="0" w:color="auto"/>
            </w:tcBorders>
            <w:shd w:val="clear" w:color="000000" w:fill="BDD7EE"/>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52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1</w:t>
            </w:r>
          </w:p>
        </w:tc>
        <w:tc>
          <w:tcPr>
            <w:tcW w:w="5783" w:type="dxa"/>
            <w:tcBorders>
              <w:top w:val="nil"/>
              <w:left w:val="nil"/>
              <w:bottom w:val="single" w:sz="4" w:space="0" w:color="auto"/>
              <w:right w:val="single" w:sz="4" w:space="0" w:color="auto"/>
            </w:tcBorders>
            <w:shd w:val="clear" w:color="auto" w:fill="auto"/>
            <w:vAlign w:val="center"/>
            <w:hideMark/>
          </w:tcPr>
          <w:p w:rsidR="00482FBB" w:rsidRPr="00482FBB" w:rsidRDefault="00482FBB" w:rsidP="00482FBB">
            <w:pPr>
              <w:rPr>
                <w:rFonts w:ascii="Arial" w:hAnsi="Arial" w:cs="Arial"/>
              </w:rPr>
            </w:pPr>
            <w:r w:rsidRPr="00482FBB">
              <w:rPr>
                <w:rFonts w:ascii="Arial" w:hAnsi="Arial" w:cs="Arial"/>
              </w:rPr>
              <w:t>Kompaktowa budowa urządzenia zawierająca wyświetlacz cyfrowy czasu i prędkości oraz przycisk do szybkiego wirowania</w:t>
            </w:r>
          </w:p>
        </w:tc>
        <w:tc>
          <w:tcPr>
            <w:tcW w:w="2591" w:type="dxa"/>
            <w:tcBorders>
              <w:top w:val="nil"/>
              <w:left w:val="nil"/>
              <w:bottom w:val="single" w:sz="4" w:space="0" w:color="auto"/>
              <w:right w:val="single" w:sz="4" w:space="0" w:color="auto"/>
            </w:tcBorders>
            <w:shd w:val="clear" w:color="auto" w:fill="auto"/>
            <w:noWrap/>
            <w:hideMark/>
          </w:tcPr>
          <w:p w:rsidR="00482FBB" w:rsidRPr="00482FBB" w:rsidRDefault="00482FBB" w:rsidP="00482FBB">
            <w:pPr>
              <w:rPr>
                <w:rFonts w:ascii="Arial" w:hAnsi="Arial" w:cs="Arial"/>
              </w:rPr>
            </w:pPr>
            <w:r w:rsidRPr="00482FBB">
              <w:rPr>
                <w:rFonts w:ascii="Arial" w:hAnsi="Arial" w:cs="Arial"/>
              </w:rPr>
              <w:t>Tak</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52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2</w:t>
            </w:r>
          </w:p>
        </w:tc>
        <w:tc>
          <w:tcPr>
            <w:tcW w:w="5783" w:type="dxa"/>
            <w:tcBorders>
              <w:top w:val="nil"/>
              <w:left w:val="nil"/>
              <w:bottom w:val="single" w:sz="4" w:space="0" w:color="auto"/>
              <w:right w:val="single" w:sz="4" w:space="0" w:color="auto"/>
            </w:tcBorders>
            <w:shd w:val="clear" w:color="auto" w:fill="auto"/>
            <w:vAlign w:val="center"/>
            <w:hideMark/>
          </w:tcPr>
          <w:p w:rsidR="00482FBB" w:rsidRPr="00482FBB" w:rsidRDefault="00482FBB" w:rsidP="00482FBB">
            <w:pPr>
              <w:rPr>
                <w:rFonts w:ascii="Arial" w:hAnsi="Arial" w:cs="Arial"/>
              </w:rPr>
            </w:pPr>
            <w:r w:rsidRPr="00482FBB">
              <w:rPr>
                <w:rFonts w:ascii="Arial" w:hAnsi="Arial" w:cs="Arial"/>
              </w:rPr>
              <w:t>Przepływ powietrza zmniejsza ogrzewanie urządzenia zabezpieczając degradację próbek termo wrażliwych</w:t>
            </w:r>
          </w:p>
        </w:tc>
        <w:tc>
          <w:tcPr>
            <w:tcW w:w="2591" w:type="dxa"/>
            <w:tcBorders>
              <w:top w:val="nil"/>
              <w:left w:val="nil"/>
              <w:bottom w:val="single" w:sz="4" w:space="0" w:color="auto"/>
              <w:right w:val="single" w:sz="4" w:space="0" w:color="auto"/>
            </w:tcBorders>
            <w:shd w:val="clear" w:color="auto" w:fill="auto"/>
            <w:noWrap/>
            <w:hideMark/>
          </w:tcPr>
          <w:p w:rsidR="00482FBB" w:rsidRPr="00482FBB" w:rsidRDefault="00482FBB" w:rsidP="00482FBB">
            <w:pPr>
              <w:rPr>
                <w:rFonts w:ascii="Arial" w:hAnsi="Arial" w:cs="Arial"/>
              </w:rPr>
            </w:pPr>
            <w:r w:rsidRPr="00482FBB">
              <w:rPr>
                <w:rFonts w:ascii="Arial" w:hAnsi="Arial" w:cs="Arial"/>
              </w:rPr>
              <w:t>Tak</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465"/>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3</w:t>
            </w:r>
          </w:p>
        </w:tc>
        <w:tc>
          <w:tcPr>
            <w:tcW w:w="5783" w:type="dxa"/>
            <w:tcBorders>
              <w:top w:val="nil"/>
              <w:left w:val="nil"/>
              <w:bottom w:val="single" w:sz="4" w:space="0" w:color="auto"/>
              <w:right w:val="single" w:sz="4" w:space="0" w:color="auto"/>
            </w:tcBorders>
            <w:shd w:val="clear" w:color="auto" w:fill="auto"/>
            <w:vAlign w:val="center"/>
            <w:hideMark/>
          </w:tcPr>
          <w:p w:rsidR="00482FBB" w:rsidRPr="00482FBB" w:rsidRDefault="00482FBB" w:rsidP="00482FBB">
            <w:pPr>
              <w:rPr>
                <w:rFonts w:ascii="Arial" w:hAnsi="Arial" w:cs="Arial"/>
              </w:rPr>
            </w:pPr>
            <w:r w:rsidRPr="00482FBB">
              <w:rPr>
                <w:rFonts w:ascii="Arial" w:hAnsi="Arial" w:cs="Arial"/>
              </w:rPr>
              <w:t>Wirnik, pokrywa wirówki oraz zatrzask pokrywy wykonane z metalu</w:t>
            </w:r>
          </w:p>
        </w:tc>
        <w:tc>
          <w:tcPr>
            <w:tcW w:w="2591" w:type="dxa"/>
            <w:tcBorders>
              <w:top w:val="nil"/>
              <w:left w:val="nil"/>
              <w:bottom w:val="single" w:sz="4" w:space="0" w:color="auto"/>
              <w:right w:val="single" w:sz="4" w:space="0" w:color="auto"/>
            </w:tcBorders>
            <w:shd w:val="clear" w:color="auto" w:fill="auto"/>
            <w:noWrap/>
            <w:hideMark/>
          </w:tcPr>
          <w:p w:rsidR="00482FBB" w:rsidRPr="00482FBB" w:rsidRDefault="00482FBB" w:rsidP="00482FBB">
            <w:pPr>
              <w:rPr>
                <w:rFonts w:ascii="Arial" w:hAnsi="Arial" w:cs="Arial"/>
              </w:rPr>
            </w:pPr>
            <w:r w:rsidRPr="00482FBB">
              <w:rPr>
                <w:rFonts w:ascii="Arial" w:hAnsi="Arial" w:cs="Arial"/>
              </w:rPr>
              <w:t>Tak</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52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4</w:t>
            </w:r>
          </w:p>
        </w:tc>
        <w:tc>
          <w:tcPr>
            <w:tcW w:w="5783" w:type="dxa"/>
            <w:tcBorders>
              <w:top w:val="nil"/>
              <w:left w:val="nil"/>
              <w:bottom w:val="single" w:sz="4" w:space="0" w:color="auto"/>
              <w:right w:val="single" w:sz="4" w:space="0" w:color="auto"/>
            </w:tcBorders>
            <w:shd w:val="clear" w:color="auto" w:fill="auto"/>
            <w:vAlign w:val="center"/>
            <w:hideMark/>
          </w:tcPr>
          <w:p w:rsidR="00482FBB" w:rsidRPr="00482FBB" w:rsidRDefault="00482FBB" w:rsidP="00482FBB">
            <w:pPr>
              <w:rPr>
                <w:rFonts w:ascii="Arial" w:hAnsi="Arial" w:cs="Arial"/>
              </w:rPr>
            </w:pPr>
            <w:r w:rsidRPr="00482FBB">
              <w:rPr>
                <w:rFonts w:ascii="Arial" w:hAnsi="Arial" w:cs="Arial"/>
              </w:rPr>
              <w:t>Pojemność rotora i możliwość użycia adapterów umożliwiających wirowanie probówek różnych rozmiarów</w:t>
            </w:r>
          </w:p>
        </w:tc>
        <w:tc>
          <w:tcPr>
            <w:tcW w:w="2591" w:type="dxa"/>
            <w:tcBorders>
              <w:top w:val="nil"/>
              <w:left w:val="nil"/>
              <w:bottom w:val="single" w:sz="4" w:space="0" w:color="auto"/>
              <w:right w:val="single" w:sz="4" w:space="0" w:color="auto"/>
            </w:tcBorders>
            <w:shd w:val="clear" w:color="auto" w:fill="auto"/>
            <w:noWrap/>
            <w:hideMark/>
          </w:tcPr>
          <w:p w:rsidR="00482FBB" w:rsidRPr="00482FBB" w:rsidRDefault="00482FBB" w:rsidP="00482FBB">
            <w:pPr>
              <w:rPr>
                <w:rFonts w:ascii="Arial" w:hAnsi="Arial" w:cs="Arial"/>
              </w:rPr>
            </w:pPr>
            <w:r w:rsidRPr="00482FBB">
              <w:rPr>
                <w:rFonts w:ascii="Arial" w:hAnsi="Arial" w:cs="Arial"/>
              </w:rPr>
              <w:t>12 probówek o objętości 1,5/2,0 ml i mniejszych</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28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5</w:t>
            </w:r>
          </w:p>
        </w:tc>
        <w:tc>
          <w:tcPr>
            <w:tcW w:w="5783" w:type="dxa"/>
            <w:tcBorders>
              <w:top w:val="nil"/>
              <w:left w:val="nil"/>
              <w:bottom w:val="single" w:sz="4" w:space="0" w:color="auto"/>
              <w:right w:val="single" w:sz="4" w:space="0" w:color="auto"/>
            </w:tcBorders>
            <w:shd w:val="clear" w:color="auto" w:fill="auto"/>
            <w:vAlign w:val="center"/>
            <w:hideMark/>
          </w:tcPr>
          <w:p w:rsidR="00482FBB" w:rsidRPr="00482FBB" w:rsidRDefault="00482FBB" w:rsidP="00482FBB">
            <w:pPr>
              <w:rPr>
                <w:rFonts w:ascii="Arial" w:hAnsi="Arial" w:cs="Arial"/>
              </w:rPr>
            </w:pPr>
            <w:r w:rsidRPr="00482FBB">
              <w:rPr>
                <w:rFonts w:ascii="Arial" w:hAnsi="Arial" w:cs="Arial"/>
              </w:rPr>
              <w:t>Prędkość maksymalna urządzenia</w:t>
            </w:r>
          </w:p>
        </w:tc>
        <w:tc>
          <w:tcPr>
            <w:tcW w:w="2591" w:type="dxa"/>
            <w:tcBorders>
              <w:top w:val="nil"/>
              <w:left w:val="nil"/>
              <w:bottom w:val="single" w:sz="4" w:space="0" w:color="auto"/>
              <w:right w:val="single" w:sz="4" w:space="0" w:color="auto"/>
            </w:tcBorders>
            <w:shd w:val="clear" w:color="auto" w:fill="auto"/>
            <w:noWrap/>
            <w:hideMark/>
          </w:tcPr>
          <w:p w:rsidR="00482FBB" w:rsidRPr="00482FBB" w:rsidRDefault="00482FBB" w:rsidP="00482FBB">
            <w:pPr>
              <w:rPr>
                <w:rFonts w:ascii="Arial" w:hAnsi="Arial" w:cs="Arial"/>
              </w:rPr>
            </w:pPr>
            <w:r w:rsidRPr="00482FBB">
              <w:rPr>
                <w:rFonts w:ascii="Arial" w:hAnsi="Arial" w:cs="Arial"/>
              </w:rPr>
              <w:t>Min. 14 100 x g (14 500 rpm)</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28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6</w:t>
            </w:r>
          </w:p>
        </w:tc>
        <w:tc>
          <w:tcPr>
            <w:tcW w:w="5783" w:type="dxa"/>
            <w:tcBorders>
              <w:top w:val="nil"/>
              <w:left w:val="nil"/>
              <w:bottom w:val="single" w:sz="4" w:space="0" w:color="auto"/>
              <w:right w:val="single" w:sz="4" w:space="0" w:color="auto"/>
            </w:tcBorders>
            <w:shd w:val="clear" w:color="auto" w:fill="auto"/>
            <w:vAlign w:val="center"/>
            <w:hideMark/>
          </w:tcPr>
          <w:p w:rsidR="00482FBB" w:rsidRPr="00482FBB" w:rsidRDefault="00482FBB" w:rsidP="00482FBB">
            <w:pPr>
              <w:rPr>
                <w:rFonts w:ascii="Arial" w:hAnsi="Arial" w:cs="Arial"/>
              </w:rPr>
            </w:pPr>
            <w:r w:rsidRPr="00482FBB">
              <w:rPr>
                <w:rFonts w:ascii="Arial" w:hAnsi="Arial" w:cs="Arial"/>
              </w:rPr>
              <w:t>Możliwość automatycznej konwersji jednostki prędkości rpm/rcf</w:t>
            </w:r>
          </w:p>
        </w:tc>
        <w:tc>
          <w:tcPr>
            <w:tcW w:w="2591" w:type="dxa"/>
            <w:tcBorders>
              <w:top w:val="nil"/>
              <w:left w:val="nil"/>
              <w:bottom w:val="single" w:sz="4" w:space="0" w:color="auto"/>
              <w:right w:val="single" w:sz="4" w:space="0" w:color="auto"/>
            </w:tcBorders>
            <w:shd w:val="clear" w:color="auto" w:fill="auto"/>
            <w:noWrap/>
            <w:hideMark/>
          </w:tcPr>
          <w:p w:rsidR="00482FBB" w:rsidRPr="00482FBB" w:rsidRDefault="00482FBB" w:rsidP="00482FBB">
            <w:pPr>
              <w:rPr>
                <w:rFonts w:ascii="Arial" w:hAnsi="Arial" w:cs="Arial"/>
              </w:rPr>
            </w:pPr>
            <w:r w:rsidRPr="00482FBB">
              <w:rPr>
                <w:rFonts w:ascii="Arial" w:hAnsi="Arial" w:cs="Arial"/>
              </w:rPr>
              <w:t>Tak</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28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7</w:t>
            </w:r>
          </w:p>
        </w:tc>
        <w:tc>
          <w:tcPr>
            <w:tcW w:w="5783" w:type="dxa"/>
            <w:tcBorders>
              <w:top w:val="nil"/>
              <w:left w:val="nil"/>
              <w:bottom w:val="single" w:sz="4" w:space="0" w:color="auto"/>
              <w:right w:val="single" w:sz="4" w:space="0" w:color="auto"/>
            </w:tcBorders>
            <w:shd w:val="clear" w:color="auto" w:fill="auto"/>
            <w:vAlign w:val="center"/>
            <w:hideMark/>
          </w:tcPr>
          <w:p w:rsidR="00482FBB" w:rsidRPr="00482FBB" w:rsidRDefault="00482FBB" w:rsidP="00482FBB">
            <w:pPr>
              <w:rPr>
                <w:rFonts w:ascii="Arial" w:hAnsi="Arial" w:cs="Arial"/>
              </w:rPr>
            </w:pPr>
            <w:r w:rsidRPr="00482FBB">
              <w:rPr>
                <w:rFonts w:ascii="Arial" w:hAnsi="Arial" w:cs="Arial"/>
              </w:rPr>
              <w:t>Czas rozpędzania i hamowania</w:t>
            </w:r>
          </w:p>
        </w:tc>
        <w:tc>
          <w:tcPr>
            <w:tcW w:w="2591" w:type="dxa"/>
            <w:tcBorders>
              <w:top w:val="nil"/>
              <w:left w:val="nil"/>
              <w:bottom w:val="single" w:sz="4" w:space="0" w:color="auto"/>
              <w:right w:val="single" w:sz="4" w:space="0" w:color="auto"/>
            </w:tcBorders>
            <w:shd w:val="clear" w:color="auto" w:fill="auto"/>
            <w:noWrap/>
            <w:hideMark/>
          </w:tcPr>
          <w:p w:rsidR="00482FBB" w:rsidRPr="00482FBB" w:rsidRDefault="00482FBB" w:rsidP="00482FBB">
            <w:pPr>
              <w:rPr>
                <w:rFonts w:ascii="Arial" w:hAnsi="Arial" w:cs="Arial"/>
              </w:rPr>
            </w:pPr>
            <w:r w:rsidRPr="00482FBB">
              <w:rPr>
                <w:rFonts w:ascii="Arial" w:hAnsi="Arial" w:cs="Arial"/>
              </w:rPr>
              <w:t>Min. 13s</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28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8</w:t>
            </w:r>
          </w:p>
        </w:tc>
        <w:tc>
          <w:tcPr>
            <w:tcW w:w="5783" w:type="dxa"/>
            <w:tcBorders>
              <w:top w:val="nil"/>
              <w:left w:val="nil"/>
              <w:bottom w:val="single" w:sz="4" w:space="0" w:color="auto"/>
              <w:right w:val="single" w:sz="4" w:space="0" w:color="auto"/>
            </w:tcBorders>
            <w:shd w:val="clear" w:color="auto" w:fill="auto"/>
            <w:vAlign w:val="center"/>
            <w:hideMark/>
          </w:tcPr>
          <w:p w:rsidR="00482FBB" w:rsidRPr="00482FBB" w:rsidRDefault="00482FBB" w:rsidP="00482FBB">
            <w:pPr>
              <w:rPr>
                <w:rFonts w:ascii="Arial" w:hAnsi="Arial" w:cs="Arial"/>
              </w:rPr>
            </w:pPr>
            <w:r w:rsidRPr="00482FBB">
              <w:rPr>
                <w:rFonts w:ascii="Arial" w:hAnsi="Arial" w:cs="Arial"/>
              </w:rPr>
              <w:t>Czas wirowania</w:t>
            </w:r>
          </w:p>
        </w:tc>
        <w:tc>
          <w:tcPr>
            <w:tcW w:w="2591" w:type="dxa"/>
            <w:tcBorders>
              <w:top w:val="nil"/>
              <w:left w:val="nil"/>
              <w:bottom w:val="single" w:sz="4" w:space="0" w:color="auto"/>
              <w:right w:val="single" w:sz="4" w:space="0" w:color="auto"/>
            </w:tcBorders>
            <w:shd w:val="clear" w:color="auto" w:fill="auto"/>
            <w:hideMark/>
          </w:tcPr>
          <w:p w:rsidR="00482FBB" w:rsidRPr="00482FBB" w:rsidRDefault="00482FBB" w:rsidP="00482FBB">
            <w:pPr>
              <w:rPr>
                <w:rFonts w:ascii="Arial" w:hAnsi="Arial" w:cs="Arial"/>
              </w:rPr>
            </w:pPr>
            <w:r w:rsidRPr="00482FBB">
              <w:rPr>
                <w:rFonts w:ascii="Arial" w:hAnsi="Arial" w:cs="Arial"/>
              </w:rPr>
              <w:t>do min. 99 min lub funkcja pracy w sposób ciągły</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28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9</w:t>
            </w:r>
          </w:p>
        </w:tc>
        <w:tc>
          <w:tcPr>
            <w:tcW w:w="5783" w:type="dxa"/>
            <w:tcBorders>
              <w:top w:val="nil"/>
              <w:left w:val="nil"/>
              <w:bottom w:val="single" w:sz="4" w:space="0" w:color="auto"/>
              <w:right w:val="single" w:sz="4" w:space="0" w:color="auto"/>
            </w:tcBorders>
            <w:shd w:val="clear" w:color="auto" w:fill="auto"/>
            <w:vAlign w:val="center"/>
            <w:hideMark/>
          </w:tcPr>
          <w:p w:rsidR="00482FBB" w:rsidRPr="00482FBB" w:rsidRDefault="00482FBB" w:rsidP="00482FBB">
            <w:pPr>
              <w:rPr>
                <w:rFonts w:ascii="Arial" w:hAnsi="Arial" w:cs="Arial"/>
              </w:rPr>
            </w:pPr>
            <w:r w:rsidRPr="00482FBB">
              <w:rPr>
                <w:rFonts w:ascii="Arial" w:hAnsi="Arial" w:cs="Arial"/>
              </w:rPr>
              <w:t>Poziom hałasu</w:t>
            </w:r>
          </w:p>
        </w:tc>
        <w:tc>
          <w:tcPr>
            <w:tcW w:w="2591" w:type="dxa"/>
            <w:tcBorders>
              <w:top w:val="nil"/>
              <w:left w:val="nil"/>
              <w:bottom w:val="single" w:sz="4" w:space="0" w:color="auto"/>
              <w:right w:val="single" w:sz="4" w:space="0" w:color="auto"/>
            </w:tcBorders>
            <w:shd w:val="clear" w:color="auto" w:fill="auto"/>
            <w:noWrap/>
            <w:hideMark/>
          </w:tcPr>
          <w:p w:rsidR="00482FBB" w:rsidRPr="00482FBB" w:rsidRDefault="00482FBB" w:rsidP="00482FBB">
            <w:pPr>
              <w:rPr>
                <w:rFonts w:ascii="Arial" w:hAnsi="Arial" w:cs="Arial"/>
              </w:rPr>
            </w:pPr>
            <w:r w:rsidRPr="00482FBB">
              <w:rPr>
                <w:rFonts w:ascii="Arial" w:hAnsi="Arial" w:cs="Arial"/>
              </w:rPr>
              <w:t>Maks. 58 dB</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405"/>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10</w:t>
            </w:r>
          </w:p>
        </w:tc>
        <w:tc>
          <w:tcPr>
            <w:tcW w:w="5783" w:type="dxa"/>
            <w:tcBorders>
              <w:top w:val="nil"/>
              <w:left w:val="nil"/>
              <w:bottom w:val="single" w:sz="4" w:space="0" w:color="auto"/>
              <w:right w:val="single" w:sz="4" w:space="0" w:color="auto"/>
            </w:tcBorders>
            <w:shd w:val="clear" w:color="auto" w:fill="auto"/>
            <w:vAlign w:val="center"/>
            <w:hideMark/>
          </w:tcPr>
          <w:p w:rsidR="00482FBB" w:rsidRPr="00482FBB" w:rsidRDefault="00482FBB" w:rsidP="00482FBB">
            <w:pPr>
              <w:rPr>
                <w:rFonts w:ascii="Arial" w:hAnsi="Arial" w:cs="Arial"/>
              </w:rPr>
            </w:pPr>
            <w:r w:rsidRPr="00482FBB">
              <w:rPr>
                <w:rFonts w:ascii="Arial" w:hAnsi="Arial" w:cs="Arial"/>
              </w:rPr>
              <w:t>Wymiary</w:t>
            </w:r>
          </w:p>
        </w:tc>
        <w:tc>
          <w:tcPr>
            <w:tcW w:w="2591" w:type="dxa"/>
            <w:tcBorders>
              <w:top w:val="nil"/>
              <w:left w:val="nil"/>
              <w:bottom w:val="single" w:sz="4" w:space="0" w:color="auto"/>
              <w:right w:val="single" w:sz="4" w:space="0" w:color="auto"/>
            </w:tcBorders>
            <w:shd w:val="clear" w:color="auto" w:fill="auto"/>
            <w:noWrap/>
            <w:hideMark/>
          </w:tcPr>
          <w:p w:rsidR="00482FBB" w:rsidRPr="00482FBB" w:rsidRDefault="00482FBB" w:rsidP="00482FBB">
            <w:pPr>
              <w:rPr>
                <w:rFonts w:ascii="Arial" w:hAnsi="Arial" w:cs="Arial"/>
              </w:rPr>
            </w:pPr>
            <w:r w:rsidRPr="00482FBB">
              <w:rPr>
                <w:rFonts w:ascii="Arial" w:hAnsi="Arial" w:cs="Arial"/>
              </w:rPr>
              <w:t>Maks. 25 x 25 x 15 cm (szer x głęb x wys)</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28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11</w:t>
            </w:r>
          </w:p>
        </w:tc>
        <w:tc>
          <w:tcPr>
            <w:tcW w:w="5783" w:type="dxa"/>
            <w:tcBorders>
              <w:top w:val="nil"/>
              <w:left w:val="nil"/>
              <w:bottom w:val="single" w:sz="4" w:space="0" w:color="auto"/>
              <w:right w:val="single" w:sz="4" w:space="0" w:color="auto"/>
            </w:tcBorders>
            <w:shd w:val="clear" w:color="auto" w:fill="auto"/>
            <w:vAlign w:val="center"/>
            <w:hideMark/>
          </w:tcPr>
          <w:p w:rsidR="00482FBB" w:rsidRPr="00482FBB" w:rsidRDefault="00482FBB" w:rsidP="00482FBB">
            <w:pPr>
              <w:rPr>
                <w:rFonts w:ascii="Arial" w:hAnsi="Arial" w:cs="Arial"/>
              </w:rPr>
            </w:pPr>
            <w:r w:rsidRPr="00482FBB">
              <w:rPr>
                <w:rFonts w:ascii="Arial" w:hAnsi="Arial" w:cs="Arial"/>
              </w:rPr>
              <w:t>Ciężar</w:t>
            </w:r>
          </w:p>
        </w:tc>
        <w:tc>
          <w:tcPr>
            <w:tcW w:w="2591" w:type="dxa"/>
            <w:tcBorders>
              <w:top w:val="nil"/>
              <w:left w:val="nil"/>
              <w:bottom w:val="single" w:sz="4" w:space="0" w:color="auto"/>
              <w:right w:val="single" w:sz="4" w:space="0" w:color="auto"/>
            </w:tcBorders>
            <w:shd w:val="clear" w:color="auto" w:fill="auto"/>
            <w:noWrap/>
            <w:hideMark/>
          </w:tcPr>
          <w:p w:rsidR="00482FBB" w:rsidRPr="00482FBB" w:rsidRDefault="00482FBB" w:rsidP="00482FBB">
            <w:pPr>
              <w:rPr>
                <w:rFonts w:ascii="Arial" w:hAnsi="Arial" w:cs="Arial"/>
              </w:rPr>
            </w:pPr>
            <w:r w:rsidRPr="00482FBB">
              <w:rPr>
                <w:rFonts w:ascii="Arial" w:hAnsi="Arial" w:cs="Arial"/>
              </w:rPr>
              <w:t>Maks. 5 kg</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28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12</w:t>
            </w:r>
          </w:p>
        </w:tc>
        <w:tc>
          <w:tcPr>
            <w:tcW w:w="5783" w:type="dxa"/>
            <w:tcBorders>
              <w:top w:val="nil"/>
              <w:left w:val="nil"/>
              <w:bottom w:val="single" w:sz="4" w:space="0" w:color="auto"/>
              <w:right w:val="single" w:sz="4" w:space="0" w:color="auto"/>
            </w:tcBorders>
            <w:shd w:val="clear" w:color="auto" w:fill="auto"/>
            <w:vAlign w:val="center"/>
            <w:hideMark/>
          </w:tcPr>
          <w:p w:rsidR="00482FBB" w:rsidRPr="00482FBB" w:rsidRDefault="00482FBB" w:rsidP="00482FBB">
            <w:pPr>
              <w:rPr>
                <w:rFonts w:ascii="Arial" w:hAnsi="Arial" w:cs="Arial"/>
              </w:rPr>
            </w:pPr>
            <w:r w:rsidRPr="00482FBB">
              <w:rPr>
                <w:rFonts w:ascii="Arial" w:hAnsi="Arial" w:cs="Arial"/>
              </w:rPr>
              <w:t>Zasilanie</w:t>
            </w:r>
          </w:p>
        </w:tc>
        <w:tc>
          <w:tcPr>
            <w:tcW w:w="2591" w:type="dxa"/>
            <w:tcBorders>
              <w:top w:val="nil"/>
              <w:left w:val="nil"/>
              <w:bottom w:val="single" w:sz="4" w:space="0" w:color="auto"/>
              <w:right w:val="single" w:sz="4" w:space="0" w:color="auto"/>
            </w:tcBorders>
            <w:shd w:val="clear" w:color="auto" w:fill="auto"/>
            <w:noWrap/>
            <w:hideMark/>
          </w:tcPr>
          <w:p w:rsidR="00482FBB" w:rsidRPr="00482FBB" w:rsidRDefault="00482FBB" w:rsidP="00482FBB">
            <w:pPr>
              <w:rPr>
                <w:rFonts w:ascii="Arial" w:hAnsi="Arial" w:cs="Arial"/>
              </w:rPr>
            </w:pPr>
            <w:r w:rsidRPr="00482FBB">
              <w:rPr>
                <w:rFonts w:ascii="Arial" w:hAnsi="Arial" w:cs="Arial"/>
              </w:rPr>
              <w:t>230 V / 50-60 Hz</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28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13</w:t>
            </w:r>
          </w:p>
        </w:tc>
        <w:tc>
          <w:tcPr>
            <w:tcW w:w="5783" w:type="dxa"/>
            <w:tcBorders>
              <w:top w:val="nil"/>
              <w:left w:val="nil"/>
              <w:bottom w:val="single" w:sz="4" w:space="0" w:color="auto"/>
              <w:right w:val="single" w:sz="4" w:space="0" w:color="auto"/>
            </w:tcBorders>
            <w:shd w:val="clear" w:color="auto" w:fill="auto"/>
            <w:vAlign w:val="center"/>
            <w:hideMark/>
          </w:tcPr>
          <w:p w:rsidR="00482FBB" w:rsidRPr="00482FBB" w:rsidRDefault="00482FBB" w:rsidP="00482FBB">
            <w:pPr>
              <w:rPr>
                <w:rFonts w:ascii="Arial" w:hAnsi="Arial" w:cs="Arial"/>
              </w:rPr>
            </w:pPr>
            <w:r w:rsidRPr="00482FBB">
              <w:rPr>
                <w:rFonts w:ascii="Arial" w:hAnsi="Arial" w:cs="Arial"/>
              </w:rPr>
              <w:t>Automatyczne otwieranie pokrywy po zakończeniu wirowania</w:t>
            </w:r>
          </w:p>
        </w:tc>
        <w:tc>
          <w:tcPr>
            <w:tcW w:w="2591" w:type="dxa"/>
            <w:tcBorders>
              <w:top w:val="nil"/>
              <w:left w:val="nil"/>
              <w:bottom w:val="single" w:sz="4" w:space="0" w:color="auto"/>
              <w:right w:val="single" w:sz="4" w:space="0" w:color="auto"/>
            </w:tcBorders>
            <w:shd w:val="clear" w:color="auto" w:fill="auto"/>
            <w:noWrap/>
            <w:hideMark/>
          </w:tcPr>
          <w:p w:rsidR="00482FBB" w:rsidRPr="00482FBB" w:rsidRDefault="00482FBB" w:rsidP="00482FBB">
            <w:pPr>
              <w:rPr>
                <w:rFonts w:ascii="Arial" w:hAnsi="Arial" w:cs="Arial"/>
              </w:rPr>
            </w:pPr>
            <w:r w:rsidRPr="00482FBB">
              <w:rPr>
                <w:rFonts w:ascii="Arial" w:hAnsi="Arial" w:cs="Arial"/>
              </w:rPr>
              <w:t>Tak</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28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14</w:t>
            </w:r>
          </w:p>
        </w:tc>
        <w:tc>
          <w:tcPr>
            <w:tcW w:w="5783" w:type="dxa"/>
            <w:tcBorders>
              <w:top w:val="nil"/>
              <w:left w:val="nil"/>
              <w:bottom w:val="nil"/>
              <w:right w:val="nil"/>
            </w:tcBorders>
            <w:shd w:val="clear" w:color="auto" w:fill="auto"/>
            <w:vAlign w:val="center"/>
            <w:hideMark/>
          </w:tcPr>
          <w:p w:rsidR="00482FBB" w:rsidRPr="00482FBB" w:rsidRDefault="00482FBB" w:rsidP="00482FBB">
            <w:pPr>
              <w:rPr>
                <w:rFonts w:ascii="Tahoma" w:hAnsi="Tahoma" w:cs="Tahoma"/>
                <w:color w:val="000000"/>
                <w:sz w:val="18"/>
                <w:szCs w:val="18"/>
              </w:rPr>
            </w:pPr>
            <w:r w:rsidRPr="00482FBB">
              <w:rPr>
                <w:rFonts w:ascii="Tahoma" w:hAnsi="Tahoma" w:cs="Tahoma"/>
                <w:color w:val="000000"/>
                <w:sz w:val="18"/>
                <w:szCs w:val="18"/>
              </w:rPr>
              <w:t xml:space="preserve">Pobór mocy </w:t>
            </w:r>
          </w:p>
        </w:tc>
        <w:tc>
          <w:tcPr>
            <w:tcW w:w="2591" w:type="dxa"/>
            <w:tcBorders>
              <w:top w:val="nil"/>
              <w:left w:val="single" w:sz="4" w:space="0" w:color="auto"/>
              <w:bottom w:val="single" w:sz="4" w:space="0" w:color="auto"/>
              <w:right w:val="single" w:sz="4" w:space="0" w:color="auto"/>
            </w:tcBorders>
            <w:shd w:val="clear" w:color="auto" w:fill="auto"/>
            <w:noWrap/>
            <w:hideMark/>
          </w:tcPr>
          <w:p w:rsidR="00482FBB" w:rsidRPr="00482FBB" w:rsidRDefault="00482FBB" w:rsidP="00482FBB">
            <w:pPr>
              <w:rPr>
                <w:rFonts w:ascii="Arial" w:hAnsi="Arial" w:cs="Arial"/>
              </w:rPr>
            </w:pPr>
            <w:r w:rsidRPr="00482FBB">
              <w:rPr>
                <w:rFonts w:ascii="Arial" w:hAnsi="Arial" w:cs="Arial"/>
              </w:rPr>
              <w:t>Maks. 85W</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r>
      <w:tr w:rsidR="00482FBB" w:rsidRPr="00482FBB" w:rsidTr="001543FA">
        <w:trPr>
          <w:trHeight w:val="288"/>
        </w:trPr>
        <w:tc>
          <w:tcPr>
            <w:tcW w:w="1407" w:type="dxa"/>
            <w:tcBorders>
              <w:top w:val="nil"/>
              <w:left w:val="single" w:sz="4" w:space="0" w:color="auto"/>
              <w:bottom w:val="single" w:sz="4" w:space="0" w:color="auto"/>
              <w:right w:val="single" w:sz="4" w:space="0" w:color="auto"/>
            </w:tcBorders>
            <w:shd w:val="clear" w:color="000000" w:fill="BDD7EE"/>
            <w:noWrap/>
            <w:vAlign w:val="center"/>
            <w:hideMark/>
          </w:tcPr>
          <w:p w:rsidR="00482FBB" w:rsidRPr="00482FBB" w:rsidRDefault="00482FBB" w:rsidP="00482FBB">
            <w:pPr>
              <w:jc w:val="center"/>
              <w:rPr>
                <w:rFonts w:ascii="Arial" w:hAnsi="Arial" w:cs="Arial"/>
                <w:b/>
                <w:bCs/>
              </w:rPr>
            </w:pPr>
            <w:r w:rsidRPr="00482FBB">
              <w:rPr>
                <w:rFonts w:ascii="Arial" w:hAnsi="Arial" w:cs="Arial"/>
                <w:b/>
                <w:bCs/>
              </w:rPr>
              <w:t>III</w:t>
            </w:r>
          </w:p>
        </w:tc>
        <w:tc>
          <w:tcPr>
            <w:tcW w:w="5783" w:type="dxa"/>
            <w:tcBorders>
              <w:top w:val="single" w:sz="4" w:space="0" w:color="auto"/>
              <w:left w:val="nil"/>
              <w:bottom w:val="single" w:sz="4" w:space="0" w:color="auto"/>
              <w:right w:val="single" w:sz="4" w:space="0" w:color="auto"/>
            </w:tcBorders>
            <w:shd w:val="clear" w:color="000000" w:fill="BDD7EE"/>
            <w:noWrap/>
            <w:vAlign w:val="center"/>
            <w:hideMark/>
          </w:tcPr>
          <w:p w:rsidR="00482FBB" w:rsidRPr="00482FBB" w:rsidRDefault="00482FBB" w:rsidP="00482FBB">
            <w:pPr>
              <w:rPr>
                <w:rFonts w:ascii="Arial" w:hAnsi="Arial" w:cs="Arial"/>
                <w:b/>
                <w:bCs/>
              </w:rPr>
            </w:pPr>
            <w:r w:rsidRPr="00482FBB">
              <w:rPr>
                <w:rFonts w:ascii="Arial" w:hAnsi="Arial" w:cs="Arial"/>
                <w:b/>
                <w:bCs/>
              </w:rPr>
              <w:t>Pozostałe</w:t>
            </w:r>
          </w:p>
        </w:tc>
        <w:tc>
          <w:tcPr>
            <w:tcW w:w="2591" w:type="dxa"/>
            <w:tcBorders>
              <w:top w:val="nil"/>
              <w:left w:val="nil"/>
              <w:bottom w:val="single" w:sz="4" w:space="0" w:color="auto"/>
              <w:right w:val="single" w:sz="4" w:space="0" w:color="auto"/>
            </w:tcBorders>
            <w:shd w:val="clear" w:color="000000" w:fill="BDD7EE"/>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 </w:t>
            </w:r>
          </w:p>
        </w:tc>
        <w:tc>
          <w:tcPr>
            <w:tcW w:w="3305" w:type="dxa"/>
            <w:tcBorders>
              <w:top w:val="nil"/>
              <w:left w:val="nil"/>
              <w:bottom w:val="single" w:sz="4" w:space="0" w:color="auto"/>
              <w:right w:val="single" w:sz="4" w:space="0" w:color="auto"/>
            </w:tcBorders>
            <w:shd w:val="clear" w:color="000000" w:fill="BDD7EE"/>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 </w:t>
            </w:r>
          </w:p>
        </w:tc>
      </w:tr>
      <w:tr w:rsidR="001543FA" w:rsidRPr="00482FBB" w:rsidTr="001543FA">
        <w:trPr>
          <w:trHeight w:val="528"/>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lastRenderedPageBreak/>
              <w:t>1</w:t>
            </w:r>
          </w:p>
        </w:tc>
        <w:tc>
          <w:tcPr>
            <w:tcW w:w="5783" w:type="dxa"/>
            <w:tcBorders>
              <w:top w:val="single" w:sz="4" w:space="0" w:color="auto"/>
              <w:left w:val="nil"/>
              <w:bottom w:val="single" w:sz="4" w:space="0" w:color="auto"/>
              <w:right w:val="single" w:sz="4" w:space="0" w:color="auto"/>
            </w:tcBorders>
            <w:shd w:val="clear" w:color="auto" w:fill="auto"/>
            <w:vAlign w:val="center"/>
            <w:hideMark/>
          </w:tcPr>
          <w:p w:rsidR="00482FBB" w:rsidRPr="00482FBB" w:rsidRDefault="00482FBB" w:rsidP="00482FBB">
            <w:pPr>
              <w:rPr>
                <w:rFonts w:ascii="Arial" w:hAnsi="Arial" w:cs="Arial"/>
              </w:rPr>
            </w:pPr>
            <w:r w:rsidRPr="00482FBB">
              <w:rPr>
                <w:rFonts w:ascii="Arial" w:hAnsi="Arial" w:cs="Arial"/>
              </w:rPr>
              <w:t>Gwarancja minimum 24 miesiące</w:t>
            </w:r>
            <w:r w:rsidRPr="00482FBB">
              <w:rPr>
                <w:rFonts w:ascii="Arial" w:hAnsi="Arial" w:cs="Arial"/>
              </w:rPr>
              <w:br/>
              <w:t>przez autoryzowany serwis (autoryzację dołączyć do oferty)</w:t>
            </w:r>
          </w:p>
        </w:tc>
        <w:tc>
          <w:tcPr>
            <w:tcW w:w="2591" w:type="dxa"/>
            <w:tcBorders>
              <w:top w:val="single" w:sz="4" w:space="0" w:color="auto"/>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Arial" w:hAnsi="Arial" w:cs="Arial"/>
              </w:rPr>
            </w:pPr>
            <w:r w:rsidRPr="00482FBB">
              <w:rPr>
                <w:rFonts w:ascii="Arial" w:hAnsi="Arial" w:cs="Arial"/>
              </w:rPr>
              <w:t>Tak, podać okres gwarancji</w:t>
            </w:r>
          </w:p>
        </w:tc>
        <w:tc>
          <w:tcPr>
            <w:tcW w:w="3305" w:type="dxa"/>
            <w:tcBorders>
              <w:top w:val="single" w:sz="4" w:space="0" w:color="auto"/>
              <w:left w:val="nil"/>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 </w:t>
            </w:r>
          </w:p>
        </w:tc>
      </w:tr>
      <w:tr w:rsidR="001543FA" w:rsidRPr="00482FBB" w:rsidTr="001543FA">
        <w:trPr>
          <w:trHeight w:val="528"/>
        </w:trPr>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2</w:t>
            </w:r>
          </w:p>
        </w:tc>
        <w:tc>
          <w:tcPr>
            <w:tcW w:w="5783" w:type="dxa"/>
            <w:tcBorders>
              <w:top w:val="single" w:sz="4" w:space="0" w:color="auto"/>
              <w:left w:val="nil"/>
              <w:bottom w:val="single" w:sz="4" w:space="0" w:color="auto"/>
              <w:right w:val="single" w:sz="4" w:space="0" w:color="auto"/>
            </w:tcBorders>
            <w:shd w:val="clear" w:color="auto" w:fill="auto"/>
            <w:vAlign w:val="center"/>
            <w:hideMark/>
          </w:tcPr>
          <w:p w:rsidR="00482FBB" w:rsidRPr="00482FBB" w:rsidRDefault="00482FBB" w:rsidP="00482FBB">
            <w:pPr>
              <w:rPr>
                <w:rFonts w:ascii="Arial" w:hAnsi="Arial" w:cs="Arial"/>
              </w:rPr>
            </w:pPr>
            <w:r w:rsidRPr="00482FBB">
              <w:rPr>
                <w:rFonts w:ascii="Arial" w:hAnsi="Arial" w:cs="Arial"/>
              </w:rPr>
              <w:t>Instrukcja obsługi w języku polskim</w:t>
            </w:r>
            <w:r w:rsidRPr="00482FBB">
              <w:rPr>
                <w:rFonts w:ascii="Arial" w:hAnsi="Arial" w:cs="Arial"/>
              </w:rPr>
              <w:br/>
              <w:t>(dostawa z urządzeniem)</w:t>
            </w:r>
          </w:p>
        </w:tc>
        <w:tc>
          <w:tcPr>
            <w:tcW w:w="2591" w:type="dxa"/>
            <w:tcBorders>
              <w:top w:val="single" w:sz="4" w:space="0" w:color="auto"/>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Arial" w:hAnsi="Arial" w:cs="Arial"/>
              </w:rPr>
            </w:pPr>
            <w:r w:rsidRPr="00482FBB">
              <w:rPr>
                <w:rFonts w:ascii="Arial" w:hAnsi="Arial" w:cs="Arial"/>
              </w:rPr>
              <w:t>Tak</w:t>
            </w:r>
          </w:p>
        </w:tc>
        <w:tc>
          <w:tcPr>
            <w:tcW w:w="3305" w:type="dxa"/>
            <w:tcBorders>
              <w:top w:val="single" w:sz="4" w:space="0" w:color="auto"/>
              <w:left w:val="nil"/>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28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3</w:t>
            </w:r>
          </w:p>
        </w:tc>
        <w:tc>
          <w:tcPr>
            <w:tcW w:w="5783"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Arial" w:hAnsi="Arial" w:cs="Arial"/>
              </w:rPr>
            </w:pPr>
            <w:r w:rsidRPr="00482FBB">
              <w:rPr>
                <w:rFonts w:ascii="Arial" w:hAnsi="Arial" w:cs="Arial"/>
              </w:rPr>
              <w:t>Szkolenie personelu z zakresu obsługi i eksploatacji</w:t>
            </w:r>
          </w:p>
        </w:tc>
        <w:tc>
          <w:tcPr>
            <w:tcW w:w="2591"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Arial" w:hAnsi="Arial" w:cs="Arial"/>
              </w:rPr>
            </w:pPr>
            <w:r w:rsidRPr="00482FBB">
              <w:rPr>
                <w:rFonts w:ascii="Arial" w:hAnsi="Arial" w:cs="Arial"/>
              </w:rPr>
              <w:t>Tak</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1056"/>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0E5FDD" w:rsidP="00482FBB">
            <w:pPr>
              <w:jc w:val="center"/>
              <w:rPr>
                <w:rFonts w:ascii="Calibri" w:hAnsi="Calibri"/>
                <w:color w:val="000000"/>
                <w:sz w:val="22"/>
                <w:szCs w:val="22"/>
              </w:rPr>
            </w:pPr>
            <w:r>
              <w:rPr>
                <w:rFonts w:ascii="Calibri" w:hAnsi="Calibri"/>
                <w:color w:val="000000"/>
                <w:sz w:val="22"/>
                <w:szCs w:val="22"/>
              </w:rPr>
              <w:t>4</w:t>
            </w:r>
          </w:p>
        </w:tc>
        <w:tc>
          <w:tcPr>
            <w:tcW w:w="5783" w:type="dxa"/>
            <w:tcBorders>
              <w:top w:val="nil"/>
              <w:left w:val="nil"/>
              <w:bottom w:val="single" w:sz="4" w:space="0" w:color="auto"/>
              <w:right w:val="single" w:sz="4" w:space="0" w:color="auto"/>
            </w:tcBorders>
            <w:shd w:val="clear" w:color="auto" w:fill="auto"/>
            <w:vAlign w:val="center"/>
            <w:hideMark/>
          </w:tcPr>
          <w:p w:rsidR="001543FA" w:rsidRPr="00482FBB" w:rsidRDefault="00482FBB" w:rsidP="001543FA">
            <w:pPr>
              <w:rPr>
                <w:rFonts w:ascii="Arial" w:hAnsi="Arial" w:cs="Arial"/>
              </w:rPr>
            </w:pPr>
            <w:r w:rsidRPr="00482FBB">
              <w:rPr>
                <w:rFonts w:ascii="Arial" w:hAnsi="Arial" w:cs="Arial"/>
              </w:rPr>
              <w:t>Czas reakcji na zgłoszenie awarii do 24 godz. (w dni robocze), czas usunięcia zgłoszonych usterek i wykonania napraw maks. 5 dni roboczych, czas wykonania napraw, w przypadku konieczności importu części zamiennych lub podzespołów maks. 10 dni roboczych</w:t>
            </w:r>
          </w:p>
        </w:tc>
        <w:tc>
          <w:tcPr>
            <w:tcW w:w="2591"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Arial" w:hAnsi="Arial" w:cs="Arial"/>
              </w:rPr>
            </w:pPr>
            <w:r w:rsidRPr="00482FBB">
              <w:rPr>
                <w:rFonts w:ascii="Arial" w:hAnsi="Arial" w:cs="Arial"/>
              </w:rPr>
              <w:t>Tak</w:t>
            </w:r>
          </w:p>
        </w:tc>
        <w:tc>
          <w:tcPr>
            <w:tcW w:w="3305" w:type="dxa"/>
            <w:tcBorders>
              <w:top w:val="nil"/>
              <w:left w:val="nil"/>
              <w:bottom w:val="single" w:sz="4" w:space="0" w:color="auto"/>
              <w:right w:val="single" w:sz="4" w:space="0" w:color="auto"/>
            </w:tcBorders>
            <w:shd w:val="clear" w:color="auto" w:fill="auto"/>
            <w:vAlign w:val="center"/>
            <w:hideMark/>
          </w:tcPr>
          <w:p w:rsidR="00482FBB" w:rsidRPr="00482FBB" w:rsidRDefault="00482FBB" w:rsidP="00482FBB">
            <w:pPr>
              <w:jc w:val="center"/>
              <w:rPr>
                <w:rFonts w:ascii="Calibri" w:hAnsi="Calibri"/>
                <w:color w:val="FF0000"/>
                <w:sz w:val="22"/>
                <w:szCs w:val="22"/>
              </w:rPr>
            </w:pPr>
          </w:p>
        </w:tc>
      </w:tr>
      <w:tr w:rsidR="00482FBB" w:rsidRPr="00482FBB" w:rsidTr="00482FBB">
        <w:trPr>
          <w:trHeight w:val="28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0E5FDD" w:rsidP="00482FBB">
            <w:pPr>
              <w:jc w:val="center"/>
              <w:rPr>
                <w:rFonts w:ascii="Calibri" w:hAnsi="Calibri"/>
                <w:color w:val="000000"/>
                <w:sz w:val="22"/>
                <w:szCs w:val="22"/>
              </w:rPr>
            </w:pPr>
            <w:r>
              <w:rPr>
                <w:rFonts w:ascii="Calibri" w:hAnsi="Calibri"/>
                <w:color w:val="000000"/>
                <w:sz w:val="22"/>
                <w:szCs w:val="22"/>
              </w:rPr>
              <w:t>5</w:t>
            </w:r>
          </w:p>
        </w:tc>
        <w:tc>
          <w:tcPr>
            <w:tcW w:w="5783" w:type="dxa"/>
            <w:tcBorders>
              <w:top w:val="nil"/>
              <w:left w:val="nil"/>
              <w:bottom w:val="single" w:sz="4" w:space="0" w:color="auto"/>
              <w:right w:val="single" w:sz="4" w:space="0" w:color="auto"/>
            </w:tcBorders>
            <w:shd w:val="clear" w:color="auto" w:fill="auto"/>
            <w:vAlign w:val="center"/>
            <w:hideMark/>
          </w:tcPr>
          <w:p w:rsidR="00482FBB" w:rsidRPr="00482FBB" w:rsidRDefault="00482FBB" w:rsidP="00482FBB">
            <w:pPr>
              <w:rPr>
                <w:rFonts w:ascii="Arial" w:hAnsi="Arial" w:cs="Arial"/>
              </w:rPr>
            </w:pPr>
            <w:r w:rsidRPr="00482FBB">
              <w:rPr>
                <w:rFonts w:ascii="Arial" w:hAnsi="Arial" w:cs="Arial"/>
              </w:rPr>
              <w:t>Częstotliwość przeglądów</w:t>
            </w:r>
          </w:p>
        </w:tc>
        <w:tc>
          <w:tcPr>
            <w:tcW w:w="2591"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Arial" w:hAnsi="Arial" w:cs="Arial"/>
              </w:rPr>
            </w:pPr>
            <w:r w:rsidRPr="00482FBB">
              <w:rPr>
                <w:rFonts w:ascii="Arial" w:hAnsi="Arial" w:cs="Arial"/>
              </w:rPr>
              <w:t>Podać i opisać</w:t>
            </w:r>
          </w:p>
        </w:tc>
        <w:tc>
          <w:tcPr>
            <w:tcW w:w="3305" w:type="dxa"/>
            <w:tcBorders>
              <w:top w:val="nil"/>
              <w:left w:val="nil"/>
              <w:bottom w:val="single" w:sz="4" w:space="0" w:color="auto"/>
              <w:right w:val="single" w:sz="4" w:space="0" w:color="auto"/>
            </w:tcBorders>
            <w:shd w:val="clear" w:color="auto" w:fill="auto"/>
            <w:vAlign w:val="center"/>
            <w:hideMark/>
          </w:tcPr>
          <w:p w:rsidR="00482FBB" w:rsidRPr="00482FBB" w:rsidRDefault="00482FBB" w:rsidP="00482FBB">
            <w:pPr>
              <w:jc w:val="center"/>
              <w:rPr>
                <w:rFonts w:ascii="Calibri" w:hAnsi="Calibri"/>
                <w:color w:val="FF0000"/>
                <w:sz w:val="22"/>
                <w:szCs w:val="22"/>
              </w:rPr>
            </w:pPr>
            <w:r w:rsidRPr="00482FBB">
              <w:rPr>
                <w:rFonts w:ascii="Calibri" w:hAnsi="Calibri"/>
                <w:color w:val="FF0000"/>
                <w:sz w:val="22"/>
                <w:szCs w:val="22"/>
              </w:rPr>
              <w:t> </w:t>
            </w:r>
          </w:p>
        </w:tc>
      </w:tr>
      <w:tr w:rsidR="00482FBB" w:rsidRPr="00482FBB" w:rsidTr="00482FBB">
        <w:trPr>
          <w:trHeight w:val="52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0E5FDD" w:rsidP="00482FBB">
            <w:pPr>
              <w:jc w:val="center"/>
              <w:rPr>
                <w:rFonts w:ascii="Calibri" w:hAnsi="Calibri"/>
                <w:color w:val="000000"/>
                <w:sz w:val="22"/>
                <w:szCs w:val="22"/>
              </w:rPr>
            </w:pPr>
            <w:r>
              <w:rPr>
                <w:rFonts w:ascii="Calibri" w:hAnsi="Calibri"/>
                <w:color w:val="000000"/>
                <w:sz w:val="22"/>
                <w:szCs w:val="22"/>
              </w:rPr>
              <w:t>6</w:t>
            </w:r>
          </w:p>
        </w:tc>
        <w:tc>
          <w:tcPr>
            <w:tcW w:w="5783" w:type="dxa"/>
            <w:tcBorders>
              <w:top w:val="nil"/>
              <w:left w:val="nil"/>
              <w:bottom w:val="single" w:sz="4" w:space="0" w:color="auto"/>
              <w:right w:val="single" w:sz="4" w:space="0" w:color="auto"/>
            </w:tcBorders>
            <w:shd w:val="clear" w:color="auto" w:fill="auto"/>
            <w:vAlign w:val="center"/>
            <w:hideMark/>
          </w:tcPr>
          <w:p w:rsidR="00482FBB" w:rsidRPr="00482FBB" w:rsidRDefault="00482FBB" w:rsidP="00482FBB">
            <w:pPr>
              <w:rPr>
                <w:rFonts w:ascii="Arial" w:hAnsi="Arial" w:cs="Arial"/>
              </w:rPr>
            </w:pPr>
            <w:r w:rsidRPr="00482FBB">
              <w:rPr>
                <w:rFonts w:ascii="Arial" w:hAnsi="Arial" w:cs="Arial"/>
              </w:rPr>
              <w:t>Przedłużenie okresu gwarancji następuje o pełny okres niesprawności dostarczonego przedmiotu zamówienia</w:t>
            </w:r>
          </w:p>
        </w:tc>
        <w:tc>
          <w:tcPr>
            <w:tcW w:w="2591"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Arial" w:hAnsi="Arial" w:cs="Arial"/>
              </w:rPr>
            </w:pPr>
            <w:r w:rsidRPr="00482FBB">
              <w:rPr>
                <w:rFonts w:ascii="Arial" w:hAnsi="Arial" w:cs="Arial"/>
              </w:rPr>
              <w:t>Tak</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28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0E5FDD" w:rsidP="00482FBB">
            <w:pPr>
              <w:jc w:val="center"/>
              <w:rPr>
                <w:rFonts w:ascii="Calibri" w:hAnsi="Calibri"/>
                <w:color w:val="000000"/>
                <w:sz w:val="22"/>
                <w:szCs w:val="22"/>
              </w:rPr>
            </w:pPr>
            <w:r>
              <w:rPr>
                <w:rFonts w:ascii="Calibri" w:hAnsi="Calibri"/>
                <w:color w:val="000000"/>
                <w:sz w:val="22"/>
                <w:szCs w:val="22"/>
              </w:rPr>
              <w:t>7</w:t>
            </w:r>
          </w:p>
        </w:tc>
        <w:tc>
          <w:tcPr>
            <w:tcW w:w="5783" w:type="dxa"/>
            <w:tcBorders>
              <w:top w:val="nil"/>
              <w:left w:val="nil"/>
              <w:bottom w:val="single" w:sz="4" w:space="0" w:color="auto"/>
              <w:right w:val="single" w:sz="4" w:space="0" w:color="auto"/>
            </w:tcBorders>
            <w:shd w:val="clear" w:color="auto" w:fill="auto"/>
            <w:vAlign w:val="center"/>
            <w:hideMark/>
          </w:tcPr>
          <w:p w:rsidR="00482FBB" w:rsidRPr="00482FBB" w:rsidRDefault="00482FBB" w:rsidP="00482FBB">
            <w:pPr>
              <w:rPr>
                <w:rFonts w:ascii="Arial" w:hAnsi="Arial" w:cs="Arial"/>
              </w:rPr>
            </w:pPr>
            <w:r w:rsidRPr="00482FBB">
              <w:rPr>
                <w:rFonts w:ascii="Arial" w:hAnsi="Arial" w:cs="Arial"/>
              </w:rPr>
              <w:t>Autoryzowany serwis gwarancyjny</w:t>
            </w:r>
          </w:p>
        </w:tc>
        <w:tc>
          <w:tcPr>
            <w:tcW w:w="2591"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Arial" w:hAnsi="Arial" w:cs="Arial"/>
              </w:rPr>
            </w:pPr>
            <w:r w:rsidRPr="00482FBB">
              <w:rPr>
                <w:rFonts w:ascii="Arial" w:hAnsi="Arial" w:cs="Arial"/>
              </w:rPr>
              <w:t>Podać dane kontaktowe</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28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0E5FDD" w:rsidP="00482FBB">
            <w:pPr>
              <w:jc w:val="center"/>
              <w:rPr>
                <w:rFonts w:ascii="Calibri" w:hAnsi="Calibri"/>
                <w:color w:val="000000"/>
                <w:sz w:val="22"/>
                <w:szCs w:val="22"/>
              </w:rPr>
            </w:pPr>
            <w:r>
              <w:rPr>
                <w:rFonts w:ascii="Calibri" w:hAnsi="Calibri"/>
                <w:color w:val="000000"/>
                <w:sz w:val="22"/>
                <w:szCs w:val="22"/>
              </w:rPr>
              <w:t>8</w:t>
            </w:r>
          </w:p>
        </w:tc>
        <w:tc>
          <w:tcPr>
            <w:tcW w:w="5783"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Arial" w:hAnsi="Arial" w:cs="Arial"/>
              </w:rPr>
            </w:pPr>
            <w:r w:rsidRPr="00482FBB">
              <w:rPr>
                <w:rFonts w:ascii="Arial" w:hAnsi="Arial" w:cs="Arial"/>
              </w:rPr>
              <w:t>Paszport techniczny (dostawa z urządzeniem)</w:t>
            </w:r>
          </w:p>
        </w:tc>
        <w:tc>
          <w:tcPr>
            <w:tcW w:w="2591"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Arial" w:hAnsi="Arial" w:cs="Arial"/>
              </w:rPr>
            </w:pPr>
            <w:r w:rsidRPr="00482FBB">
              <w:rPr>
                <w:rFonts w:ascii="Arial" w:hAnsi="Arial" w:cs="Arial"/>
              </w:rPr>
              <w:t>Tak</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jc w:val="cente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528"/>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0E5FDD" w:rsidP="00482FBB">
            <w:pPr>
              <w:jc w:val="center"/>
              <w:rPr>
                <w:rFonts w:ascii="Calibri" w:hAnsi="Calibri"/>
                <w:color w:val="000000"/>
                <w:sz w:val="22"/>
                <w:szCs w:val="22"/>
              </w:rPr>
            </w:pPr>
            <w:r>
              <w:rPr>
                <w:rFonts w:ascii="Calibri" w:hAnsi="Calibri"/>
                <w:color w:val="000000"/>
                <w:sz w:val="22"/>
                <w:szCs w:val="22"/>
              </w:rPr>
              <w:t>9</w:t>
            </w:r>
          </w:p>
        </w:tc>
        <w:tc>
          <w:tcPr>
            <w:tcW w:w="5783" w:type="dxa"/>
            <w:tcBorders>
              <w:top w:val="nil"/>
              <w:left w:val="nil"/>
              <w:bottom w:val="single" w:sz="4" w:space="0" w:color="auto"/>
              <w:right w:val="single" w:sz="4" w:space="0" w:color="auto"/>
            </w:tcBorders>
            <w:shd w:val="clear" w:color="auto" w:fill="auto"/>
            <w:vAlign w:val="center"/>
            <w:hideMark/>
          </w:tcPr>
          <w:p w:rsidR="00482FBB" w:rsidRPr="00482FBB" w:rsidRDefault="00482FBB" w:rsidP="00482FBB">
            <w:pPr>
              <w:rPr>
                <w:rFonts w:ascii="Arial" w:hAnsi="Arial" w:cs="Arial"/>
              </w:rPr>
            </w:pPr>
            <w:r w:rsidRPr="00482FBB">
              <w:rPr>
                <w:rFonts w:ascii="Arial" w:hAnsi="Arial" w:cs="Arial"/>
              </w:rPr>
              <w:t>Oryginalne materiały producenta tj. broszury techniczne, instrukcje, potwierdzające spełnienie wymaganych parametrów</w:t>
            </w:r>
          </w:p>
        </w:tc>
        <w:tc>
          <w:tcPr>
            <w:tcW w:w="2591"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Arial" w:hAnsi="Arial" w:cs="Arial"/>
              </w:rPr>
            </w:pPr>
            <w:r w:rsidRPr="00482FBB">
              <w:rPr>
                <w:rFonts w:ascii="Arial" w:hAnsi="Arial" w:cs="Arial"/>
              </w:rPr>
              <w:t>Tak, załączyć do oferty</w:t>
            </w:r>
          </w:p>
        </w:tc>
        <w:tc>
          <w:tcPr>
            <w:tcW w:w="3305"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r>
      <w:tr w:rsidR="00482FBB" w:rsidRPr="00482FBB" w:rsidTr="00482FBB">
        <w:trPr>
          <w:trHeight w:val="720"/>
        </w:trPr>
        <w:tc>
          <w:tcPr>
            <w:tcW w:w="1407" w:type="dxa"/>
            <w:tcBorders>
              <w:top w:val="nil"/>
              <w:left w:val="single" w:sz="4" w:space="0" w:color="auto"/>
              <w:bottom w:val="single" w:sz="4" w:space="0" w:color="auto"/>
              <w:right w:val="single" w:sz="4" w:space="0" w:color="auto"/>
            </w:tcBorders>
            <w:shd w:val="clear" w:color="auto" w:fill="auto"/>
            <w:noWrap/>
            <w:vAlign w:val="center"/>
            <w:hideMark/>
          </w:tcPr>
          <w:p w:rsidR="00482FBB" w:rsidRPr="00482FBB" w:rsidRDefault="00482FBB" w:rsidP="000E5FDD">
            <w:pPr>
              <w:jc w:val="center"/>
              <w:rPr>
                <w:rFonts w:ascii="Calibri" w:hAnsi="Calibri"/>
                <w:color w:val="000000"/>
                <w:sz w:val="22"/>
                <w:szCs w:val="22"/>
              </w:rPr>
            </w:pPr>
            <w:r w:rsidRPr="00482FBB">
              <w:rPr>
                <w:rFonts w:ascii="Calibri" w:hAnsi="Calibri"/>
                <w:color w:val="000000"/>
                <w:sz w:val="22"/>
                <w:szCs w:val="22"/>
              </w:rPr>
              <w:t>1</w:t>
            </w:r>
            <w:r w:rsidR="000E5FDD">
              <w:rPr>
                <w:rFonts w:ascii="Calibri" w:hAnsi="Calibri"/>
                <w:color w:val="000000"/>
                <w:sz w:val="22"/>
                <w:szCs w:val="22"/>
              </w:rPr>
              <w:t>0</w:t>
            </w:r>
          </w:p>
        </w:tc>
        <w:tc>
          <w:tcPr>
            <w:tcW w:w="5783" w:type="dxa"/>
            <w:tcBorders>
              <w:top w:val="nil"/>
              <w:left w:val="nil"/>
              <w:bottom w:val="single" w:sz="4" w:space="0" w:color="auto"/>
              <w:right w:val="single" w:sz="4" w:space="0" w:color="auto"/>
            </w:tcBorders>
            <w:shd w:val="clear" w:color="auto" w:fill="auto"/>
            <w:vAlign w:val="center"/>
            <w:hideMark/>
          </w:tcPr>
          <w:p w:rsidR="00482FBB" w:rsidRPr="00482FBB" w:rsidRDefault="00482FBB" w:rsidP="00482FBB">
            <w:pPr>
              <w:rPr>
                <w:rFonts w:ascii="Arial" w:hAnsi="Arial" w:cs="Arial"/>
                <w:sz w:val="18"/>
                <w:szCs w:val="18"/>
              </w:rPr>
            </w:pPr>
            <w:r w:rsidRPr="00482FBB">
              <w:rPr>
                <w:rFonts w:ascii="Arial" w:hAnsi="Arial" w:cs="Arial"/>
                <w:sz w:val="18"/>
                <w:szCs w:val="18"/>
              </w:rPr>
              <w:t>Wirówka musi posiadać certyfikat CE oraz wpis do rejestru Produktów Leczniczych, Wyrobów Medycznych i Produktów Biobójczych</w:t>
            </w:r>
          </w:p>
        </w:tc>
        <w:tc>
          <w:tcPr>
            <w:tcW w:w="2591" w:type="dxa"/>
            <w:tcBorders>
              <w:top w:val="nil"/>
              <w:left w:val="nil"/>
              <w:bottom w:val="single" w:sz="4" w:space="0" w:color="auto"/>
              <w:right w:val="single" w:sz="4" w:space="0" w:color="auto"/>
            </w:tcBorders>
            <w:shd w:val="clear" w:color="auto" w:fill="auto"/>
            <w:noWrap/>
            <w:vAlign w:val="center"/>
            <w:hideMark/>
          </w:tcPr>
          <w:p w:rsidR="00482FBB" w:rsidRPr="00482FBB" w:rsidRDefault="00482FBB" w:rsidP="00482FBB">
            <w:pPr>
              <w:rPr>
                <w:rFonts w:ascii="Arial" w:hAnsi="Arial" w:cs="Arial"/>
              </w:rPr>
            </w:pPr>
            <w:r w:rsidRPr="00482FBB">
              <w:rPr>
                <w:rFonts w:ascii="Arial" w:hAnsi="Arial" w:cs="Arial"/>
              </w:rPr>
              <w:t>Tak</w:t>
            </w:r>
          </w:p>
        </w:tc>
        <w:tc>
          <w:tcPr>
            <w:tcW w:w="3305" w:type="dxa"/>
            <w:tcBorders>
              <w:top w:val="nil"/>
              <w:left w:val="nil"/>
              <w:bottom w:val="single" w:sz="4" w:space="0" w:color="auto"/>
              <w:right w:val="single" w:sz="4" w:space="0" w:color="auto"/>
            </w:tcBorders>
            <w:shd w:val="clear" w:color="auto" w:fill="auto"/>
            <w:noWrap/>
            <w:vAlign w:val="bottom"/>
            <w:hideMark/>
          </w:tcPr>
          <w:p w:rsidR="00482FBB" w:rsidRPr="00482FBB" w:rsidRDefault="00482FBB" w:rsidP="00482FBB">
            <w:pPr>
              <w:rPr>
                <w:rFonts w:ascii="Calibri" w:hAnsi="Calibri"/>
                <w:color w:val="000000"/>
                <w:sz w:val="22"/>
                <w:szCs w:val="22"/>
              </w:rPr>
            </w:pPr>
            <w:r w:rsidRPr="00482FBB">
              <w:rPr>
                <w:rFonts w:ascii="Calibri" w:hAnsi="Calibri"/>
                <w:color w:val="000000"/>
                <w:sz w:val="22"/>
                <w:szCs w:val="22"/>
              </w:rPr>
              <w:t> </w:t>
            </w:r>
          </w:p>
        </w:tc>
      </w:tr>
    </w:tbl>
    <w:p w:rsidR="0064362A" w:rsidRDefault="0064362A" w:rsidP="0064362A"/>
    <w:p w:rsidR="0064362A" w:rsidRDefault="0064362A" w:rsidP="0064362A"/>
    <w:p w:rsidR="0064362A" w:rsidRDefault="0064362A" w:rsidP="0064362A"/>
    <w:p w:rsidR="0064362A" w:rsidRDefault="0064362A" w:rsidP="0064362A"/>
    <w:p w:rsidR="0064362A" w:rsidRDefault="0064362A" w:rsidP="0064362A">
      <w:pPr>
        <w:ind w:left="5812"/>
        <w:jc w:val="both"/>
      </w:pPr>
      <w:r>
        <w:t>……………………………………………</w:t>
      </w:r>
    </w:p>
    <w:p w:rsidR="0064362A" w:rsidRDefault="0064362A" w:rsidP="0064362A">
      <w:pPr>
        <w:jc w:val="both"/>
      </w:pPr>
      <w:r>
        <w:tab/>
      </w:r>
      <w:r>
        <w:tab/>
      </w:r>
      <w:r>
        <w:tab/>
      </w:r>
      <w:r>
        <w:tab/>
      </w:r>
      <w:r>
        <w:tab/>
      </w:r>
      <w:r>
        <w:tab/>
      </w:r>
      <w:r>
        <w:tab/>
      </w:r>
      <w:r>
        <w:tab/>
      </w:r>
      <w:r>
        <w:tab/>
        <w:t xml:space="preserve">       podpis Wykonawcy</w:t>
      </w:r>
    </w:p>
    <w:p w:rsidR="0064362A" w:rsidRDefault="0064362A" w:rsidP="0064362A"/>
    <w:p w:rsidR="0064362A" w:rsidRDefault="0064362A" w:rsidP="0064362A"/>
    <w:p w:rsidR="0064362A" w:rsidRDefault="0064362A" w:rsidP="0064362A"/>
    <w:p w:rsidR="0064362A" w:rsidRDefault="0064362A" w:rsidP="0064362A"/>
    <w:p w:rsidR="0064362A" w:rsidRDefault="0064362A" w:rsidP="0064362A"/>
    <w:p w:rsidR="0064362A" w:rsidRDefault="0064362A" w:rsidP="0064362A"/>
    <w:p w:rsidR="0064362A" w:rsidRDefault="0064362A" w:rsidP="0064362A"/>
    <w:p w:rsidR="0064362A" w:rsidRDefault="0064362A" w:rsidP="0064362A"/>
    <w:p w:rsidR="0064362A" w:rsidRDefault="0064362A" w:rsidP="0064362A"/>
    <w:p w:rsidR="0064362A" w:rsidRDefault="0064362A" w:rsidP="0064362A"/>
    <w:p w:rsidR="0064362A" w:rsidRDefault="0064362A" w:rsidP="0064362A"/>
    <w:p w:rsidR="0064362A" w:rsidRDefault="0064362A" w:rsidP="0064362A"/>
    <w:p w:rsidR="0064362A" w:rsidRPr="00AB7BD9" w:rsidRDefault="0064362A" w:rsidP="0064362A">
      <w:pPr>
        <w:jc w:val="right"/>
        <w:rPr>
          <w:rFonts w:ascii="Arial" w:hAnsi="Arial" w:cs="Arial"/>
        </w:rPr>
      </w:pPr>
      <w:r w:rsidRPr="00AB7BD9">
        <w:rPr>
          <w:rFonts w:ascii="Arial" w:hAnsi="Arial" w:cs="Arial"/>
        </w:rPr>
        <w:lastRenderedPageBreak/>
        <w:t>Załącznik nr 5.2.</w:t>
      </w:r>
    </w:p>
    <w:p w:rsidR="001543FA" w:rsidRPr="00AB7BD9" w:rsidRDefault="001543FA" w:rsidP="001543FA">
      <w:pPr>
        <w:rPr>
          <w:rFonts w:ascii="Arial" w:hAnsi="Arial" w:cs="Arial"/>
        </w:rPr>
      </w:pPr>
      <w:r w:rsidRPr="00AB7BD9">
        <w:rPr>
          <w:rFonts w:ascii="Arial" w:hAnsi="Arial" w:cs="Arial"/>
        </w:rPr>
        <w:t>Zadanie nr 2 poz. 1</w:t>
      </w:r>
    </w:p>
    <w:tbl>
      <w:tblPr>
        <w:tblW w:w="13183" w:type="dxa"/>
        <w:tblInd w:w="-5" w:type="dxa"/>
        <w:tblLayout w:type="fixed"/>
        <w:tblCellMar>
          <w:left w:w="70" w:type="dxa"/>
          <w:right w:w="70" w:type="dxa"/>
        </w:tblCellMar>
        <w:tblLook w:val="04A0" w:firstRow="1" w:lastRow="0" w:firstColumn="1" w:lastColumn="0" w:noHBand="0" w:noVBand="1"/>
      </w:tblPr>
      <w:tblGrid>
        <w:gridCol w:w="851"/>
        <w:gridCol w:w="5812"/>
        <w:gridCol w:w="2976"/>
        <w:gridCol w:w="3544"/>
      </w:tblGrid>
      <w:tr w:rsidR="001543FA" w:rsidRPr="001543FA" w:rsidTr="000E5FDD">
        <w:trPr>
          <w:trHeight w:val="510"/>
        </w:trPr>
        <w:tc>
          <w:tcPr>
            <w:tcW w:w="131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543FA" w:rsidRPr="001543FA" w:rsidRDefault="001543FA" w:rsidP="001543FA">
            <w:pPr>
              <w:rPr>
                <w:rFonts w:ascii="Arial" w:hAnsi="Arial" w:cs="Arial"/>
              </w:rPr>
            </w:pPr>
            <w:r w:rsidRPr="001543FA">
              <w:rPr>
                <w:rFonts w:ascii="Arial" w:hAnsi="Arial" w:cs="Arial"/>
              </w:rPr>
              <w:t xml:space="preserve">Nazwa drobnego sprzętu laboratoryjnego: </w:t>
            </w:r>
            <w:r w:rsidRPr="001543FA">
              <w:rPr>
                <w:rFonts w:ascii="Arial" w:hAnsi="Arial" w:cs="Arial"/>
                <w:b/>
                <w:bCs/>
              </w:rPr>
              <w:t xml:space="preserve">Pipeta elektroniczna ośmiokanałowa </w:t>
            </w:r>
          </w:p>
        </w:tc>
      </w:tr>
      <w:tr w:rsidR="001543FA" w:rsidRPr="001543FA" w:rsidTr="000E5FDD">
        <w:trPr>
          <w:trHeight w:val="312"/>
        </w:trPr>
        <w:tc>
          <w:tcPr>
            <w:tcW w:w="6663" w:type="dxa"/>
            <w:gridSpan w:val="2"/>
            <w:tcBorders>
              <w:top w:val="single" w:sz="4" w:space="0" w:color="auto"/>
              <w:left w:val="single" w:sz="4" w:space="0" w:color="auto"/>
              <w:bottom w:val="single" w:sz="4" w:space="0" w:color="auto"/>
              <w:right w:val="nil"/>
            </w:tcBorders>
            <w:shd w:val="clear" w:color="auto" w:fill="auto"/>
            <w:noWrap/>
            <w:vAlign w:val="center"/>
            <w:hideMark/>
          </w:tcPr>
          <w:p w:rsidR="001543FA" w:rsidRPr="001543FA" w:rsidRDefault="001543FA" w:rsidP="001543FA">
            <w:pPr>
              <w:rPr>
                <w:rFonts w:ascii="Arial" w:hAnsi="Arial" w:cs="Arial"/>
              </w:rPr>
            </w:pPr>
            <w:r w:rsidRPr="001543FA">
              <w:rPr>
                <w:rFonts w:ascii="Arial" w:hAnsi="Arial" w:cs="Arial"/>
              </w:rPr>
              <w:t xml:space="preserve">Ilość: </w:t>
            </w:r>
            <w:r w:rsidRPr="001543FA">
              <w:rPr>
                <w:rFonts w:ascii="Arial" w:hAnsi="Arial" w:cs="Arial"/>
                <w:b/>
                <w:bCs/>
              </w:rPr>
              <w:t>1 szt.</w:t>
            </w:r>
          </w:p>
        </w:tc>
        <w:tc>
          <w:tcPr>
            <w:tcW w:w="2976" w:type="dxa"/>
            <w:tcBorders>
              <w:top w:val="nil"/>
              <w:left w:val="nil"/>
              <w:bottom w:val="single" w:sz="4" w:space="0" w:color="auto"/>
              <w:right w:val="nil"/>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1543FA" w:rsidRPr="001543FA" w:rsidTr="000E5FDD">
        <w:trPr>
          <w:trHeight w:val="3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543FA" w:rsidRPr="001543FA" w:rsidRDefault="001543FA" w:rsidP="001543FA">
            <w:pPr>
              <w:jc w:val="center"/>
              <w:rPr>
                <w:rFonts w:ascii="Arial" w:hAnsi="Arial" w:cs="Arial"/>
                <w:b/>
                <w:bCs/>
              </w:rPr>
            </w:pPr>
            <w:r w:rsidRPr="001543FA">
              <w:rPr>
                <w:rFonts w:ascii="Arial" w:hAnsi="Arial" w:cs="Arial"/>
                <w:b/>
                <w:bCs/>
              </w:rPr>
              <w:t>L.p.</w:t>
            </w:r>
          </w:p>
        </w:tc>
        <w:tc>
          <w:tcPr>
            <w:tcW w:w="5812"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jc w:val="center"/>
              <w:rPr>
                <w:rFonts w:ascii="Arial" w:hAnsi="Arial" w:cs="Arial"/>
                <w:b/>
                <w:bCs/>
              </w:rPr>
            </w:pPr>
            <w:r w:rsidRPr="001543FA">
              <w:rPr>
                <w:rFonts w:ascii="Arial" w:hAnsi="Arial" w:cs="Arial"/>
                <w:b/>
                <w:bCs/>
              </w:rPr>
              <w:t>Parametry techniczne i funkcjonalne</w:t>
            </w:r>
          </w:p>
        </w:tc>
        <w:tc>
          <w:tcPr>
            <w:tcW w:w="2976"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jc w:val="center"/>
              <w:rPr>
                <w:rFonts w:ascii="Arial" w:hAnsi="Arial" w:cs="Arial"/>
                <w:b/>
                <w:bCs/>
              </w:rPr>
            </w:pPr>
            <w:r w:rsidRPr="001543FA">
              <w:rPr>
                <w:rFonts w:ascii="Arial" w:hAnsi="Arial" w:cs="Arial"/>
                <w:b/>
                <w:bCs/>
              </w:rPr>
              <w:t>Wymagania</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jc w:val="center"/>
              <w:rPr>
                <w:rFonts w:ascii="Arial" w:hAnsi="Arial" w:cs="Arial"/>
                <w:b/>
                <w:bCs/>
              </w:rPr>
            </w:pPr>
            <w:r w:rsidRPr="001543FA">
              <w:rPr>
                <w:rFonts w:ascii="Arial" w:hAnsi="Arial" w:cs="Arial"/>
                <w:b/>
                <w:bCs/>
              </w:rPr>
              <w:t>Wartość oferowana</w:t>
            </w:r>
          </w:p>
        </w:tc>
      </w:tr>
      <w:tr w:rsidR="000E5FDD" w:rsidRPr="001543FA" w:rsidTr="000E5FDD">
        <w:trPr>
          <w:trHeight w:val="312"/>
        </w:trPr>
        <w:tc>
          <w:tcPr>
            <w:tcW w:w="851" w:type="dxa"/>
            <w:tcBorders>
              <w:top w:val="nil"/>
              <w:left w:val="single" w:sz="4" w:space="0" w:color="auto"/>
              <w:bottom w:val="single" w:sz="4" w:space="0" w:color="auto"/>
              <w:right w:val="single" w:sz="4" w:space="0" w:color="auto"/>
            </w:tcBorders>
            <w:shd w:val="clear" w:color="000000" w:fill="BDD7EE"/>
            <w:noWrap/>
            <w:vAlign w:val="center"/>
            <w:hideMark/>
          </w:tcPr>
          <w:p w:rsidR="001543FA" w:rsidRPr="001543FA" w:rsidRDefault="001543FA" w:rsidP="001543FA">
            <w:pPr>
              <w:jc w:val="center"/>
              <w:rPr>
                <w:rFonts w:ascii="Arial" w:hAnsi="Arial" w:cs="Arial"/>
                <w:b/>
                <w:bCs/>
              </w:rPr>
            </w:pPr>
            <w:r w:rsidRPr="001543FA">
              <w:rPr>
                <w:rFonts w:ascii="Arial" w:hAnsi="Arial" w:cs="Arial"/>
                <w:b/>
                <w:bCs/>
              </w:rPr>
              <w:t>I</w:t>
            </w:r>
          </w:p>
        </w:tc>
        <w:tc>
          <w:tcPr>
            <w:tcW w:w="5812" w:type="dxa"/>
            <w:tcBorders>
              <w:top w:val="nil"/>
              <w:left w:val="nil"/>
              <w:bottom w:val="single" w:sz="4" w:space="0" w:color="auto"/>
              <w:right w:val="single" w:sz="4" w:space="0" w:color="auto"/>
            </w:tcBorders>
            <w:shd w:val="clear" w:color="000000" w:fill="BDD7EE"/>
            <w:noWrap/>
            <w:vAlign w:val="center"/>
            <w:hideMark/>
          </w:tcPr>
          <w:p w:rsidR="001543FA" w:rsidRPr="001543FA" w:rsidRDefault="001543FA" w:rsidP="001543FA">
            <w:pPr>
              <w:rPr>
                <w:rFonts w:ascii="Arial" w:hAnsi="Arial" w:cs="Arial"/>
                <w:b/>
                <w:bCs/>
              </w:rPr>
            </w:pPr>
            <w:r w:rsidRPr="001543FA">
              <w:rPr>
                <w:rFonts w:ascii="Arial" w:hAnsi="Arial" w:cs="Arial"/>
                <w:b/>
                <w:bCs/>
              </w:rPr>
              <w:t>Informacje Ogólne:</w:t>
            </w:r>
          </w:p>
        </w:tc>
        <w:tc>
          <w:tcPr>
            <w:tcW w:w="2976" w:type="dxa"/>
            <w:tcBorders>
              <w:top w:val="nil"/>
              <w:left w:val="nil"/>
              <w:bottom w:val="single" w:sz="4" w:space="0" w:color="auto"/>
              <w:right w:val="single" w:sz="4" w:space="0" w:color="auto"/>
            </w:tcBorders>
            <w:shd w:val="clear" w:color="000000" w:fill="BDD7EE"/>
            <w:noWrap/>
            <w:vAlign w:val="center"/>
            <w:hideMark/>
          </w:tcPr>
          <w:p w:rsidR="001543FA" w:rsidRPr="001543FA" w:rsidRDefault="001543FA" w:rsidP="001543FA">
            <w:pPr>
              <w:rPr>
                <w:rFonts w:ascii="Arial" w:hAnsi="Arial" w:cs="Arial"/>
              </w:rPr>
            </w:pPr>
            <w:r w:rsidRPr="001543FA">
              <w:rPr>
                <w:rFonts w:ascii="Arial" w:hAnsi="Arial" w:cs="Arial"/>
              </w:rPr>
              <w:t> </w:t>
            </w:r>
          </w:p>
        </w:tc>
        <w:tc>
          <w:tcPr>
            <w:tcW w:w="3544" w:type="dxa"/>
            <w:tcBorders>
              <w:top w:val="nil"/>
              <w:left w:val="nil"/>
              <w:bottom w:val="single" w:sz="4" w:space="0" w:color="auto"/>
              <w:right w:val="single" w:sz="4" w:space="0" w:color="auto"/>
            </w:tcBorders>
            <w:shd w:val="clear" w:color="000000" w:fill="BDD7EE"/>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1543FA" w:rsidRPr="001543FA" w:rsidTr="000E5FDD">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543FA" w:rsidRPr="001543FA" w:rsidRDefault="001543FA" w:rsidP="001543FA">
            <w:pPr>
              <w:jc w:val="center"/>
              <w:rPr>
                <w:rFonts w:ascii="Arial" w:hAnsi="Arial" w:cs="Arial"/>
              </w:rPr>
            </w:pPr>
            <w:r w:rsidRPr="001543FA">
              <w:rPr>
                <w:rFonts w:ascii="Arial" w:hAnsi="Arial" w:cs="Arial"/>
              </w:rPr>
              <w:t>1</w:t>
            </w:r>
          </w:p>
        </w:tc>
        <w:tc>
          <w:tcPr>
            <w:tcW w:w="5812"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rPr>
            </w:pPr>
            <w:r w:rsidRPr="001543FA">
              <w:rPr>
                <w:rFonts w:ascii="Arial" w:hAnsi="Arial" w:cs="Arial"/>
              </w:rPr>
              <w:t>Producent</w:t>
            </w:r>
          </w:p>
        </w:tc>
        <w:tc>
          <w:tcPr>
            <w:tcW w:w="2976"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rPr>
            </w:pPr>
            <w:r w:rsidRPr="001543FA">
              <w:rPr>
                <w:rFonts w:ascii="Arial" w:hAnsi="Arial" w:cs="Arial"/>
              </w:rPr>
              <w:t>Podać</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1543FA" w:rsidRPr="001543FA" w:rsidTr="000E5FDD">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543FA" w:rsidRPr="001543FA" w:rsidRDefault="001543FA" w:rsidP="001543FA">
            <w:pPr>
              <w:jc w:val="center"/>
              <w:rPr>
                <w:rFonts w:ascii="Arial" w:hAnsi="Arial" w:cs="Arial"/>
              </w:rPr>
            </w:pPr>
            <w:r w:rsidRPr="001543FA">
              <w:rPr>
                <w:rFonts w:ascii="Arial" w:hAnsi="Arial" w:cs="Arial"/>
              </w:rPr>
              <w:t>2</w:t>
            </w:r>
          </w:p>
        </w:tc>
        <w:tc>
          <w:tcPr>
            <w:tcW w:w="5812"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rPr>
            </w:pPr>
            <w:r w:rsidRPr="001543FA">
              <w:rPr>
                <w:rFonts w:ascii="Arial" w:hAnsi="Arial" w:cs="Arial"/>
              </w:rPr>
              <w:t>Nazwa i typ urządzenia</w:t>
            </w:r>
          </w:p>
        </w:tc>
        <w:tc>
          <w:tcPr>
            <w:tcW w:w="2976"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rPr>
            </w:pPr>
            <w:r w:rsidRPr="001543FA">
              <w:rPr>
                <w:rFonts w:ascii="Arial" w:hAnsi="Arial" w:cs="Arial"/>
              </w:rPr>
              <w:t>Podać</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1543FA" w:rsidRPr="001543FA" w:rsidTr="000E5FDD">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543FA" w:rsidRPr="001543FA" w:rsidRDefault="001543FA" w:rsidP="001543FA">
            <w:pPr>
              <w:jc w:val="center"/>
              <w:rPr>
                <w:rFonts w:ascii="Arial" w:hAnsi="Arial" w:cs="Arial"/>
              </w:rPr>
            </w:pPr>
            <w:r w:rsidRPr="001543FA">
              <w:rPr>
                <w:rFonts w:ascii="Arial" w:hAnsi="Arial" w:cs="Arial"/>
              </w:rPr>
              <w:t>3</w:t>
            </w:r>
          </w:p>
        </w:tc>
        <w:tc>
          <w:tcPr>
            <w:tcW w:w="5812"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rPr>
            </w:pPr>
            <w:r w:rsidRPr="001543FA">
              <w:rPr>
                <w:rFonts w:ascii="Arial" w:hAnsi="Arial" w:cs="Arial"/>
              </w:rPr>
              <w:t>Rok produkcji</w:t>
            </w:r>
          </w:p>
        </w:tc>
        <w:tc>
          <w:tcPr>
            <w:tcW w:w="2976"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rPr>
            </w:pPr>
            <w:r w:rsidRPr="001543FA">
              <w:rPr>
                <w:rFonts w:ascii="Arial" w:hAnsi="Arial" w:cs="Arial"/>
              </w:rPr>
              <w:t>2018 r., urządzenie fabrycznie nowe</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312"/>
        </w:trPr>
        <w:tc>
          <w:tcPr>
            <w:tcW w:w="851" w:type="dxa"/>
            <w:tcBorders>
              <w:top w:val="nil"/>
              <w:left w:val="single" w:sz="4" w:space="0" w:color="auto"/>
              <w:bottom w:val="single" w:sz="4" w:space="0" w:color="auto"/>
              <w:right w:val="single" w:sz="4" w:space="0" w:color="auto"/>
            </w:tcBorders>
            <w:shd w:val="clear" w:color="000000" w:fill="BDD7EE"/>
            <w:noWrap/>
            <w:vAlign w:val="center"/>
            <w:hideMark/>
          </w:tcPr>
          <w:p w:rsidR="001543FA" w:rsidRPr="001543FA" w:rsidRDefault="001543FA" w:rsidP="001543FA">
            <w:pPr>
              <w:jc w:val="center"/>
              <w:rPr>
                <w:rFonts w:ascii="Arial" w:hAnsi="Arial" w:cs="Arial"/>
                <w:b/>
                <w:bCs/>
              </w:rPr>
            </w:pPr>
            <w:r w:rsidRPr="001543FA">
              <w:rPr>
                <w:rFonts w:ascii="Arial" w:hAnsi="Arial" w:cs="Arial"/>
                <w:b/>
                <w:bCs/>
              </w:rPr>
              <w:t>II</w:t>
            </w:r>
          </w:p>
        </w:tc>
        <w:tc>
          <w:tcPr>
            <w:tcW w:w="5812" w:type="dxa"/>
            <w:tcBorders>
              <w:top w:val="nil"/>
              <w:left w:val="nil"/>
              <w:bottom w:val="nil"/>
              <w:right w:val="single" w:sz="4" w:space="0" w:color="auto"/>
            </w:tcBorders>
            <w:shd w:val="clear" w:color="000000" w:fill="BDD7EE"/>
            <w:noWrap/>
            <w:vAlign w:val="center"/>
            <w:hideMark/>
          </w:tcPr>
          <w:p w:rsidR="001543FA" w:rsidRPr="001543FA" w:rsidRDefault="001543FA" w:rsidP="001543FA">
            <w:pPr>
              <w:rPr>
                <w:rFonts w:ascii="Arial" w:hAnsi="Arial" w:cs="Arial"/>
                <w:b/>
                <w:bCs/>
              </w:rPr>
            </w:pPr>
            <w:r w:rsidRPr="001543FA">
              <w:rPr>
                <w:rFonts w:ascii="Arial" w:hAnsi="Arial" w:cs="Arial"/>
                <w:b/>
                <w:bCs/>
              </w:rPr>
              <w:t>Parametry techniczne</w:t>
            </w:r>
          </w:p>
        </w:tc>
        <w:tc>
          <w:tcPr>
            <w:tcW w:w="2976" w:type="dxa"/>
            <w:tcBorders>
              <w:top w:val="nil"/>
              <w:left w:val="nil"/>
              <w:bottom w:val="single" w:sz="4" w:space="0" w:color="auto"/>
              <w:right w:val="single" w:sz="4" w:space="0" w:color="auto"/>
            </w:tcBorders>
            <w:shd w:val="clear" w:color="000000" w:fill="BDD7EE"/>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c>
          <w:tcPr>
            <w:tcW w:w="3544" w:type="dxa"/>
            <w:tcBorders>
              <w:top w:val="nil"/>
              <w:left w:val="nil"/>
              <w:bottom w:val="single" w:sz="4" w:space="0" w:color="auto"/>
              <w:right w:val="single" w:sz="4" w:space="0" w:color="auto"/>
            </w:tcBorders>
            <w:shd w:val="clear" w:color="000000" w:fill="BDD7EE"/>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300"/>
        </w:trPr>
        <w:tc>
          <w:tcPr>
            <w:tcW w:w="851" w:type="dxa"/>
            <w:tcBorders>
              <w:top w:val="nil"/>
              <w:left w:val="single" w:sz="4" w:space="0" w:color="auto"/>
              <w:bottom w:val="single" w:sz="4" w:space="0" w:color="auto"/>
              <w:right w:val="nil"/>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1</w:t>
            </w:r>
          </w:p>
        </w:tc>
        <w:tc>
          <w:tcPr>
            <w:tcW w:w="5812" w:type="dxa"/>
            <w:tcBorders>
              <w:top w:val="single" w:sz="4" w:space="0" w:color="auto"/>
              <w:left w:val="single" w:sz="4" w:space="0" w:color="auto"/>
              <w:bottom w:val="nil"/>
              <w:right w:val="single" w:sz="4" w:space="0" w:color="auto"/>
            </w:tcBorders>
            <w:shd w:val="clear" w:color="000000" w:fill="FFFFFF"/>
            <w:noWrap/>
            <w:vAlign w:val="center"/>
            <w:hideMark/>
          </w:tcPr>
          <w:p w:rsidR="001543FA" w:rsidRPr="001543FA" w:rsidRDefault="001543FA" w:rsidP="001543FA">
            <w:pPr>
              <w:rPr>
                <w:rFonts w:ascii="Arial" w:hAnsi="Arial" w:cs="Arial"/>
              </w:rPr>
            </w:pPr>
            <w:r w:rsidRPr="001543FA">
              <w:rPr>
                <w:rFonts w:ascii="Arial" w:hAnsi="Arial" w:cs="Arial"/>
              </w:rPr>
              <w:t>Pipeta musi posiada zmienny zakres objętości od 50-1200µl</w:t>
            </w:r>
          </w:p>
        </w:tc>
        <w:tc>
          <w:tcPr>
            <w:tcW w:w="2976" w:type="dxa"/>
            <w:tcBorders>
              <w:top w:val="nil"/>
              <w:left w:val="nil"/>
              <w:bottom w:val="single" w:sz="4" w:space="0" w:color="auto"/>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nil"/>
              <w:left w:val="nil"/>
              <w:bottom w:val="single" w:sz="4" w:space="0" w:color="auto"/>
              <w:right w:val="single" w:sz="4" w:space="0" w:color="auto"/>
            </w:tcBorders>
            <w:shd w:val="clear" w:color="000000" w:fill="FFFFFF"/>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300"/>
        </w:trPr>
        <w:tc>
          <w:tcPr>
            <w:tcW w:w="851" w:type="dxa"/>
            <w:tcBorders>
              <w:top w:val="nil"/>
              <w:left w:val="single" w:sz="4" w:space="0" w:color="auto"/>
              <w:bottom w:val="single" w:sz="4" w:space="0" w:color="auto"/>
              <w:right w:val="nil"/>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2</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Osobny przycisk do zrzucania końcówek</w:t>
            </w:r>
          </w:p>
        </w:tc>
        <w:tc>
          <w:tcPr>
            <w:tcW w:w="2976" w:type="dxa"/>
            <w:tcBorders>
              <w:top w:val="nil"/>
              <w:left w:val="nil"/>
              <w:bottom w:val="single" w:sz="4" w:space="0" w:color="auto"/>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300"/>
        </w:trPr>
        <w:tc>
          <w:tcPr>
            <w:tcW w:w="851" w:type="dxa"/>
            <w:tcBorders>
              <w:top w:val="nil"/>
              <w:left w:val="single" w:sz="4" w:space="0" w:color="auto"/>
              <w:bottom w:val="single" w:sz="4" w:space="0" w:color="auto"/>
              <w:right w:val="nil"/>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3</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 xml:space="preserve">Elektroniczne ustawianie objętości </w:t>
            </w:r>
          </w:p>
        </w:tc>
        <w:tc>
          <w:tcPr>
            <w:tcW w:w="2976" w:type="dxa"/>
            <w:tcBorders>
              <w:top w:val="nil"/>
              <w:left w:val="nil"/>
              <w:bottom w:val="single" w:sz="4" w:space="0" w:color="auto"/>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600"/>
        </w:trPr>
        <w:tc>
          <w:tcPr>
            <w:tcW w:w="851" w:type="dxa"/>
            <w:tcBorders>
              <w:top w:val="nil"/>
              <w:left w:val="single" w:sz="4" w:space="0" w:color="auto"/>
              <w:bottom w:val="single" w:sz="4" w:space="0" w:color="auto"/>
              <w:right w:val="nil"/>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4</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Pipeta musi być wyposażona w adapter do ładowania oraz oddzielne gniazdo ładowania umożliwiające pracę w trakcie ładowania</w:t>
            </w:r>
          </w:p>
        </w:tc>
        <w:tc>
          <w:tcPr>
            <w:tcW w:w="2976" w:type="dxa"/>
            <w:tcBorders>
              <w:top w:val="nil"/>
              <w:left w:val="nil"/>
              <w:bottom w:val="single" w:sz="4" w:space="0" w:color="auto"/>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567"/>
        </w:trPr>
        <w:tc>
          <w:tcPr>
            <w:tcW w:w="851" w:type="dxa"/>
            <w:tcBorders>
              <w:top w:val="nil"/>
              <w:left w:val="single" w:sz="4" w:space="0" w:color="auto"/>
              <w:bottom w:val="single" w:sz="4" w:space="0" w:color="auto"/>
              <w:right w:val="nil"/>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5</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Styki do ładowania umożliwiające ładowanie pipety za pośrednictwem kompatytbilnego statywu do ładowania</w:t>
            </w:r>
          </w:p>
        </w:tc>
        <w:tc>
          <w:tcPr>
            <w:tcW w:w="2976" w:type="dxa"/>
            <w:tcBorders>
              <w:top w:val="nil"/>
              <w:left w:val="nil"/>
              <w:bottom w:val="single" w:sz="4" w:space="0" w:color="auto"/>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300"/>
        </w:trPr>
        <w:tc>
          <w:tcPr>
            <w:tcW w:w="851" w:type="dxa"/>
            <w:tcBorders>
              <w:top w:val="nil"/>
              <w:left w:val="single" w:sz="4" w:space="0" w:color="auto"/>
              <w:bottom w:val="single" w:sz="4" w:space="0" w:color="auto"/>
              <w:right w:val="nil"/>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6</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Stożkowe, sprężynujące zakończenie pipety umożliwiające precyzyjne nałożenie końcówki</w:t>
            </w:r>
          </w:p>
        </w:tc>
        <w:tc>
          <w:tcPr>
            <w:tcW w:w="2976" w:type="dxa"/>
            <w:tcBorders>
              <w:top w:val="nil"/>
              <w:left w:val="nil"/>
              <w:bottom w:val="single" w:sz="4" w:space="0" w:color="auto"/>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300"/>
        </w:trPr>
        <w:tc>
          <w:tcPr>
            <w:tcW w:w="851" w:type="dxa"/>
            <w:tcBorders>
              <w:top w:val="nil"/>
              <w:left w:val="single" w:sz="4" w:space="0" w:color="auto"/>
              <w:bottom w:val="single" w:sz="4" w:space="0" w:color="auto"/>
              <w:right w:val="nil"/>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7</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Wyświetlacz pipety ze wszystkimi parametrami, bez potrzeby menu podrzędnego</w:t>
            </w:r>
          </w:p>
        </w:tc>
        <w:tc>
          <w:tcPr>
            <w:tcW w:w="2976" w:type="dxa"/>
            <w:tcBorders>
              <w:top w:val="nil"/>
              <w:left w:val="nil"/>
              <w:bottom w:val="single" w:sz="4" w:space="0" w:color="auto"/>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300"/>
        </w:trPr>
        <w:tc>
          <w:tcPr>
            <w:tcW w:w="851" w:type="dxa"/>
            <w:tcBorders>
              <w:top w:val="nil"/>
              <w:left w:val="single" w:sz="4" w:space="0" w:color="auto"/>
              <w:bottom w:val="single" w:sz="4" w:space="0" w:color="auto"/>
              <w:right w:val="nil"/>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8</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Uruchamianie stanu „uśpienia”, kiedy pipeta nie jest używana</w:t>
            </w:r>
          </w:p>
        </w:tc>
        <w:tc>
          <w:tcPr>
            <w:tcW w:w="2976" w:type="dxa"/>
            <w:tcBorders>
              <w:top w:val="nil"/>
              <w:left w:val="nil"/>
              <w:bottom w:val="single" w:sz="4" w:space="0" w:color="auto"/>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300"/>
        </w:trPr>
        <w:tc>
          <w:tcPr>
            <w:tcW w:w="851" w:type="dxa"/>
            <w:tcBorders>
              <w:top w:val="nil"/>
              <w:left w:val="single" w:sz="4" w:space="0" w:color="auto"/>
              <w:bottom w:val="single" w:sz="4" w:space="0" w:color="auto"/>
              <w:right w:val="nil"/>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9</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Wybór funkcji możliwy za pomocą pokrętła</w:t>
            </w:r>
          </w:p>
        </w:tc>
        <w:tc>
          <w:tcPr>
            <w:tcW w:w="2976" w:type="dxa"/>
            <w:tcBorders>
              <w:top w:val="nil"/>
              <w:left w:val="nil"/>
              <w:bottom w:val="single" w:sz="4" w:space="0" w:color="auto"/>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600"/>
        </w:trPr>
        <w:tc>
          <w:tcPr>
            <w:tcW w:w="851" w:type="dxa"/>
            <w:tcBorders>
              <w:top w:val="nil"/>
              <w:left w:val="single" w:sz="4" w:space="0" w:color="auto"/>
              <w:bottom w:val="single" w:sz="4" w:space="0" w:color="auto"/>
              <w:right w:val="nil"/>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10</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Dostępne następujące funkcje: pipetowanie, pipetowanie manualne, pipetowanie i mieszanie, dozowanie, dozowanie automatyczne, możliwość zapisu ulubionych ustawień i konfiguracji</w:t>
            </w:r>
          </w:p>
        </w:tc>
        <w:tc>
          <w:tcPr>
            <w:tcW w:w="2976" w:type="dxa"/>
            <w:tcBorders>
              <w:top w:val="nil"/>
              <w:left w:val="nil"/>
              <w:bottom w:val="single" w:sz="4" w:space="0" w:color="auto"/>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300"/>
        </w:trPr>
        <w:tc>
          <w:tcPr>
            <w:tcW w:w="851" w:type="dxa"/>
            <w:tcBorders>
              <w:top w:val="nil"/>
              <w:left w:val="single" w:sz="4" w:space="0" w:color="auto"/>
              <w:bottom w:val="single" w:sz="4" w:space="0" w:color="auto"/>
              <w:right w:val="nil"/>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11</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Możliwość ochrony utworzonych programów oraz zapisanych objętości hasłem</w:t>
            </w:r>
          </w:p>
        </w:tc>
        <w:tc>
          <w:tcPr>
            <w:tcW w:w="2976" w:type="dxa"/>
            <w:tcBorders>
              <w:top w:val="nil"/>
              <w:left w:val="nil"/>
              <w:bottom w:val="single" w:sz="4" w:space="0" w:color="auto"/>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300"/>
        </w:trPr>
        <w:tc>
          <w:tcPr>
            <w:tcW w:w="851" w:type="dxa"/>
            <w:tcBorders>
              <w:top w:val="nil"/>
              <w:left w:val="single" w:sz="4" w:space="0" w:color="auto"/>
              <w:bottom w:val="single" w:sz="4" w:space="0" w:color="auto"/>
              <w:right w:val="nil"/>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12</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Możliwość zatrzymania tłoka w każdym momencie</w:t>
            </w:r>
          </w:p>
        </w:tc>
        <w:tc>
          <w:tcPr>
            <w:tcW w:w="2976" w:type="dxa"/>
            <w:tcBorders>
              <w:top w:val="nil"/>
              <w:left w:val="nil"/>
              <w:bottom w:val="single" w:sz="4" w:space="0" w:color="auto"/>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300"/>
        </w:trPr>
        <w:tc>
          <w:tcPr>
            <w:tcW w:w="851" w:type="dxa"/>
            <w:tcBorders>
              <w:top w:val="nil"/>
              <w:left w:val="single" w:sz="4" w:space="0" w:color="auto"/>
              <w:bottom w:val="single" w:sz="4" w:space="0" w:color="auto"/>
              <w:right w:val="nil"/>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13</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Możliwość ustawienia min. 8 poziomów prędkości</w:t>
            </w:r>
          </w:p>
        </w:tc>
        <w:tc>
          <w:tcPr>
            <w:tcW w:w="2976" w:type="dxa"/>
            <w:tcBorders>
              <w:top w:val="nil"/>
              <w:left w:val="nil"/>
              <w:bottom w:val="single" w:sz="4" w:space="0" w:color="auto"/>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300"/>
        </w:trPr>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lastRenderedPageBreak/>
              <w:t>14</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Regulacja pipety do cieczy o różnych gęstościach</w:t>
            </w:r>
          </w:p>
        </w:tc>
        <w:tc>
          <w:tcPr>
            <w:tcW w:w="2976" w:type="dxa"/>
            <w:tcBorders>
              <w:top w:val="single" w:sz="4" w:space="0" w:color="auto"/>
              <w:left w:val="nil"/>
              <w:bottom w:val="single" w:sz="4" w:space="0" w:color="auto"/>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300"/>
        </w:trPr>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15</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Możliwość sterylizacji w autoklawie 121o C, 20 min dolnej części pipety</w:t>
            </w:r>
          </w:p>
        </w:tc>
        <w:tc>
          <w:tcPr>
            <w:tcW w:w="2976" w:type="dxa"/>
            <w:tcBorders>
              <w:top w:val="single" w:sz="4" w:space="0" w:color="auto"/>
              <w:left w:val="nil"/>
              <w:bottom w:val="single" w:sz="4" w:space="0" w:color="auto"/>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510"/>
        </w:trPr>
        <w:tc>
          <w:tcPr>
            <w:tcW w:w="851" w:type="dxa"/>
            <w:tcBorders>
              <w:top w:val="nil"/>
              <w:left w:val="single" w:sz="4" w:space="0" w:color="auto"/>
              <w:bottom w:val="single" w:sz="4" w:space="0" w:color="auto"/>
              <w:right w:val="nil"/>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16</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 xml:space="preserve">Okno pomocy – informacje o kolejnych krokach, które powinny być przeprowadzone lub o źle wykonanych operacjach </w:t>
            </w:r>
          </w:p>
        </w:tc>
        <w:tc>
          <w:tcPr>
            <w:tcW w:w="2976" w:type="dxa"/>
            <w:tcBorders>
              <w:top w:val="nil"/>
              <w:left w:val="nil"/>
              <w:bottom w:val="single" w:sz="4" w:space="0" w:color="auto"/>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300"/>
        </w:trPr>
        <w:tc>
          <w:tcPr>
            <w:tcW w:w="851" w:type="dxa"/>
            <w:tcBorders>
              <w:top w:val="nil"/>
              <w:left w:val="single" w:sz="4" w:space="0" w:color="auto"/>
              <w:bottom w:val="single" w:sz="4" w:space="0" w:color="auto"/>
              <w:right w:val="nil"/>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17</w:t>
            </w: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Funkcja przypominania o konieczności serwisowania pipety</w:t>
            </w:r>
          </w:p>
        </w:tc>
        <w:tc>
          <w:tcPr>
            <w:tcW w:w="2976" w:type="dxa"/>
            <w:tcBorders>
              <w:top w:val="nil"/>
              <w:left w:val="nil"/>
              <w:bottom w:val="single" w:sz="4" w:space="0" w:color="auto"/>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227"/>
        </w:trPr>
        <w:tc>
          <w:tcPr>
            <w:tcW w:w="851" w:type="dxa"/>
            <w:tcBorders>
              <w:top w:val="nil"/>
              <w:left w:val="single" w:sz="4" w:space="0" w:color="auto"/>
              <w:bottom w:val="single" w:sz="4" w:space="0" w:color="FFFFFF"/>
              <w:right w:val="single" w:sz="4" w:space="0" w:color="auto"/>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18</w:t>
            </w:r>
          </w:p>
        </w:tc>
        <w:tc>
          <w:tcPr>
            <w:tcW w:w="5812" w:type="dxa"/>
            <w:tcBorders>
              <w:top w:val="nil"/>
              <w:left w:val="nil"/>
              <w:bottom w:val="single" w:sz="4" w:space="0" w:color="F2F2F2"/>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 xml:space="preserve">Dokładność pipetowania  w </w:t>
            </w:r>
            <w:r w:rsidR="00CC4D0C" w:rsidRPr="001543FA">
              <w:rPr>
                <w:rFonts w:ascii="Arial" w:hAnsi="Arial" w:cs="Arial"/>
                <w:color w:val="000000"/>
              </w:rPr>
              <w:t>poniższym</w:t>
            </w:r>
            <w:r w:rsidRPr="001543FA">
              <w:rPr>
                <w:rFonts w:ascii="Arial" w:hAnsi="Arial" w:cs="Arial"/>
                <w:color w:val="000000"/>
              </w:rPr>
              <w:t xml:space="preserve"> zakresie +/-: </w:t>
            </w:r>
          </w:p>
        </w:tc>
        <w:tc>
          <w:tcPr>
            <w:tcW w:w="2976" w:type="dxa"/>
            <w:tcBorders>
              <w:top w:val="nil"/>
              <w:left w:val="nil"/>
              <w:bottom w:val="nil"/>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nil"/>
              <w:left w:val="nil"/>
              <w:bottom w:val="nil"/>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227"/>
        </w:trPr>
        <w:tc>
          <w:tcPr>
            <w:tcW w:w="851" w:type="dxa"/>
            <w:tcBorders>
              <w:top w:val="nil"/>
              <w:left w:val="single" w:sz="4" w:space="0" w:color="auto"/>
              <w:bottom w:val="nil"/>
              <w:right w:val="single" w:sz="4" w:space="0" w:color="auto"/>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 </w:t>
            </w:r>
          </w:p>
        </w:tc>
        <w:tc>
          <w:tcPr>
            <w:tcW w:w="5812" w:type="dxa"/>
            <w:tcBorders>
              <w:top w:val="nil"/>
              <w:left w:val="nil"/>
              <w:bottom w:val="nil"/>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 max błąd systematyczny dla objętości 50μL 8,0%=4,0μL, max błąd przypadkowy 1,2%=0,6μL,</w:t>
            </w:r>
          </w:p>
        </w:tc>
        <w:tc>
          <w:tcPr>
            <w:tcW w:w="2976" w:type="dxa"/>
            <w:tcBorders>
              <w:top w:val="single" w:sz="4" w:space="0" w:color="F2F2F2"/>
              <w:left w:val="nil"/>
              <w:bottom w:val="single" w:sz="4" w:space="0" w:color="F2F2F2"/>
              <w:right w:val="single" w:sz="4" w:space="0" w:color="auto"/>
            </w:tcBorders>
            <w:shd w:val="clear" w:color="auto" w:fill="auto"/>
            <w:noWrap/>
            <w:vAlign w:val="center"/>
            <w:hideMark/>
          </w:tcPr>
          <w:p w:rsidR="001543FA" w:rsidRPr="001543FA" w:rsidRDefault="001543FA" w:rsidP="001543FA">
            <w:pPr>
              <w:rPr>
                <w:rFonts w:ascii="Arial" w:hAnsi="Arial" w:cs="Arial"/>
              </w:rPr>
            </w:pPr>
            <w:r w:rsidRPr="001543FA">
              <w:rPr>
                <w:rFonts w:ascii="Arial" w:hAnsi="Arial" w:cs="Arial"/>
              </w:rPr>
              <w:t> </w:t>
            </w:r>
          </w:p>
        </w:tc>
        <w:tc>
          <w:tcPr>
            <w:tcW w:w="3544" w:type="dxa"/>
            <w:tcBorders>
              <w:top w:val="single" w:sz="4" w:space="0" w:color="F2F2F2"/>
              <w:left w:val="nil"/>
              <w:bottom w:val="nil"/>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227"/>
        </w:trPr>
        <w:tc>
          <w:tcPr>
            <w:tcW w:w="851" w:type="dxa"/>
            <w:tcBorders>
              <w:top w:val="single" w:sz="4" w:space="0" w:color="FFFFFF"/>
              <w:left w:val="single" w:sz="4" w:space="0" w:color="auto"/>
              <w:bottom w:val="nil"/>
              <w:right w:val="single" w:sz="4" w:space="0" w:color="auto"/>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 </w:t>
            </w:r>
          </w:p>
        </w:tc>
        <w:tc>
          <w:tcPr>
            <w:tcW w:w="5812" w:type="dxa"/>
            <w:tcBorders>
              <w:top w:val="single" w:sz="4" w:space="0" w:color="F2F2F2"/>
              <w:left w:val="nil"/>
              <w:bottom w:val="single" w:sz="4" w:space="0" w:color="F2F2F2"/>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 max błąd systematyczny dla objętości 600μL</w:t>
            </w:r>
          </w:p>
        </w:tc>
        <w:tc>
          <w:tcPr>
            <w:tcW w:w="2976" w:type="dxa"/>
            <w:tcBorders>
              <w:top w:val="nil"/>
              <w:left w:val="nil"/>
              <w:bottom w:val="nil"/>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 </w:t>
            </w:r>
          </w:p>
        </w:tc>
        <w:tc>
          <w:tcPr>
            <w:tcW w:w="3544" w:type="dxa"/>
            <w:tcBorders>
              <w:top w:val="single" w:sz="4" w:space="0" w:color="F2F2F2"/>
              <w:left w:val="nil"/>
              <w:bottom w:val="single" w:sz="4" w:space="0" w:color="F2F2F2"/>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227"/>
        </w:trPr>
        <w:tc>
          <w:tcPr>
            <w:tcW w:w="851" w:type="dxa"/>
            <w:tcBorders>
              <w:top w:val="single" w:sz="4" w:space="0" w:color="FFFFFF"/>
              <w:left w:val="single" w:sz="4" w:space="0" w:color="auto"/>
              <w:bottom w:val="nil"/>
              <w:right w:val="single" w:sz="4" w:space="0" w:color="auto"/>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 </w:t>
            </w:r>
          </w:p>
        </w:tc>
        <w:tc>
          <w:tcPr>
            <w:tcW w:w="5812" w:type="dxa"/>
            <w:tcBorders>
              <w:top w:val="nil"/>
              <w:left w:val="nil"/>
              <w:bottom w:val="single" w:sz="4" w:space="0" w:color="F2F2F2"/>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 xml:space="preserve">2,7%=16,2μL, max błąd przypadkowy 0,4%=2,4μL, </w:t>
            </w:r>
          </w:p>
        </w:tc>
        <w:tc>
          <w:tcPr>
            <w:tcW w:w="2976" w:type="dxa"/>
            <w:tcBorders>
              <w:top w:val="single" w:sz="4" w:space="0" w:color="F2F2F2"/>
              <w:left w:val="nil"/>
              <w:bottom w:val="nil"/>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 </w:t>
            </w:r>
          </w:p>
        </w:tc>
        <w:tc>
          <w:tcPr>
            <w:tcW w:w="3544" w:type="dxa"/>
            <w:tcBorders>
              <w:top w:val="nil"/>
              <w:left w:val="nil"/>
              <w:bottom w:val="nil"/>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227"/>
        </w:trPr>
        <w:tc>
          <w:tcPr>
            <w:tcW w:w="851" w:type="dxa"/>
            <w:tcBorders>
              <w:top w:val="single" w:sz="4" w:space="0" w:color="FFFFFF"/>
              <w:left w:val="single" w:sz="4" w:space="0" w:color="auto"/>
              <w:bottom w:val="single" w:sz="4" w:space="0" w:color="FFFFFF"/>
              <w:right w:val="single" w:sz="4" w:space="0" w:color="auto"/>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 </w:t>
            </w:r>
          </w:p>
        </w:tc>
        <w:tc>
          <w:tcPr>
            <w:tcW w:w="5812" w:type="dxa"/>
            <w:tcBorders>
              <w:top w:val="nil"/>
              <w:left w:val="nil"/>
              <w:bottom w:val="nil"/>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•max błąd systematyczny dla objętości 1200μL</w:t>
            </w:r>
          </w:p>
        </w:tc>
        <w:tc>
          <w:tcPr>
            <w:tcW w:w="2976" w:type="dxa"/>
            <w:tcBorders>
              <w:top w:val="single" w:sz="4" w:space="0" w:color="F2F2F2"/>
              <w:left w:val="nil"/>
              <w:bottom w:val="nil"/>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 </w:t>
            </w:r>
          </w:p>
        </w:tc>
        <w:tc>
          <w:tcPr>
            <w:tcW w:w="3544" w:type="dxa"/>
            <w:tcBorders>
              <w:top w:val="single" w:sz="4" w:space="0" w:color="F2F2F2"/>
              <w:left w:val="nil"/>
              <w:bottom w:val="nil"/>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227"/>
        </w:trPr>
        <w:tc>
          <w:tcPr>
            <w:tcW w:w="851" w:type="dxa"/>
            <w:tcBorders>
              <w:top w:val="nil"/>
              <w:left w:val="single" w:sz="4" w:space="0" w:color="auto"/>
              <w:bottom w:val="single" w:sz="4" w:space="0" w:color="auto"/>
              <w:right w:val="nil"/>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 </w:t>
            </w:r>
          </w:p>
        </w:tc>
        <w:tc>
          <w:tcPr>
            <w:tcW w:w="5812" w:type="dxa"/>
            <w:tcBorders>
              <w:top w:val="single" w:sz="4" w:space="0" w:color="F2F2F2"/>
              <w:left w:val="single" w:sz="4" w:space="0" w:color="auto"/>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1,2%=14,4μL, max błąd przypadkowy 0,3%=3,6μL</w:t>
            </w:r>
          </w:p>
        </w:tc>
        <w:tc>
          <w:tcPr>
            <w:tcW w:w="2976" w:type="dxa"/>
            <w:tcBorders>
              <w:top w:val="single" w:sz="4" w:space="0" w:color="F2F2F2"/>
              <w:left w:val="nil"/>
              <w:bottom w:val="single" w:sz="4" w:space="0" w:color="auto"/>
              <w:right w:val="single" w:sz="4" w:space="0" w:color="auto"/>
            </w:tcBorders>
            <w:shd w:val="clear" w:color="auto" w:fill="auto"/>
            <w:noWrap/>
            <w:hideMark/>
          </w:tcPr>
          <w:p w:rsidR="001543FA" w:rsidRPr="001543FA" w:rsidRDefault="001543FA" w:rsidP="001543FA">
            <w:pPr>
              <w:rPr>
                <w:rFonts w:ascii="Arial" w:hAnsi="Arial" w:cs="Arial"/>
              </w:rPr>
            </w:pPr>
            <w:r w:rsidRPr="001543FA">
              <w:rPr>
                <w:rFonts w:ascii="Arial" w:hAnsi="Arial" w:cs="Arial"/>
              </w:rPr>
              <w:t> </w:t>
            </w:r>
          </w:p>
        </w:tc>
        <w:tc>
          <w:tcPr>
            <w:tcW w:w="3544" w:type="dxa"/>
            <w:tcBorders>
              <w:top w:val="single" w:sz="4" w:space="0" w:color="F2F2F2"/>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19</w:t>
            </w:r>
          </w:p>
        </w:tc>
        <w:tc>
          <w:tcPr>
            <w:tcW w:w="5812" w:type="dxa"/>
            <w:tcBorders>
              <w:top w:val="nil"/>
              <w:left w:val="nil"/>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rPr>
            </w:pPr>
            <w:r w:rsidRPr="001543FA">
              <w:rPr>
                <w:rFonts w:ascii="Arial" w:hAnsi="Arial" w:cs="Arial"/>
              </w:rPr>
              <w:t>Zasilanie</w:t>
            </w:r>
          </w:p>
        </w:tc>
        <w:tc>
          <w:tcPr>
            <w:tcW w:w="2976"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rPr>
            </w:pPr>
            <w:r w:rsidRPr="001543FA">
              <w:rPr>
                <w:rFonts w:ascii="Arial" w:hAnsi="Arial" w:cs="Arial"/>
              </w:rPr>
              <w:t>230V / 50HZ</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312"/>
        </w:trPr>
        <w:tc>
          <w:tcPr>
            <w:tcW w:w="851" w:type="dxa"/>
            <w:tcBorders>
              <w:top w:val="nil"/>
              <w:left w:val="single" w:sz="4" w:space="0" w:color="auto"/>
              <w:bottom w:val="nil"/>
              <w:right w:val="single" w:sz="4" w:space="0" w:color="auto"/>
            </w:tcBorders>
            <w:shd w:val="clear" w:color="000000" w:fill="BDD7EE"/>
            <w:noWrap/>
            <w:vAlign w:val="center"/>
            <w:hideMark/>
          </w:tcPr>
          <w:p w:rsidR="001543FA" w:rsidRPr="001543FA" w:rsidRDefault="001543FA" w:rsidP="001543FA">
            <w:pPr>
              <w:jc w:val="center"/>
              <w:rPr>
                <w:rFonts w:ascii="Arial" w:hAnsi="Arial" w:cs="Arial"/>
                <w:b/>
                <w:bCs/>
              </w:rPr>
            </w:pPr>
            <w:r w:rsidRPr="001543FA">
              <w:rPr>
                <w:rFonts w:ascii="Arial" w:hAnsi="Arial" w:cs="Arial"/>
                <w:b/>
                <w:bCs/>
              </w:rPr>
              <w:t>III</w:t>
            </w:r>
          </w:p>
        </w:tc>
        <w:tc>
          <w:tcPr>
            <w:tcW w:w="5812" w:type="dxa"/>
            <w:tcBorders>
              <w:top w:val="nil"/>
              <w:left w:val="nil"/>
              <w:bottom w:val="nil"/>
              <w:right w:val="single" w:sz="4" w:space="0" w:color="auto"/>
            </w:tcBorders>
            <w:shd w:val="clear" w:color="000000" w:fill="BDD7EE"/>
            <w:noWrap/>
            <w:vAlign w:val="center"/>
            <w:hideMark/>
          </w:tcPr>
          <w:p w:rsidR="001543FA" w:rsidRPr="001543FA" w:rsidRDefault="001543FA" w:rsidP="001543FA">
            <w:pPr>
              <w:rPr>
                <w:rFonts w:ascii="Arial" w:hAnsi="Arial" w:cs="Arial"/>
                <w:b/>
                <w:bCs/>
              </w:rPr>
            </w:pPr>
            <w:r w:rsidRPr="001543FA">
              <w:rPr>
                <w:rFonts w:ascii="Arial" w:hAnsi="Arial" w:cs="Arial"/>
                <w:b/>
                <w:bCs/>
              </w:rPr>
              <w:t>Pozostałe</w:t>
            </w:r>
          </w:p>
        </w:tc>
        <w:tc>
          <w:tcPr>
            <w:tcW w:w="2976" w:type="dxa"/>
            <w:tcBorders>
              <w:top w:val="nil"/>
              <w:left w:val="nil"/>
              <w:bottom w:val="nil"/>
              <w:right w:val="single" w:sz="4" w:space="0" w:color="auto"/>
            </w:tcBorders>
            <w:shd w:val="clear" w:color="000000" w:fill="BDD7EE"/>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c>
          <w:tcPr>
            <w:tcW w:w="3544" w:type="dxa"/>
            <w:tcBorders>
              <w:top w:val="nil"/>
              <w:left w:val="nil"/>
              <w:bottom w:val="nil"/>
              <w:right w:val="single" w:sz="4" w:space="0" w:color="auto"/>
            </w:tcBorders>
            <w:shd w:val="clear" w:color="000000" w:fill="BDD7EE"/>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 </w:t>
            </w:r>
          </w:p>
        </w:tc>
      </w:tr>
      <w:tr w:rsidR="000E5FDD" w:rsidRPr="001543FA" w:rsidTr="000E5FDD">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1</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rPr>
            </w:pPr>
            <w:r w:rsidRPr="001543FA">
              <w:rPr>
                <w:rFonts w:ascii="Arial" w:hAnsi="Arial" w:cs="Arial"/>
              </w:rPr>
              <w:t xml:space="preserve">Gwarancja minimum 24 </w:t>
            </w:r>
            <w:r w:rsidR="000E5FDD" w:rsidRPr="001543FA">
              <w:rPr>
                <w:rFonts w:ascii="Arial" w:hAnsi="Arial" w:cs="Arial"/>
              </w:rPr>
              <w:t>miesiące</w:t>
            </w:r>
            <w:r w:rsidRPr="001543FA">
              <w:rPr>
                <w:rFonts w:ascii="Arial" w:hAnsi="Arial" w:cs="Arial"/>
              </w:rPr>
              <w:br/>
              <w:t>przez autoryzowany serwis (autoryzację dołączyć do oferty)</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rPr>
            </w:pPr>
            <w:r w:rsidRPr="001543FA">
              <w:rPr>
                <w:rFonts w:ascii="Arial" w:hAnsi="Arial" w:cs="Arial"/>
              </w:rPr>
              <w:t>Tak, podać okres gwarancji</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1543FA" w:rsidRPr="001543FA" w:rsidRDefault="001543FA" w:rsidP="001543FA">
            <w:pPr>
              <w:jc w:val="center"/>
              <w:rPr>
                <w:rFonts w:ascii="Arial" w:hAnsi="Arial" w:cs="Arial"/>
                <w:color w:val="FF0000"/>
              </w:rPr>
            </w:pPr>
            <w:r w:rsidRPr="001543FA">
              <w:rPr>
                <w:rFonts w:ascii="Arial" w:hAnsi="Arial" w:cs="Arial"/>
                <w:color w:val="FF0000"/>
              </w:rPr>
              <w:t> </w:t>
            </w:r>
          </w:p>
        </w:tc>
      </w:tr>
      <w:tr w:rsidR="000E5FDD" w:rsidRPr="001543FA" w:rsidTr="000E5FDD">
        <w:trPr>
          <w:trHeight w:val="39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2</w:t>
            </w:r>
          </w:p>
        </w:tc>
        <w:tc>
          <w:tcPr>
            <w:tcW w:w="5812" w:type="dxa"/>
            <w:tcBorders>
              <w:top w:val="nil"/>
              <w:left w:val="nil"/>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rPr>
            </w:pPr>
            <w:r w:rsidRPr="001543FA">
              <w:rPr>
                <w:rFonts w:ascii="Arial" w:hAnsi="Arial" w:cs="Arial"/>
              </w:rPr>
              <w:t>Instrukcja obsługi w języku polskim</w:t>
            </w:r>
            <w:r w:rsidRPr="001543FA">
              <w:rPr>
                <w:rFonts w:ascii="Arial" w:hAnsi="Arial" w:cs="Arial"/>
              </w:rPr>
              <w:br/>
              <w:t>(dostawa z urządzeniem)</w:t>
            </w:r>
          </w:p>
        </w:tc>
        <w:tc>
          <w:tcPr>
            <w:tcW w:w="2976"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 </w:t>
            </w:r>
          </w:p>
        </w:tc>
      </w:tr>
      <w:tr w:rsidR="001543FA" w:rsidRPr="001543FA" w:rsidTr="000E5FDD">
        <w:trPr>
          <w:trHeight w:val="22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3</w:t>
            </w:r>
          </w:p>
        </w:tc>
        <w:tc>
          <w:tcPr>
            <w:tcW w:w="5812"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rPr>
            </w:pPr>
            <w:r w:rsidRPr="001543FA">
              <w:rPr>
                <w:rFonts w:ascii="Arial" w:hAnsi="Arial" w:cs="Arial"/>
              </w:rPr>
              <w:t>Szkolenie personelu z zakresu obsługi i eksploatacji</w:t>
            </w:r>
          </w:p>
        </w:tc>
        <w:tc>
          <w:tcPr>
            <w:tcW w:w="2976"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 </w:t>
            </w:r>
          </w:p>
        </w:tc>
      </w:tr>
      <w:tr w:rsidR="000E5FDD" w:rsidRPr="001543FA" w:rsidTr="000E5FDD">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543FA" w:rsidRPr="001543FA" w:rsidRDefault="000E5FDD" w:rsidP="001543FA">
            <w:pPr>
              <w:jc w:val="center"/>
              <w:rPr>
                <w:rFonts w:ascii="Arial" w:hAnsi="Arial" w:cs="Arial"/>
                <w:color w:val="000000"/>
              </w:rPr>
            </w:pPr>
            <w:r>
              <w:rPr>
                <w:rFonts w:ascii="Arial" w:hAnsi="Arial" w:cs="Arial"/>
                <w:color w:val="000000"/>
              </w:rPr>
              <w:t>4</w:t>
            </w:r>
          </w:p>
        </w:tc>
        <w:tc>
          <w:tcPr>
            <w:tcW w:w="5812" w:type="dxa"/>
            <w:tcBorders>
              <w:top w:val="nil"/>
              <w:left w:val="nil"/>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rPr>
            </w:pPr>
            <w:r w:rsidRPr="001543FA">
              <w:rPr>
                <w:rFonts w:ascii="Arial" w:hAnsi="Arial" w:cs="Arial"/>
              </w:rPr>
              <w:t>Czas reakcji na zgłoszenie awarii do 24 godz. (w dni robocze), czas usunięcia zgłoszonych usterek i wykonania napraw maks. 5 dni roboczych, czas wykonania napraw, w przypadku konieczności importu części zamiennych lub podzespołów maks. 10 dni roboczych</w:t>
            </w:r>
          </w:p>
        </w:tc>
        <w:tc>
          <w:tcPr>
            <w:tcW w:w="2976"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nil"/>
              <w:left w:val="nil"/>
              <w:bottom w:val="single" w:sz="4" w:space="0" w:color="auto"/>
              <w:right w:val="single" w:sz="4" w:space="0" w:color="auto"/>
            </w:tcBorders>
            <w:shd w:val="clear" w:color="auto" w:fill="auto"/>
            <w:vAlign w:val="center"/>
            <w:hideMark/>
          </w:tcPr>
          <w:p w:rsidR="001543FA" w:rsidRPr="001543FA" w:rsidRDefault="001543FA" w:rsidP="001543FA">
            <w:pPr>
              <w:jc w:val="center"/>
              <w:rPr>
                <w:rFonts w:ascii="Arial" w:hAnsi="Arial" w:cs="Arial"/>
                <w:color w:val="FF0000"/>
              </w:rPr>
            </w:pPr>
            <w:r w:rsidRPr="001543FA">
              <w:rPr>
                <w:rFonts w:ascii="Arial" w:hAnsi="Arial" w:cs="Arial"/>
                <w:color w:val="FF0000"/>
              </w:rPr>
              <w:t> </w:t>
            </w:r>
          </w:p>
        </w:tc>
      </w:tr>
      <w:tr w:rsidR="000E5FDD" w:rsidRPr="001543FA" w:rsidTr="000E5FDD">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543FA" w:rsidRPr="001543FA" w:rsidRDefault="000E5FDD" w:rsidP="001543FA">
            <w:pPr>
              <w:jc w:val="center"/>
              <w:rPr>
                <w:rFonts w:ascii="Arial" w:hAnsi="Arial" w:cs="Arial"/>
                <w:color w:val="000000"/>
              </w:rPr>
            </w:pPr>
            <w:r>
              <w:rPr>
                <w:rFonts w:ascii="Arial" w:hAnsi="Arial" w:cs="Arial"/>
                <w:color w:val="000000"/>
              </w:rPr>
              <w:t>5</w:t>
            </w:r>
          </w:p>
        </w:tc>
        <w:tc>
          <w:tcPr>
            <w:tcW w:w="5812" w:type="dxa"/>
            <w:tcBorders>
              <w:top w:val="nil"/>
              <w:left w:val="nil"/>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rPr>
            </w:pPr>
            <w:r w:rsidRPr="001543FA">
              <w:rPr>
                <w:rFonts w:ascii="Arial" w:hAnsi="Arial" w:cs="Arial"/>
              </w:rPr>
              <w:t>Częstotliwość przeglądów</w:t>
            </w:r>
          </w:p>
        </w:tc>
        <w:tc>
          <w:tcPr>
            <w:tcW w:w="2976"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rPr>
            </w:pPr>
            <w:r w:rsidRPr="001543FA">
              <w:rPr>
                <w:rFonts w:ascii="Arial" w:hAnsi="Arial" w:cs="Arial"/>
              </w:rPr>
              <w:t>Podać i opisać</w:t>
            </w:r>
          </w:p>
        </w:tc>
        <w:tc>
          <w:tcPr>
            <w:tcW w:w="3544" w:type="dxa"/>
            <w:tcBorders>
              <w:top w:val="nil"/>
              <w:left w:val="nil"/>
              <w:bottom w:val="single" w:sz="4" w:space="0" w:color="auto"/>
              <w:right w:val="single" w:sz="4" w:space="0" w:color="auto"/>
            </w:tcBorders>
            <w:shd w:val="clear" w:color="auto" w:fill="auto"/>
            <w:vAlign w:val="center"/>
            <w:hideMark/>
          </w:tcPr>
          <w:p w:rsidR="001543FA" w:rsidRPr="001543FA" w:rsidRDefault="001543FA" w:rsidP="001543FA">
            <w:pPr>
              <w:jc w:val="center"/>
              <w:rPr>
                <w:rFonts w:ascii="Arial" w:hAnsi="Arial" w:cs="Arial"/>
                <w:color w:val="FF0000"/>
              </w:rPr>
            </w:pPr>
            <w:r w:rsidRPr="001543FA">
              <w:rPr>
                <w:rFonts w:ascii="Arial" w:hAnsi="Arial" w:cs="Arial"/>
                <w:color w:val="FF0000"/>
              </w:rPr>
              <w:t> </w:t>
            </w:r>
          </w:p>
        </w:tc>
      </w:tr>
      <w:tr w:rsidR="000E5FDD" w:rsidRPr="001543FA" w:rsidTr="000E5FDD">
        <w:trPr>
          <w:trHeight w:val="39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543FA" w:rsidRPr="001543FA" w:rsidRDefault="000E5FDD" w:rsidP="001543FA">
            <w:pPr>
              <w:jc w:val="center"/>
              <w:rPr>
                <w:rFonts w:ascii="Arial" w:hAnsi="Arial" w:cs="Arial"/>
                <w:color w:val="000000"/>
              </w:rPr>
            </w:pPr>
            <w:r>
              <w:rPr>
                <w:rFonts w:ascii="Arial" w:hAnsi="Arial" w:cs="Arial"/>
                <w:color w:val="000000"/>
              </w:rPr>
              <w:t>6</w:t>
            </w:r>
          </w:p>
        </w:tc>
        <w:tc>
          <w:tcPr>
            <w:tcW w:w="5812" w:type="dxa"/>
            <w:tcBorders>
              <w:top w:val="nil"/>
              <w:left w:val="nil"/>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rPr>
            </w:pPr>
            <w:r w:rsidRPr="001543FA">
              <w:rPr>
                <w:rFonts w:ascii="Arial" w:hAnsi="Arial" w:cs="Arial"/>
              </w:rPr>
              <w:t>Przedłużenie okresu gwarancji następuje o pełny okres niesprawności dostarczonego przedmiotu zamówienia</w:t>
            </w:r>
          </w:p>
        </w:tc>
        <w:tc>
          <w:tcPr>
            <w:tcW w:w="2976"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 </w:t>
            </w:r>
          </w:p>
        </w:tc>
      </w:tr>
      <w:tr w:rsidR="000E5FDD" w:rsidRPr="001543FA" w:rsidTr="000E5FDD">
        <w:trPr>
          <w:trHeight w:val="22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543FA" w:rsidRPr="001543FA" w:rsidRDefault="000E5FDD" w:rsidP="001543FA">
            <w:pPr>
              <w:jc w:val="center"/>
              <w:rPr>
                <w:rFonts w:ascii="Arial" w:hAnsi="Arial" w:cs="Arial"/>
                <w:color w:val="000000"/>
              </w:rPr>
            </w:pPr>
            <w:r>
              <w:rPr>
                <w:rFonts w:ascii="Arial" w:hAnsi="Arial" w:cs="Arial"/>
                <w:color w:val="000000"/>
              </w:rPr>
              <w:t>7</w:t>
            </w:r>
          </w:p>
        </w:tc>
        <w:tc>
          <w:tcPr>
            <w:tcW w:w="5812" w:type="dxa"/>
            <w:tcBorders>
              <w:top w:val="nil"/>
              <w:left w:val="nil"/>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rPr>
            </w:pPr>
            <w:r w:rsidRPr="001543FA">
              <w:rPr>
                <w:rFonts w:ascii="Arial" w:hAnsi="Arial" w:cs="Arial"/>
              </w:rPr>
              <w:t>Autoryzowany serwis gwarancyjny</w:t>
            </w:r>
          </w:p>
        </w:tc>
        <w:tc>
          <w:tcPr>
            <w:tcW w:w="2976"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rPr>
            </w:pPr>
            <w:r w:rsidRPr="001543FA">
              <w:rPr>
                <w:rFonts w:ascii="Arial" w:hAnsi="Arial" w:cs="Arial"/>
              </w:rPr>
              <w:t>Podać dane kontaktowe</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 </w:t>
            </w:r>
          </w:p>
        </w:tc>
      </w:tr>
      <w:tr w:rsidR="001543FA" w:rsidRPr="001543FA" w:rsidTr="000E5FDD">
        <w:trPr>
          <w:trHeight w:val="22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543FA" w:rsidRPr="001543FA" w:rsidRDefault="000E5FDD" w:rsidP="001543FA">
            <w:pPr>
              <w:jc w:val="center"/>
              <w:rPr>
                <w:rFonts w:ascii="Arial" w:hAnsi="Arial" w:cs="Arial"/>
                <w:color w:val="000000"/>
              </w:rPr>
            </w:pPr>
            <w:r>
              <w:rPr>
                <w:rFonts w:ascii="Arial" w:hAnsi="Arial" w:cs="Arial"/>
                <w:color w:val="000000"/>
              </w:rPr>
              <w:t>8</w:t>
            </w:r>
          </w:p>
        </w:tc>
        <w:tc>
          <w:tcPr>
            <w:tcW w:w="5812"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rPr>
            </w:pPr>
            <w:r w:rsidRPr="001543FA">
              <w:rPr>
                <w:rFonts w:ascii="Arial" w:hAnsi="Arial" w:cs="Arial"/>
              </w:rPr>
              <w:t>Paszport techniczny (dostawa z urządzeniem)</w:t>
            </w:r>
          </w:p>
        </w:tc>
        <w:tc>
          <w:tcPr>
            <w:tcW w:w="2976"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rPr>
            </w:pPr>
            <w:r w:rsidRPr="001543FA">
              <w:rPr>
                <w:rFonts w:ascii="Arial" w:hAnsi="Arial" w:cs="Arial"/>
              </w:rPr>
              <w:t>Tak</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jc w:val="center"/>
              <w:rPr>
                <w:rFonts w:ascii="Arial" w:hAnsi="Arial" w:cs="Arial"/>
                <w:color w:val="000000"/>
              </w:rPr>
            </w:pPr>
            <w:r w:rsidRPr="001543FA">
              <w:rPr>
                <w:rFonts w:ascii="Arial" w:hAnsi="Arial" w:cs="Arial"/>
                <w:color w:val="000000"/>
              </w:rPr>
              <w:t> </w:t>
            </w:r>
          </w:p>
        </w:tc>
      </w:tr>
      <w:tr w:rsidR="000E5FDD" w:rsidRPr="001543FA" w:rsidTr="000E5FDD">
        <w:trPr>
          <w:trHeight w:val="39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543FA" w:rsidRPr="001543FA" w:rsidRDefault="000E5FDD" w:rsidP="000E5FDD">
            <w:pPr>
              <w:jc w:val="center"/>
              <w:rPr>
                <w:rFonts w:ascii="Arial" w:hAnsi="Arial" w:cs="Arial"/>
                <w:color w:val="000000"/>
              </w:rPr>
            </w:pPr>
            <w:r>
              <w:rPr>
                <w:rFonts w:ascii="Arial" w:hAnsi="Arial" w:cs="Arial"/>
                <w:color w:val="000000"/>
              </w:rPr>
              <w:t>9</w:t>
            </w:r>
          </w:p>
        </w:tc>
        <w:tc>
          <w:tcPr>
            <w:tcW w:w="5812" w:type="dxa"/>
            <w:tcBorders>
              <w:top w:val="nil"/>
              <w:left w:val="nil"/>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rPr>
            </w:pPr>
            <w:r w:rsidRPr="001543FA">
              <w:rPr>
                <w:rFonts w:ascii="Arial" w:hAnsi="Arial" w:cs="Arial"/>
              </w:rPr>
              <w:t>Oryginalne materiały producenta tj. broszury techniczne, instrukcje, potwierdzające spełnienie wymaganych parametrów</w:t>
            </w:r>
          </w:p>
        </w:tc>
        <w:tc>
          <w:tcPr>
            <w:tcW w:w="2976"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rPr>
            </w:pPr>
            <w:r w:rsidRPr="001543FA">
              <w:rPr>
                <w:rFonts w:ascii="Arial" w:hAnsi="Arial" w:cs="Arial"/>
              </w:rPr>
              <w:t>Tak, załączyć do oferty</w:t>
            </w:r>
          </w:p>
        </w:tc>
        <w:tc>
          <w:tcPr>
            <w:tcW w:w="3544" w:type="dxa"/>
            <w:tcBorders>
              <w:top w:val="nil"/>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 </w:t>
            </w:r>
          </w:p>
        </w:tc>
      </w:tr>
      <w:tr w:rsidR="000E5FDD" w:rsidRPr="001543FA" w:rsidTr="000E5FDD">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3FA" w:rsidRPr="001543FA" w:rsidRDefault="000E5FDD" w:rsidP="001543FA">
            <w:pPr>
              <w:jc w:val="center"/>
              <w:rPr>
                <w:rFonts w:ascii="Arial" w:hAnsi="Arial" w:cs="Arial"/>
                <w:color w:val="000000"/>
              </w:rPr>
            </w:pPr>
            <w:r>
              <w:rPr>
                <w:rFonts w:ascii="Arial" w:hAnsi="Arial" w:cs="Arial"/>
                <w:color w:val="000000"/>
              </w:rPr>
              <w:t>10</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1543FA" w:rsidRPr="001543FA" w:rsidRDefault="001543FA" w:rsidP="001543FA">
            <w:pPr>
              <w:rPr>
                <w:rFonts w:ascii="Arial" w:hAnsi="Arial" w:cs="Arial"/>
                <w:color w:val="000000"/>
              </w:rPr>
            </w:pPr>
            <w:r w:rsidRPr="001543FA">
              <w:rPr>
                <w:rFonts w:ascii="Arial" w:hAnsi="Arial" w:cs="Arial"/>
                <w:color w:val="000000"/>
              </w:rPr>
              <w:t>Pipeta musi posiadać Deklarację Zgodności</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1543FA" w:rsidRPr="001543FA" w:rsidRDefault="001543FA" w:rsidP="001543FA">
            <w:pPr>
              <w:rPr>
                <w:rFonts w:ascii="Arial" w:hAnsi="Arial" w:cs="Arial"/>
                <w:color w:val="000000"/>
              </w:rPr>
            </w:pPr>
            <w:r w:rsidRPr="001543FA">
              <w:rPr>
                <w:rFonts w:ascii="Arial" w:hAnsi="Arial" w:cs="Arial"/>
                <w:color w:val="000000"/>
              </w:rPr>
              <w:t>Tak</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1543FA" w:rsidRPr="001543FA" w:rsidRDefault="001543FA" w:rsidP="001543FA">
            <w:pPr>
              <w:rPr>
                <w:rFonts w:ascii="Arial" w:hAnsi="Arial" w:cs="Arial"/>
                <w:color w:val="000000"/>
              </w:rPr>
            </w:pPr>
            <w:r w:rsidRPr="001543FA">
              <w:rPr>
                <w:rFonts w:ascii="Arial" w:hAnsi="Arial" w:cs="Arial"/>
                <w:color w:val="000000"/>
              </w:rPr>
              <w:t> </w:t>
            </w:r>
          </w:p>
        </w:tc>
      </w:tr>
    </w:tbl>
    <w:p w:rsidR="0064362A" w:rsidRDefault="0064362A" w:rsidP="0064362A">
      <w:pPr>
        <w:ind w:left="5812"/>
        <w:jc w:val="both"/>
      </w:pPr>
    </w:p>
    <w:p w:rsidR="0064362A" w:rsidRDefault="0064362A" w:rsidP="0064362A">
      <w:pPr>
        <w:ind w:left="5812"/>
        <w:jc w:val="both"/>
      </w:pPr>
    </w:p>
    <w:p w:rsidR="0064362A" w:rsidRDefault="0064362A" w:rsidP="0064362A">
      <w:pPr>
        <w:ind w:left="5812"/>
        <w:jc w:val="both"/>
      </w:pPr>
      <w:r>
        <w:t>……………………………………………</w:t>
      </w:r>
    </w:p>
    <w:p w:rsidR="0064362A" w:rsidRDefault="0064362A" w:rsidP="0064362A">
      <w:pPr>
        <w:jc w:val="both"/>
        <w:sectPr w:rsidR="0064362A" w:rsidSect="00BE64E7">
          <w:pgSz w:w="15840" w:h="12240" w:orient="landscape"/>
          <w:pgMar w:top="1418" w:right="1418" w:bottom="1418" w:left="1418" w:header="709" w:footer="709" w:gutter="0"/>
          <w:cols w:space="708"/>
        </w:sectPr>
      </w:pPr>
      <w:r>
        <w:tab/>
      </w:r>
      <w:r>
        <w:tab/>
      </w:r>
      <w:r>
        <w:tab/>
      </w:r>
      <w:r>
        <w:tab/>
      </w:r>
      <w:r>
        <w:tab/>
      </w:r>
      <w:r>
        <w:tab/>
      </w:r>
      <w:r>
        <w:tab/>
      </w:r>
      <w:r>
        <w:tab/>
      </w:r>
      <w:r>
        <w:tab/>
        <w:t xml:space="preserve">       podpis Wykonawcy</w:t>
      </w:r>
    </w:p>
    <w:p w:rsidR="0064362A" w:rsidRPr="00AB7BD9" w:rsidRDefault="00AB7BD9" w:rsidP="00AB7BD9">
      <w:pPr>
        <w:autoSpaceDE w:val="0"/>
        <w:autoSpaceDN w:val="0"/>
        <w:adjustRightInd w:val="0"/>
        <w:jc w:val="right"/>
        <w:rPr>
          <w:rFonts w:ascii="Arial" w:hAnsi="Arial" w:cs="Arial"/>
        </w:rPr>
      </w:pPr>
      <w:r w:rsidRPr="00AB7BD9">
        <w:rPr>
          <w:rFonts w:ascii="Arial" w:hAnsi="Arial" w:cs="Arial"/>
        </w:rPr>
        <w:lastRenderedPageBreak/>
        <w:t>Załącznik nr 5.3.</w:t>
      </w:r>
    </w:p>
    <w:p w:rsidR="00AB7BD9" w:rsidRDefault="00AB7BD9" w:rsidP="0064362A">
      <w:pPr>
        <w:autoSpaceDE w:val="0"/>
        <w:autoSpaceDN w:val="0"/>
        <w:adjustRightInd w:val="0"/>
        <w:rPr>
          <w:rFonts w:ascii="Arial" w:hAnsi="Arial" w:cs="Arial"/>
        </w:rPr>
      </w:pPr>
      <w:r w:rsidRPr="00AB7BD9">
        <w:rPr>
          <w:rFonts w:ascii="Arial" w:hAnsi="Arial" w:cs="Arial"/>
        </w:rPr>
        <w:t>Zadanie nr 4</w:t>
      </w:r>
    </w:p>
    <w:tbl>
      <w:tblPr>
        <w:tblW w:w="13041" w:type="dxa"/>
        <w:tblInd w:w="-5" w:type="dxa"/>
        <w:tblLayout w:type="fixed"/>
        <w:tblCellMar>
          <w:left w:w="70" w:type="dxa"/>
          <w:right w:w="70" w:type="dxa"/>
        </w:tblCellMar>
        <w:tblLook w:val="04A0" w:firstRow="1" w:lastRow="0" w:firstColumn="1" w:lastColumn="0" w:noHBand="0" w:noVBand="1"/>
      </w:tblPr>
      <w:tblGrid>
        <w:gridCol w:w="1276"/>
        <w:gridCol w:w="5387"/>
        <w:gridCol w:w="2835"/>
        <w:gridCol w:w="3543"/>
      </w:tblGrid>
      <w:tr w:rsidR="00AB7BD9" w:rsidRPr="00AB7BD9" w:rsidTr="00AB7BD9">
        <w:trPr>
          <w:trHeight w:val="20"/>
        </w:trPr>
        <w:tc>
          <w:tcPr>
            <w:tcW w:w="1304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7BD9" w:rsidRPr="00AB7BD9" w:rsidRDefault="00AB7BD9" w:rsidP="00AB7BD9">
            <w:pPr>
              <w:rPr>
                <w:rFonts w:ascii="Arial" w:hAnsi="Arial" w:cs="Arial"/>
              </w:rPr>
            </w:pPr>
            <w:r w:rsidRPr="00AB7BD9">
              <w:rPr>
                <w:rFonts w:ascii="Arial" w:hAnsi="Arial" w:cs="Arial"/>
              </w:rPr>
              <w:t xml:space="preserve">Nazwa drobnego sprzętu laboratoryjnego: </w:t>
            </w:r>
            <w:r w:rsidRPr="00AB7BD9">
              <w:rPr>
                <w:rFonts w:ascii="Arial" w:hAnsi="Arial" w:cs="Arial"/>
                <w:b/>
                <w:bCs/>
              </w:rPr>
              <w:t>Pipeta jednokanałowa zmienna</w:t>
            </w:r>
          </w:p>
        </w:tc>
      </w:tr>
      <w:tr w:rsidR="00AB7BD9" w:rsidRPr="00AB7BD9" w:rsidTr="00AB7BD9">
        <w:trPr>
          <w:trHeight w:val="20"/>
        </w:trPr>
        <w:tc>
          <w:tcPr>
            <w:tcW w:w="1276" w:type="dxa"/>
            <w:tcBorders>
              <w:top w:val="nil"/>
              <w:left w:val="single" w:sz="4" w:space="0" w:color="auto"/>
              <w:bottom w:val="single" w:sz="4" w:space="0" w:color="auto"/>
              <w:right w:val="nil"/>
            </w:tcBorders>
            <w:shd w:val="clear" w:color="auto" w:fill="auto"/>
            <w:noWrap/>
            <w:vAlign w:val="center"/>
            <w:hideMark/>
          </w:tcPr>
          <w:p w:rsidR="00AB7BD9" w:rsidRPr="00AB7BD9" w:rsidRDefault="00AB7BD9" w:rsidP="00AB7BD9">
            <w:pPr>
              <w:rPr>
                <w:rFonts w:ascii="Arial" w:hAnsi="Arial" w:cs="Arial"/>
              </w:rPr>
            </w:pPr>
            <w:r w:rsidRPr="00AB7BD9">
              <w:rPr>
                <w:rFonts w:ascii="Arial" w:hAnsi="Arial" w:cs="Arial"/>
              </w:rPr>
              <w:t xml:space="preserve">Ilość: </w:t>
            </w:r>
            <w:r w:rsidRPr="00AB7BD9">
              <w:rPr>
                <w:rFonts w:ascii="Arial" w:hAnsi="Arial" w:cs="Arial"/>
                <w:b/>
                <w:bCs/>
              </w:rPr>
              <w:t>1 szt.</w:t>
            </w:r>
          </w:p>
        </w:tc>
        <w:tc>
          <w:tcPr>
            <w:tcW w:w="5387" w:type="dxa"/>
            <w:tcBorders>
              <w:top w:val="nil"/>
              <w:left w:val="nil"/>
              <w:bottom w:val="single" w:sz="4" w:space="0" w:color="auto"/>
              <w:right w:val="nil"/>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c>
          <w:tcPr>
            <w:tcW w:w="2835" w:type="dxa"/>
            <w:tcBorders>
              <w:top w:val="nil"/>
              <w:left w:val="nil"/>
              <w:bottom w:val="single" w:sz="4" w:space="0" w:color="auto"/>
              <w:right w:val="nil"/>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c>
          <w:tcPr>
            <w:tcW w:w="3543"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7BD9" w:rsidRPr="00AB7BD9" w:rsidRDefault="00AB7BD9" w:rsidP="00AB7BD9">
            <w:pPr>
              <w:jc w:val="center"/>
              <w:rPr>
                <w:rFonts w:ascii="Arial" w:hAnsi="Arial" w:cs="Arial"/>
                <w:b/>
                <w:bCs/>
              </w:rPr>
            </w:pPr>
            <w:r w:rsidRPr="00AB7BD9">
              <w:rPr>
                <w:rFonts w:ascii="Arial" w:hAnsi="Arial" w:cs="Arial"/>
                <w:b/>
                <w:bCs/>
              </w:rPr>
              <w:t>L.p.</w:t>
            </w:r>
          </w:p>
        </w:tc>
        <w:tc>
          <w:tcPr>
            <w:tcW w:w="5387"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jc w:val="center"/>
              <w:rPr>
                <w:rFonts w:ascii="Arial" w:hAnsi="Arial" w:cs="Arial"/>
                <w:b/>
                <w:bCs/>
              </w:rPr>
            </w:pPr>
            <w:r w:rsidRPr="00AB7BD9">
              <w:rPr>
                <w:rFonts w:ascii="Arial" w:hAnsi="Arial" w:cs="Arial"/>
                <w:b/>
                <w:bCs/>
              </w:rPr>
              <w:t>Parametry techniczne i funkcjonalne</w:t>
            </w:r>
          </w:p>
        </w:tc>
        <w:tc>
          <w:tcPr>
            <w:tcW w:w="2835"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b/>
                <w:bCs/>
              </w:rPr>
            </w:pPr>
            <w:r w:rsidRPr="00AB7BD9">
              <w:rPr>
                <w:rFonts w:ascii="Arial" w:hAnsi="Arial" w:cs="Arial"/>
                <w:b/>
                <w:bCs/>
              </w:rPr>
              <w:t>Wymagania</w:t>
            </w:r>
          </w:p>
        </w:tc>
        <w:tc>
          <w:tcPr>
            <w:tcW w:w="3543"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jc w:val="center"/>
              <w:rPr>
                <w:rFonts w:ascii="Arial" w:hAnsi="Arial" w:cs="Arial"/>
                <w:b/>
                <w:bCs/>
              </w:rPr>
            </w:pPr>
            <w:r w:rsidRPr="00AB7BD9">
              <w:rPr>
                <w:rFonts w:ascii="Arial" w:hAnsi="Arial" w:cs="Arial"/>
                <w:b/>
                <w:bCs/>
              </w:rPr>
              <w:t>Wartość oferowana</w:t>
            </w:r>
          </w:p>
        </w:tc>
      </w:tr>
      <w:tr w:rsidR="00AB7BD9" w:rsidRPr="00AB7BD9" w:rsidTr="00AB7BD9">
        <w:trPr>
          <w:trHeight w:val="20"/>
        </w:trPr>
        <w:tc>
          <w:tcPr>
            <w:tcW w:w="1276" w:type="dxa"/>
            <w:tcBorders>
              <w:top w:val="nil"/>
              <w:left w:val="single" w:sz="4" w:space="0" w:color="auto"/>
              <w:bottom w:val="single" w:sz="4" w:space="0" w:color="auto"/>
              <w:right w:val="single" w:sz="4" w:space="0" w:color="auto"/>
            </w:tcBorders>
            <w:shd w:val="clear" w:color="000000" w:fill="BDD7EE"/>
            <w:noWrap/>
            <w:vAlign w:val="center"/>
            <w:hideMark/>
          </w:tcPr>
          <w:p w:rsidR="00AB7BD9" w:rsidRPr="00AB7BD9" w:rsidRDefault="00AB7BD9" w:rsidP="00AB7BD9">
            <w:pPr>
              <w:jc w:val="center"/>
              <w:rPr>
                <w:rFonts w:ascii="Arial" w:hAnsi="Arial" w:cs="Arial"/>
                <w:b/>
                <w:bCs/>
              </w:rPr>
            </w:pPr>
            <w:r w:rsidRPr="00AB7BD9">
              <w:rPr>
                <w:rFonts w:ascii="Arial" w:hAnsi="Arial" w:cs="Arial"/>
                <w:b/>
                <w:bCs/>
              </w:rPr>
              <w:t>I</w:t>
            </w:r>
          </w:p>
        </w:tc>
        <w:tc>
          <w:tcPr>
            <w:tcW w:w="5387" w:type="dxa"/>
            <w:tcBorders>
              <w:top w:val="nil"/>
              <w:left w:val="nil"/>
              <w:bottom w:val="single" w:sz="4" w:space="0" w:color="auto"/>
              <w:right w:val="single" w:sz="4" w:space="0" w:color="auto"/>
            </w:tcBorders>
            <w:shd w:val="clear" w:color="000000" w:fill="BDD7EE"/>
            <w:noWrap/>
            <w:vAlign w:val="center"/>
            <w:hideMark/>
          </w:tcPr>
          <w:p w:rsidR="00AB7BD9" w:rsidRPr="00AB7BD9" w:rsidRDefault="00AB7BD9" w:rsidP="00AB7BD9">
            <w:pPr>
              <w:rPr>
                <w:rFonts w:ascii="Arial" w:hAnsi="Arial" w:cs="Arial"/>
                <w:b/>
                <w:bCs/>
              </w:rPr>
            </w:pPr>
            <w:r w:rsidRPr="00AB7BD9">
              <w:rPr>
                <w:rFonts w:ascii="Arial" w:hAnsi="Arial" w:cs="Arial"/>
                <w:b/>
                <w:bCs/>
              </w:rPr>
              <w:t>Informacje Ogólne:</w:t>
            </w:r>
          </w:p>
        </w:tc>
        <w:tc>
          <w:tcPr>
            <w:tcW w:w="2835" w:type="dxa"/>
            <w:tcBorders>
              <w:top w:val="nil"/>
              <w:left w:val="nil"/>
              <w:bottom w:val="single" w:sz="4" w:space="0" w:color="auto"/>
              <w:right w:val="single" w:sz="4" w:space="0" w:color="auto"/>
            </w:tcBorders>
            <w:shd w:val="clear" w:color="000000" w:fill="BDD7EE"/>
            <w:noWrap/>
            <w:vAlign w:val="center"/>
            <w:hideMark/>
          </w:tcPr>
          <w:p w:rsidR="00AB7BD9" w:rsidRPr="00AB7BD9" w:rsidRDefault="00AB7BD9" w:rsidP="00AB7BD9">
            <w:pPr>
              <w:rPr>
                <w:rFonts w:ascii="Arial" w:hAnsi="Arial" w:cs="Arial"/>
              </w:rPr>
            </w:pPr>
            <w:r w:rsidRPr="00AB7BD9">
              <w:rPr>
                <w:rFonts w:ascii="Arial" w:hAnsi="Arial" w:cs="Arial"/>
              </w:rPr>
              <w:t> </w:t>
            </w:r>
          </w:p>
        </w:tc>
        <w:tc>
          <w:tcPr>
            <w:tcW w:w="3543" w:type="dxa"/>
            <w:tcBorders>
              <w:top w:val="nil"/>
              <w:left w:val="nil"/>
              <w:bottom w:val="single" w:sz="4" w:space="0" w:color="auto"/>
              <w:right w:val="single" w:sz="4" w:space="0" w:color="auto"/>
            </w:tcBorders>
            <w:shd w:val="clear" w:color="000000" w:fill="BDD7EE"/>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7BD9" w:rsidRPr="00AB7BD9" w:rsidRDefault="00AB7BD9" w:rsidP="00AB7BD9">
            <w:pPr>
              <w:jc w:val="center"/>
              <w:rPr>
                <w:rFonts w:ascii="Arial" w:hAnsi="Arial" w:cs="Arial"/>
              </w:rPr>
            </w:pPr>
            <w:r w:rsidRPr="00AB7BD9">
              <w:rPr>
                <w:rFonts w:ascii="Arial" w:hAnsi="Arial" w:cs="Arial"/>
              </w:rPr>
              <w:t>1</w:t>
            </w:r>
          </w:p>
        </w:tc>
        <w:tc>
          <w:tcPr>
            <w:tcW w:w="5387"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rPr>
            </w:pPr>
            <w:r w:rsidRPr="00AB7BD9">
              <w:rPr>
                <w:rFonts w:ascii="Arial" w:hAnsi="Arial" w:cs="Arial"/>
              </w:rPr>
              <w:t>Producent</w:t>
            </w:r>
          </w:p>
        </w:tc>
        <w:tc>
          <w:tcPr>
            <w:tcW w:w="2835"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rPr>
            </w:pPr>
            <w:r w:rsidRPr="00AB7BD9">
              <w:rPr>
                <w:rFonts w:ascii="Arial" w:hAnsi="Arial" w:cs="Arial"/>
              </w:rPr>
              <w:t>Podać</w:t>
            </w:r>
          </w:p>
        </w:tc>
        <w:tc>
          <w:tcPr>
            <w:tcW w:w="3543"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7BD9" w:rsidRPr="00AB7BD9" w:rsidRDefault="00AB7BD9" w:rsidP="00AB7BD9">
            <w:pPr>
              <w:jc w:val="center"/>
              <w:rPr>
                <w:rFonts w:ascii="Arial" w:hAnsi="Arial" w:cs="Arial"/>
              </w:rPr>
            </w:pPr>
            <w:r w:rsidRPr="00AB7BD9">
              <w:rPr>
                <w:rFonts w:ascii="Arial" w:hAnsi="Arial" w:cs="Arial"/>
              </w:rPr>
              <w:t>2</w:t>
            </w:r>
          </w:p>
        </w:tc>
        <w:tc>
          <w:tcPr>
            <w:tcW w:w="5387"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rPr>
            </w:pPr>
            <w:r w:rsidRPr="00AB7BD9">
              <w:rPr>
                <w:rFonts w:ascii="Arial" w:hAnsi="Arial" w:cs="Arial"/>
              </w:rPr>
              <w:t>Nazwa i typ urządzenia</w:t>
            </w:r>
          </w:p>
        </w:tc>
        <w:tc>
          <w:tcPr>
            <w:tcW w:w="2835"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rPr>
            </w:pPr>
            <w:r w:rsidRPr="00AB7BD9">
              <w:rPr>
                <w:rFonts w:ascii="Arial" w:hAnsi="Arial" w:cs="Arial"/>
              </w:rPr>
              <w:t>Podać</w:t>
            </w:r>
          </w:p>
        </w:tc>
        <w:tc>
          <w:tcPr>
            <w:tcW w:w="3543"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7BD9" w:rsidRPr="00AB7BD9" w:rsidRDefault="00AB7BD9" w:rsidP="00AB7BD9">
            <w:pPr>
              <w:jc w:val="center"/>
              <w:rPr>
                <w:rFonts w:ascii="Arial" w:hAnsi="Arial" w:cs="Arial"/>
              </w:rPr>
            </w:pPr>
            <w:r w:rsidRPr="00AB7BD9">
              <w:rPr>
                <w:rFonts w:ascii="Arial" w:hAnsi="Arial" w:cs="Arial"/>
              </w:rPr>
              <w:t>3</w:t>
            </w:r>
          </w:p>
        </w:tc>
        <w:tc>
          <w:tcPr>
            <w:tcW w:w="5387"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rPr>
            </w:pPr>
            <w:r w:rsidRPr="00AB7BD9">
              <w:rPr>
                <w:rFonts w:ascii="Arial" w:hAnsi="Arial" w:cs="Arial"/>
              </w:rPr>
              <w:t>Rok produkcji</w:t>
            </w:r>
          </w:p>
        </w:tc>
        <w:tc>
          <w:tcPr>
            <w:tcW w:w="2835"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rPr>
            </w:pPr>
            <w:r w:rsidRPr="00AB7BD9">
              <w:rPr>
                <w:rFonts w:ascii="Arial" w:hAnsi="Arial" w:cs="Arial"/>
              </w:rPr>
              <w:t>2018 r., urządzenie fabrycznie nowe</w:t>
            </w:r>
          </w:p>
        </w:tc>
        <w:tc>
          <w:tcPr>
            <w:tcW w:w="3543"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single" w:sz="4" w:space="0" w:color="auto"/>
            </w:tcBorders>
            <w:shd w:val="clear" w:color="000000" w:fill="BDD7EE"/>
            <w:noWrap/>
            <w:vAlign w:val="center"/>
            <w:hideMark/>
          </w:tcPr>
          <w:p w:rsidR="00AB7BD9" w:rsidRPr="00AB7BD9" w:rsidRDefault="00AB7BD9" w:rsidP="00AB7BD9">
            <w:pPr>
              <w:jc w:val="center"/>
              <w:rPr>
                <w:rFonts w:ascii="Arial" w:hAnsi="Arial" w:cs="Arial"/>
                <w:b/>
                <w:bCs/>
              </w:rPr>
            </w:pPr>
            <w:r w:rsidRPr="00AB7BD9">
              <w:rPr>
                <w:rFonts w:ascii="Arial" w:hAnsi="Arial" w:cs="Arial"/>
                <w:b/>
                <w:bCs/>
              </w:rPr>
              <w:t>II</w:t>
            </w:r>
          </w:p>
        </w:tc>
        <w:tc>
          <w:tcPr>
            <w:tcW w:w="5387" w:type="dxa"/>
            <w:tcBorders>
              <w:top w:val="nil"/>
              <w:left w:val="nil"/>
              <w:bottom w:val="nil"/>
              <w:right w:val="single" w:sz="4" w:space="0" w:color="auto"/>
            </w:tcBorders>
            <w:shd w:val="clear" w:color="000000" w:fill="BDD7EE"/>
            <w:noWrap/>
            <w:vAlign w:val="center"/>
            <w:hideMark/>
          </w:tcPr>
          <w:p w:rsidR="00AB7BD9" w:rsidRPr="00AB7BD9" w:rsidRDefault="00AB7BD9" w:rsidP="00AB7BD9">
            <w:pPr>
              <w:rPr>
                <w:rFonts w:ascii="Arial" w:hAnsi="Arial" w:cs="Arial"/>
                <w:b/>
                <w:bCs/>
              </w:rPr>
            </w:pPr>
            <w:r w:rsidRPr="00AB7BD9">
              <w:rPr>
                <w:rFonts w:ascii="Arial" w:hAnsi="Arial" w:cs="Arial"/>
                <w:b/>
                <w:bCs/>
              </w:rPr>
              <w:t>Parametry techniczne</w:t>
            </w:r>
          </w:p>
        </w:tc>
        <w:tc>
          <w:tcPr>
            <w:tcW w:w="2835" w:type="dxa"/>
            <w:tcBorders>
              <w:top w:val="nil"/>
              <w:left w:val="nil"/>
              <w:bottom w:val="single" w:sz="4" w:space="0" w:color="auto"/>
              <w:right w:val="single" w:sz="4" w:space="0" w:color="auto"/>
            </w:tcBorders>
            <w:shd w:val="clear" w:color="000000" w:fill="BDD7EE"/>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c>
          <w:tcPr>
            <w:tcW w:w="3543" w:type="dxa"/>
            <w:tcBorders>
              <w:top w:val="nil"/>
              <w:left w:val="nil"/>
              <w:bottom w:val="single" w:sz="4" w:space="0" w:color="auto"/>
              <w:right w:val="single" w:sz="4" w:space="0" w:color="auto"/>
            </w:tcBorders>
            <w:shd w:val="clear" w:color="000000" w:fill="BDD7EE"/>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nil"/>
            </w:tcBorders>
            <w:shd w:val="clear" w:color="000000" w:fill="FFFFFF"/>
            <w:noWrap/>
            <w:vAlign w:val="center"/>
            <w:hideMark/>
          </w:tcPr>
          <w:p w:rsidR="00AB7BD9" w:rsidRPr="00AB7BD9" w:rsidRDefault="00AB7BD9" w:rsidP="00AB7BD9">
            <w:pPr>
              <w:jc w:val="center"/>
              <w:rPr>
                <w:rFonts w:ascii="Arial" w:hAnsi="Arial" w:cs="Arial"/>
              </w:rPr>
            </w:pPr>
            <w:r w:rsidRPr="00AB7BD9">
              <w:rPr>
                <w:rFonts w:ascii="Arial" w:hAnsi="Arial" w:cs="Arial"/>
              </w:rPr>
              <w:t>1</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7BD9" w:rsidRPr="00AB7BD9" w:rsidRDefault="00AB7BD9" w:rsidP="00CB66D4">
            <w:pPr>
              <w:rPr>
                <w:rFonts w:ascii="Arial" w:hAnsi="Arial" w:cs="Arial"/>
              </w:rPr>
            </w:pPr>
            <w:r w:rsidRPr="00AB7BD9">
              <w:rPr>
                <w:rFonts w:ascii="Arial" w:hAnsi="Arial" w:cs="Arial"/>
              </w:rPr>
              <w:t>Pipeta automatyczna zmiennoobjetościowa ze zrzutnikiem końcówek o zakresie 0,1-2,5 μl</w:t>
            </w:r>
          </w:p>
        </w:tc>
        <w:tc>
          <w:tcPr>
            <w:tcW w:w="2835" w:type="dxa"/>
            <w:tcBorders>
              <w:top w:val="nil"/>
              <w:left w:val="nil"/>
              <w:bottom w:val="single" w:sz="4" w:space="0" w:color="auto"/>
              <w:right w:val="single" w:sz="4" w:space="0" w:color="auto"/>
            </w:tcBorders>
            <w:shd w:val="clear" w:color="auto" w:fill="auto"/>
            <w:noWrap/>
            <w:hideMark/>
          </w:tcPr>
          <w:p w:rsidR="00AB7BD9" w:rsidRPr="00AB7BD9" w:rsidRDefault="00AB7BD9" w:rsidP="00AB7BD9">
            <w:pPr>
              <w:rPr>
                <w:rFonts w:ascii="Arial" w:hAnsi="Arial" w:cs="Arial"/>
              </w:rPr>
            </w:pPr>
            <w:r w:rsidRPr="00AB7BD9">
              <w:rPr>
                <w:rFonts w:ascii="Arial" w:hAnsi="Arial" w:cs="Arial"/>
              </w:rPr>
              <w:t>Tak</w:t>
            </w:r>
          </w:p>
        </w:tc>
        <w:tc>
          <w:tcPr>
            <w:tcW w:w="3543" w:type="dxa"/>
            <w:tcBorders>
              <w:top w:val="nil"/>
              <w:left w:val="nil"/>
              <w:bottom w:val="single" w:sz="4" w:space="0" w:color="auto"/>
              <w:right w:val="single" w:sz="4" w:space="0" w:color="auto"/>
            </w:tcBorders>
            <w:shd w:val="clear" w:color="000000" w:fill="FFFFFF"/>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nil"/>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2</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AB7BD9" w:rsidRPr="00AB7BD9" w:rsidRDefault="00AB7BD9" w:rsidP="00CB66D4">
            <w:pPr>
              <w:rPr>
                <w:rFonts w:ascii="Arial" w:hAnsi="Arial" w:cs="Arial"/>
                <w:color w:val="000000"/>
              </w:rPr>
            </w:pPr>
            <w:r w:rsidRPr="00AB7BD9">
              <w:rPr>
                <w:rFonts w:ascii="Arial" w:hAnsi="Arial" w:cs="Arial"/>
                <w:color w:val="000000"/>
              </w:rPr>
              <w:t>Oddzielny przycisk wyrzutnika końcówek</w:t>
            </w:r>
          </w:p>
        </w:tc>
        <w:tc>
          <w:tcPr>
            <w:tcW w:w="2835" w:type="dxa"/>
            <w:tcBorders>
              <w:top w:val="nil"/>
              <w:left w:val="nil"/>
              <w:bottom w:val="single" w:sz="4" w:space="0" w:color="auto"/>
              <w:right w:val="single" w:sz="4" w:space="0" w:color="auto"/>
            </w:tcBorders>
            <w:shd w:val="clear" w:color="auto" w:fill="auto"/>
            <w:noWrap/>
            <w:hideMark/>
          </w:tcPr>
          <w:p w:rsidR="00AB7BD9" w:rsidRPr="00AB7BD9" w:rsidRDefault="00AB7BD9" w:rsidP="00AB7BD9">
            <w:pPr>
              <w:rPr>
                <w:rFonts w:ascii="Arial" w:hAnsi="Arial" w:cs="Arial"/>
              </w:rPr>
            </w:pPr>
            <w:r w:rsidRPr="00AB7BD9">
              <w:rPr>
                <w:rFonts w:ascii="Arial" w:hAnsi="Arial" w:cs="Arial"/>
              </w:rPr>
              <w:t>Tak</w:t>
            </w:r>
          </w:p>
        </w:tc>
        <w:tc>
          <w:tcPr>
            <w:tcW w:w="3543" w:type="dxa"/>
            <w:tcBorders>
              <w:top w:val="nil"/>
              <w:left w:val="nil"/>
              <w:bottom w:val="single" w:sz="4" w:space="0" w:color="auto"/>
              <w:right w:val="single" w:sz="4" w:space="0" w:color="auto"/>
            </w:tcBorders>
            <w:shd w:val="clear" w:color="000000" w:fill="FFFFFF"/>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nil"/>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3</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AB7BD9" w:rsidRPr="00AB7BD9" w:rsidRDefault="00AB7BD9" w:rsidP="00CB66D4">
            <w:pPr>
              <w:rPr>
                <w:rFonts w:ascii="Arial" w:hAnsi="Arial" w:cs="Arial"/>
                <w:color w:val="000000"/>
              </w:rPr>
            </w:pPr>
            <w:r w:rsidRPr="00AB7BD9">
              <w:rPr>
                <w:rFonts w:ascii="Arial" w:hAnsi="Arial" w:cs="Arial"/>
                <w:color w:val="000000"/>
              </w:rPr>
              <w:t>Pipeta nastawna wyposażona w czteropozycyjny wskaźnik nastawionej objętości</w:t>
            </w:r>
          </w:p>
        </w:tc>
        <w:tc>
          <w:tcPr>
            <w:tcW w:w="2835" w:type="dxa"/>
            <w:tcBorders>
              <w:top w:val="nil"/>
              <w:left w:val="nil"/>
              <w:bottom w:val="single" w:sz="4" w:space="0" w:color="auto"/>
              <w:right w:val="single" w:sz="4" w:space="0" w:color="auto"/>
            </w:tcBorders>
            <w:shd w:val="clear" w:color="auto" w:fill="auto"/>
            <w:noWrap/>
            <w:hideMark/>
          </w:tcPr>
          <w:p w:rsidR="00AB7BD9" w:rsidRPr="00AB7BD9" w:rsidRDefault="00AB7BD9" w:rsidP="00AB7BD9">
            <w:pPr>
              <w:rPr>
                <w:rFonts w:ascii="Arial" w:hAnsi="Arial" w:cs="Arial"/>
              </w:rPr>
            </w:pPr>
            <w:r w:rsidRPr="00AB7BD9">
              <w:rPr>
                <w:rFonts w:ascii="Arial" w:hAnsi="Arial" w:cs="Arial"/>
              </w:rPr>
              <w:t>Tak</w:t>
            </w:r>
          </w:p>
        </w:tc>
        <w:tc>
          <w:tcPr>
            <w:tcW w:w="3543" w:type="dxa"/>
            <w:tcBorders>
              <w:top w:val="nil"/>
              <w:left w:val="nil"/>
              <w:bottom w:val="single" w:sz="4" w:space="0" w:color="auto"/>
              <w:right w:val="single" w:sz="4" w:space="0" w:color="auto"/>
            </w:tcBorders>
            <w:shd w:val="clear" w:color="000000" w:fill="FFFFFF"/>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nil"/>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4</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AB7BD9" w:rsidRPr="00AB7BD9" w:rsidRDefault="00AB7BD9" w:rsidP="00CB66D4">
            <w:pPr>
              <w:rPr>
                <w:rFonts w:ascii="Arial" w:hAnsi="Arial" w:cs="Arial"/>
                <w:color w:val="000000"/>
              </w:rPr>
            </w:pPr>
            <w:r w:rsidRPr="00AB7BD9">
              <w:rPr>
                <w:rFonts w:ascii="Arial" w:hAnsi="Arial" w:cs="Arial"/>
                <w:color w:val="000000"/>
              </w:rPr>
              <w:t>Możliwość autoklawowania w całości</w:t>
            </w:r>
          </w:p>
        </w:tc>
        <w:tc>
          <w:tcPr>
            <w:tcW w:w="2835" w:type="dxa"/>
            <w:tcBorders>
              <w:top w:val="nil"/>
              <w:left w:val="nil"/>
              <w:bottom w:val="single" w:sz="4" w:space="0" w:color="auto"/>
              <w:right w:val="single" w:sz="4" w:space="0" w:color="auto"/>
            </w:tcBorders>
            <w:shd w:val="clear" w:color="auto" w:fill="auto"/>
            <w:noWrap/>
            <w:hideMark/>
          </w:tcPr>
          <w:p w:rsidR="00AB7BD9" w:rsidRPr="00AB7BD9" w:rsidRDefault="00AB7BD9" w:rsidP="00AB7BD9">
            <w:pPr>
              <w:rPr>
                <w:rFonts w:ascii="Arial" w:hAnsi="Arial" w:cs="Arial"/>
              </w:rPr>
            </w:pPr>
            <w:r w:rsidRPr="00AB7BD9">
              <w:rPr>
                <w:rFonts w:ascii="Arial" w:hAnsi="Arial" w:cs="Arial"/>
              </w:rPr>
              <w:t>Tak</w:t>
            </w:r>
          </w:p>
        </w:tc>
        <w:tc>
          <w:tcPr>
            <w:tcW w:w="3543"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nil"/>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5</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AB7BD9" w:rsidRPr="00AB7BD9" w:rsidRDefault="00AB7BD9" w:rsidP="00CB66D4">
            <w:pPr>
              <w:rPr>
                <w:rFonts w:ascii="Arial" w:hAnsi="Arial" w:cs="Arial"/>
                <w:color w:val="000000"/>
              </w:rPr>
            </w:pPr>
            <w:r w:rsidRPr="00AB7BD9">
              <w:rPr>
                <w:rFonts w:ascii="Arial" w:hAnsi="Arial" w:cs="Arial"/>
                <w:color w:val="000000"/>
              </w:rPr>
              <w:t>Indywidualny protokół kalibracji pipety z numerem seryjnym wraz z możliwością rekalibracji</w:t>
            </w:r>
          </w:p>
        </w:tc>
        <w:tc>
          <w:tcPr>
            <w:tcW w:w="2835" w:type="dxa"/>
            <w:tcBorders>
              <w:top w:val="nil"/>
              <w:left w:val="nil"/>
              <w:bottom w:val="single" w:sz="4" w:space="0" w:color="auto"/>
              <w:right w:val="single" w:sz="4" w:space="0" w:color="auto"/>
            </w:tcBorders>
            <w:shd w:val="clear" w:color="auto" w:fill="auto"/>
            <w:noWrap/>
            <w:hideMark/>
          </w:tcPr>
          <w:p w:rsidR="00AB7BD9" w:rsidRPr="00AB7BD9" w:rsidRDefault="00AB7BD9" w:rsidP="00AB7BD9">
            <w:pPr>
              <w:rPr>
                <w:rFonts w:ascii="Arial" w:hAnsi="Arial" w:cs="Arial"/>
              </w:rPr>
            </w:pPr>
            <w:r w:rsidRPr="00AB7BD9">
              <w:rPr>
                <w:rFonts w:ascii="Arial" w:hAnsi="Arial" w:cs="Arial"/>
              </w:rPr>
              <w:t>Tak</w:t>
            </w:r>
          </w:p>
        </w:tc>
        <w:tc>
          <w:tcPr>
            <w:tcW w:w="3543"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nil"/>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6</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AB7BD9" w:rsidRPr="00AB7BD9" w:rsidRDefault="00AB7BD9" w:rsidP="00CB66D4">
            <w:pPr>
              <w:rPr>
                <w:rFonts w:ascii="Arial" w:hAnsi="Arial" w:cs="Arial"/>
                <w:color w:val="000000"/>
              </w:rPr>
            </w:pPr>
            <w:r w:rsidRPr="00AB7BD9">
              <w:rPr>
                <w:rFonts w:ascii="Arial" w:hAnsi="Arial" w:cs="Arial"/>
                <w:color w:val="000000"/>
              </w:rPr>
              <w:t>Waga pipety nie większa niż 80g</w:t>
            </w:r>
          </w:p>
        </w:tc>
        <w:tc>
          <w:tcPr>
            <w:tcW w:w="2835" w:type="dxa"/>
            <w:tcBorders>
              <w:top w:val="nil"/>
              <w:left w:val="nil"/>
              <w:bottom w:val="single" w:sz="4" w:space="0" w:color="auto"/>
              <w:right w:val="single" w:sz="4" w:space="0" w:color="auto"/>
            </w:tcBorders>
            <w:shd w:val="clear" w:color="auto" w:fill="auto"/>
            <w:noWrap/>
            <w:hideMark/>
          </w:tcPr>
          <w:p w:rsidR="00AB7BD9" w:rsidRPr="00AB7BD9" w:rsidRDefault="00AB7BD9" w:rsidP="00AB7BD9">
            <w:pPr>
              <w:rPr>
                <w:rFonts w:ascii="Arial" w:hAnsi="Arial" w:cs="Arial"/>
              </w:rPr>
            </w:pPr>
            <w:r w:rsidRPr="00AB7BD9">
              <w:rPr>
                <w:rFonts w:ascii="Arial" w:hAnsi="Arial" w:cs="Arial"/>
              </w:rPr>
              <w:t>Tak</w:t>
            </w:r>
          </w:p>
        </w:tc>
        <w:tc>
          <w:tcPr>
            <w:tcW w:w="3543"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nil"/>
            </w:tcBorders>
            <w:shd w:val="clear" w:color="000000" w:fill="FFFFFF"/>
            <w:noWrap/>
            <w:vAlign w:val="center"/>
            <w:hideMark/>
          </w:tcPr>
          <w:p w:rsidR="00AB7BD9" w:rsidRPr="00AB7BD9" w:rsidRDefault="00AB7BD9" w:rsidP="00AB7BD9">
            <w:pPr>
              <w:jc w:val="center"/>
              <w:rPr>
                <w:rFonts w:ascii="Arial" w:hAnsi="Arial" w:cs="Arial"/>
              </w:rPr>
            </w:pPr>
            <w:r w:rsidRPr="00AB7BD9">
              <w:rPr>
                <w:rFonts w:ascii="Arial" w:hAnsi="Arial" w:cs="Arial"/>
              </w:rPr>
              <w:t>7</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AB7BD9" w:rsidRPr="00AB7BD9" w:rsidRDefault="00AB7BD9" w:rsidP="00CB66D4">
            <w:pPr>
              <w:rPr>
                <w:rFonts w:ascii="Arial" w:hAnsi="Arial" w:cs="Arial"/>
                <w:color w:val="000000"/>
              </w:rPr>
            </w:pPr>
            <w:r w:rsidRPr="00AB7BD9">
              <w:rPr>
                <w:rFonts w:ascii="Arial" w:hAnsi="Arial" w:cs="Arial"/>
                <w:color w:val="000000"/>
              </w:rPr>
              <w:t>Stożkowe, sprężynujące zakończenie pipety umożliwiające precyzyjne nałożenie końcówki</w:t>
            </w:r>
          </w:p>
        </w:tc>
        <w:tc>
          <w:tcPr>
            <w:tcW w:w="2835" w:type="dxa"/>
            <w:tcBorders>
              <w:top w:val="nil"/>
              <w:left w:val="nil"/>
              <w:bottom w:val="single" w:sz="4" w:space="0" w:color="auto"/>
              <w:right w:val="single" w:sz="4" w:space="0" w:color="auto"/>
            </w:tcBorders>
            <w:shd w:val="clear" w:color="auto" w:fill="auto"/>
            <w:noWrap/>
            <w:hideMark/>
          </w:tcPr>
          <w:p w:rsidR="00AB7BD9" w:rsidRPr="00AB7BD9" w:rsidRDefault="00AB7BD9" w:rsidP="00AB7BD9">
            <w:pPr>
              <w:rPr>
                <w:rFonts w:ascii="Arial" w:hAnsi="Arial" w:cs="Arial"/>
              </w:rPr>
            </w:pPr>
            <w:r w:rsidRPr="00AB7BD9">
              <w:rPr>
                <w:rFonts w:ascii="Arial" w:hAnsi="Arial" w:cs="Arial"/>
              </w:rPr>
              <w:t>Tak</w:t>
            </w:r>
          </w:p>
        </w:tc>
        <w:tc>
          <w:tcPr>
            <w:tcW w:w="3543"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nil"/>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8</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AB7BD9" w:rsidRPr="00AB7BD9" w:rsidRDefault="00AB7BD9" w:rsidP="00CB66D4">
            <w:pPr>
              <w:rPr>
                <w:rFonts w:ascii="Arial" w:hAnsi="Arial" w:cs="Arial"/>
                <w:color w:val="000000"/>
              </w:rPr>
            </w:pPr>
            <w:r w:rsidRPr="00AB7BD9">
              <w:rPr>
                <w:rFonts w:ascii="Arial" w:hAnsi="Arial" w:cs="Arial"/>
                <w:color w:val="000000"/>
              </w:rPr>
              <w:t>Sprężynowanie stożka końcowego można wyłączyć poprzez instalację pierścienia blokującego</w:t>
            </w:r>
          </w:p>
        </w:tc>
        <w:tc>
          <w:tcPr>
            <w:tcW w:w="2835" w:type="dxa"/>
            <w:tcBorders>
              <w:top w:val="nil"/>
              <w:left w:val="nil"/>
              <w:bottom w:val="single" w:sz="4" w:space="0" w:color="auto"/>
              <w:right w:val="single" w:sz="4" w:space="0" w:color="auto"/>
            </w:tcBorders>
            <w:shd w:val="clear" w:color="auto" w:fill="auto"/>
            <w:noWrap/>
            <w:hideMark/>
          </w:tcPr>
          <w:p w:rsidR="00AB7BD9" w:rsidRPr="00AB7BD9" w:rsidRDefault="00AB7BD9" w:rsidP="00AB7BD9">
            <w:pPr>
              <w:rPr>
                <w:rFonts w:ascii="Arial" w:hAnsi="Arial" w:cs="Arial"/>
              </w:rPr>
            </w:pPr>
            <w:r w:rsidRPr="00AB7BD9">
              <w:rPr>
                <w:rFonts w:ascii="Arial" w:hAnsi="Arial" w:cs="Arial"/>
              </w:rPr>
              <w:t>Tak</w:t>
            </w:r>
          </w:p>
        </w:tc>
        <w:tc>
          <w:tcPr>
            <w:tcW w:w="3543"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nil"/>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9</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AB7BD9" w:rsidRPr="00AB7BD9" w:rsidRDefault="00AB7BD9" w:rsidP="00CB66D4">
            <w:pPr>
              <w:rPr>
                <w:rFonts w:ascii="Arial" w:hAnsi="Arial" w:cs="Arial"/>
                <w:color w:val="000000"/>
              </w:rPr>
            </w:pPr>
            <w:r w:rsidRPr="00AB7BD9">
              <w:rPr>
                <w:rFonts w:ascii="Arial" w:hAnsi="Arial" w:cs="Arial"/>
                <w:color w:val="000000"/>
              </w:rPr>
              <w:t xml:space="preserve">Barwny kod na przycisku pipety ułatwiający dobranie odpowiedniego zakresu końcówki </w:t>
            </w:r>
          </w:p>
        </w:tc>
        <w:tc>
          <w:tcPr>
            <w:tcW w:w="2835" w:type="dxa"/>
            <w:tcBorders>
              <w:top w:val="nil"/>
              <w:left w:val="nil"/>
              <w:bottom w:val="single" w:sz="4" w:space="0" w:color="auto"/>
              <w:right w:val="single" w:sz="4" w:space="0" w:color="auto"/>
            </w:tcBorders>
            <w:shd w:val="clear" w:color="auto" w:fill="auto"/>
            <w:noWrap/>
            <w:hideMark/>
          </w:tcPr>
          <w:p w:rsidR="00AB7BD9" w:rsidRPr="00AB7BD9" w:rsidRDefault="00AB7BD9" w:rsidP="00AB7BD9">
            <w:pPr>
              <w:rPr>
                <w:rFonts w:ascii="Arial" w:hAnsi="Arial" w:cs="Arial"/>
              </w:rPr>
            </w:pPr>
            <w:r w:rsidRPr="00AB7BD9">
              <w:rPr>
                <w:rFonts w:ascii="Arial" w:hAnsi="Arial" w:cs="Arial"/>
              </w:rPr>
              <w:t>Tak</w:t>
            </w:r>
          </w:p>
        </w:tc>
        <w:tc>
          <w:tcPr>
            <w:tcW w:w="3543"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nil"/>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10</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AB7BD9" w:rsidRPr="00AB7BD9" w:rsidRDefault="00AB7BD9" w:rsidP="00CB66D4">
            <w:pPr>
              <w:rPr>
                <w:rFonts w:ascii="Arial" w:hAnsi="Arial" w:cs="Arial"/>
                <w:color w:val="000000"/>
              </w:rPr>
            </w:pPr>
            <w:r w:rsidRPr="00AB7BD9">
              <w:rPr>
                <w:rFonts w:ascii="Arial" w:hAnsi="Arial" w:cs="Arial"/>
                <w:color w:val="000000"/>
              </w:rPr>
              <w:t>4-ro cyfrowy wskaźnik objętości, z ustawieniem w kierunku od góry do dołu, dzięki czemu nie ma konieczności przekręcania pipety w celu łatwego odczytania nastawionej objętości, co umożliwia obsługę przez osoby prawo i leworęczne</w:t>
            </w:r>
          </w:p>
        </w:tc>
        <w:tc>
          <w:tcPr>
            <w:tcW w:w="2835" w:type="dxa"/>
            <w:tcBorders>
              <w:top w:val="nil"/>
              <w:left w:val="nil"/>
              <w:bottom w:val="single" w:sz="4" w:space="0" w:color="auto"/>
              <w:right w:val="single" w:sz="4" w:space="0" w:color="auto"/>
            </w:tcBorders>
            <w:shd w:val="clear" w:color="auto" w:fill="auto"/>
            <w:noWrap/>
            <w:hideMark/>
          </w:tcPr>
          <w:p w:rsidR="00AB7BD9" w:rsidRPr="00AB7BD9" w:rsidRDefault="00AB7BD9" w:rsidP="00AB7BD9">
            <w:pPr>
              <w:rPr>
                <w:rFonts w:ascii="Arial" w:hAnsi="Arial" w:cs="Arial"/>
              </w:rPr>
            </w:pPr>
            <w:r w:rsidRPr="00AB7BD9">
              <w:rPr>
                <w:rFonts w:ascii="Arial" w:hAnsi="Arial" w:cs="Arial"/>
              </w:rPr>
              <w:t>Tak</w:t>
            </w:r>
          </w:p>
        </w:tc>
        <w:tc>
          <w:tcPr>
            <w:tcW w:w="3543"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nil"/>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11</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AB7BD9" w:rsidRPr="00AB7BD9" w:rsidRDefault="00AB7BD9" w:rsidP="00CB66D4">
            <w:pPr>
              <w:rPr>
                <w:rFonts w:ascii="Arial" w:hAnsi="Arial" w:cs="Arial"/>
                <w:color w:val="000000"/>
              </w:rPr>
            </w:pPr>
            <w:r w:rsidRPr="00AB7BD9">
              <w:rPr>
                <w:rFonts w:ascii="Arial" w:hAnsi="Arial" w:cs="Arial"/>
                <w:color w:val="000000"/>
              </w:rPr>
              <w:t>Dodatkowa łatwa regulacja pipety w zależności od gęstości stosowanej cieczy ze skalą -8 do +8 i blokadą uniemożliwiającą przypadkowe przekręcenie i rozregulowanie pipety z możliwością szybkiego powrotu do ustawień fabrycznych</w:t>
            </w:r>
          </w:p>
        </w:tc>
        <w:tc>
          <w:tcPr>
            <w:tcW w:w="2835" w:type="dxa"/>
            <w:tcBorders>
              <w:top w:val="nil"/>
              <w:left w:val="nil"/>
              <w:bottom w:val="single" w:sz="4" w:space="0" w:color="auto"/>
              <w:right w:val="single" w:sz="4" w:space="0" w:color="auto"/>
            </w:tcBorders>
            <w:shd w:val="clear" w:color="auto" w:fill="auto"/>
            <w:noWrap/>
            <w:hideMark/>
          </w:tcPr>
          <w:p w:rsidR="00AB7BD9" w:rsidRPr="00AB7BD9" w:rsidRDefault="00AB7BD9" w:rsidP="00AB7BD9">
            <w:pPr>
              <w:rPr>
                <w:rFonts w:ascii="Arial" w:hAnsi="Arial" w:cs="Arial"/>
              </w:rPr>
            </w:pPr>
            <w:r w:rsidRPr="00AB7BD9">
              <w:rPr>
                <w:rFonts w:ascii="Arial" w:hAnsi="Arial" w:cs="Arial"/>
              </w:rPr>
              <w:t>Tak</w:t>
            </w:r>
          </w:p>
        </w:tc>
        <w:tc>
          <w:tcPr>
            <w:tcW w:w="3543"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nil"/>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12</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AB7BD9" w:rsidRPr="00AB7BD9" w:rsidRDefault="00AB7BD9" w:rsidP="00CB66D4">
            <w:pPr>
              <w:rPr>
                <w:rFonts w:ascii="Arial" w:hAnsi="Arial" w:cs="Arial"/>
                <w:color w:val="000000"/>
              </w:rPr>
            </w:pPr>
            <w:r w:rsidRPr="00AB7BD9">
              <w:rPr>
                <w:rFonts w:ascii="Arial" w:hAnsi="Arial" w:cs="Arial"/>
                <w:color w:val="000000"/>
              </w:rPr>
              <w:t xml:space="preserve">W zestawie pudełko wielokrotnego użytku z możliwością nawet 100 krotnego autoklawowania z końcówkami wyprodukowanymi z najwyższej jakości polipropylenu bez </w:t>
            </w:r>
            <w:r w:rsidRPr="00AB7BD9">
              <w:rPr>
                <w:rFonts w:ascii="Arial" w:hAnsi="Arial" w:cs="Arial"/>
                <w:color w:val="000000"/>
              </w:rPr>
              <w:lastRenderedPageBreak/>
              <w:t>dodatku plastyfikatorów, biocydów, oleamidów – wymagane poświadczenie certyfikatem</w:t>
            </w:r>
          </w:p>
        </w:tc>
        <w:tc>
          <w:tcPr>
            <w:tcW w:w="2835" w:type="dxa"/>
            <w:tcBorders>
              <w:top w:val="nil"/>
              <w:left w:val="nil"/>
              <w:bottom w:val="single" w:sz="4" w:space="0" w:color="auto"/>
              <w:right w:val="single" w:sz="4" w:space="0" w:color="auto"/>
            </w:tcBorders>
            <w:shd w:val="clear" w:color="auto" w:fill="auto"/>
            <w:noWrap/>
            <w:hideMark/>
          </w:tcPr>
          <w:p w:rsidR="00AB7BD9" w:rsidRPr="00AB7BD9" w:rsidRDefault="00AB7BD9" w:rsidP="00AB7BD9">
            <w:pPr>
              <w:rPr>
                <w:rFonts w:ascii="Arial" w:hAnsi="Arial" w:cs="Arial"/>
              </w:rPr>
            </w:pPr>
            <w:r w:rsidRPr="00AB7BD9">
              <w:rPr>
                <w:rFonts w:ascii="Arial" w:hAnsi="Arial" w:cs="Arial"/>
              </w:rPr>
              <w:lastRenderedPageBreak/>
              <w:t>Tak</w:t>
            </w:r>
          </w:p>
        </w:tc>
        <w:tc>
          <w:tcPr>
            <w:tcW w:w="3543"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FFFFFF"/>
              <w:right w:val="single" w:sz="4" w:space="0" w:color="auto"/>
            </w:tcBorders>
            <w:shd w:val="clear" w:color="000000" w:fill="FFFFFF"/>
            <w:noWrap/>
            <w:vAlign w:val="center"/>
            <w:hideMark/>
          </w:tcPr>
          <w:p w:rsidR="00AB7BD9" w:rsidRPr="00AB7BD9" w:rsidRDefault="00AB7BD9" w:rsidP="00AB7BD9">
            <w:pPr>
              <w:jc w:val="center"/>
              <w:rPr>
                <w:rFonts w:ascii="Arial" w:hAnsi="Arial" w:cs="Arial"/>
              </w:rPr>
            </w:pPr>
            <w:r w:rsidRPr="00AB7BD9">
              <w:rPr>
                <w:rFonts w:ascii="Arial" w:hAnsi="Arial" w:cs="Arial"/>
              </w:rPr>
              <w:t>13</w:t>
            </w:r>
          </w:p>
        </w:tc>
        <w:tc>
          <w:tcPr>
            <w:tcW w:w="5387" w:type="dxa"/>
            <w:tcBorders>
              <w:top w:val="nil"/>
              <w:left w:val="nil"/>
              <w:bottom w:val="single" w:sz="4" w:space="0" w:color="F2F2F2"/>
              <w:right w:val="single" w:sz="4" w:space="0" w:color="auto"/>
            </w:tcBorders>
            <w:shd w:val="clear" w:color="auto" w:fill="auto"/>
            <w:vAlign w:val="center"/>
            <w:hideMark/>
          </w:tcPr>
          <w:p w:rsidR="00AB7BD9" w:rsidRPr="00AB7BD9" w:rsidRDefault="00AB7BD9" w:rsidP="00AB7BD9">
            <w:pPr>
              <w:rPr>
                <w:rFonts w:ascii="Arial" w:hAnsi="Arial" w:cs="Arial"/>
                <w:color w:val="000000"/>
              </w:rPr>
            </w:pPr>
            <w:r w:rsidRPr="00AB7BD9">
              <w:rPr>
                <w:rFonts w:ascii="Arial" w:hAnsi="Arial" w:cs="Arial"/>
                <w:color w:val="000000"/>
              </w:rPr>
              <w:t xml:space="preserve">Dokładność pipetowania  w poniższym zakresie +/-: </w:t>
            </w:r>
          </w:p>
        </w:tc>
        <w:tc>
          <w:tcPr>
            <w:tcW w:w="2835" w:type="dxa"/>
            <w:tcBorders>
              <w:top w:val="nil"/>
              <w:left w:val="nil"/>
              <w:bottom w:val="nil"/>
              <w:right w:val="single" w:sz="4" w:space="0" w:color="auto"/>
            </w:tcBorders>
            <w:shd w:val="clear" w:color="auto" w:fill="auto"/>
            <w:noWrap/>
            <w:hideMark/>
          </w:tcPr>
          <w:p w:rsidR="00AB7BD9" w:rsidRPr="00AB7BD9" w:rsidRDefault="00AB7BD9" w:rsidP="00AB7BD9">
            <w:pPr>
              <w:rPr>
                <w:rFonts w:ascii="Arial" w:hAnsi="Arial" w:cs="Arial"/>
              </w:rPr>
            </w:pPr>
            <w:r w:rsidRPr="00AB7BD9">
              <w:rPr>
                <w:rFonts w:ascii="Arial" w:hAnsi="Arial" w:cs="Arial"/>
              </w:rPr>
              <w:t>Tak</w:t>
            </w:r>
          </w:p>
        </w:tc>
        <w:tc>
          <w:tcPr>
            <w:tcW w:w="3543" w:type="dxa"/>
            <w:tcBorders>
              <w:top w:val="nil"/>
              <w:left w:val="nil"/>
              <w:bottom w:val="single" w:sz="4" w:space="0" w:color="FFFFFF"/>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FFFFFF"/>
              <w:right w:val="nil"/>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 </w:t>
            </w:r>
          </w:p>
        </w:tc>
        <w:tc>
          <w:tcPr>
            <w:tcW w:w="5387" w:type="dxa"/>
            <w:tcBorders>
              <w:top w:val="single" w:sz="4" w:space="0" w:color="FFFFFF"/>
              <w:left w:val="single" w:sz="4" w:space="0" w:color="auto"/>
              <w:bottom w:val="nil"/>
              <w:right w:val="single" w:sz="4" w:space="0" w:color="auto"/>
            </w:tcBorders>
            <w:shd w:val="clear" w:color="000000" w:fill="FFFFFF"/>
            <w:vAlign w:val="center"/>
            <w:hideMark/>
          </w:tcPr>
          <w:p w:rsidR="00AB7BD9" w:rsidRPr="00AB7BD9" w:rsidRDefault="00AB7BD9" w:rsidP="00CB66D4">
            <w:pPr>
              <w:rPr>
                <w:rFonts w:ascii="Arial" w:hAnsi="Arial" w:cs="Arial"/>
                <w:color w:val="000000"/>
              </w:rPr>
            </w:pPr>
            <w:r w:rsidRPr="00AB7BD9">
              <w:rPr>
                <w:rFonts w:ascii="Arial" w:hAnsi="Arial" w:cs="Arial"/>
                <w:color w:val="000000"/>
              </w:rPr>
              <w:t xml:space="preserve">Błąd systematyczny podczas pipetowania objętości 0,1 μl nie większy niż 48%,  </w:t>
            </w:r>
          </w:p>
        </w:tc>
        <w:tc>
          <w:tcPr>
            <w:tcW w:w="2835" w:type="dxa"/>
            <w:tcBorders>
              <w:top w:val="single" w:sz="4" w:space="0" w:color="FFFFFF"/>
              <w:left w:val="nil"/>
              <w:bottom w:val="nil"/>
              <w:right w:val="single" w:sz="4" w:space="0" w:color="auto"/>
            </w:tcBorders>
            <w:shd w:val="clear" w:color="auto" w:fill="auto"/>
            <w:noWrap/>
            <w:hideMark/>
          </w:tcPr>
          <w:p w:rsidR="00AB7BD9" w:rsidRPr="00AB7BD9" w:rsidRDefault="00AB7BD9" w:rsidP="00AB7BD9">
            <w:pPr>
              <w:rPr>
                <w:rFonts w:ascii="Arial" w:hAnsi="Arial" w:cs="Arial"/>
              </w:rPr>
            </w:pPr>
            <w:r w:rsidRPr="00AB7BD9">
              <w:rPr>
                <w:rFonts w:ascii="Arial" w:hAnsi="Arial" w:cs="Arial"/>
              </w:rPr>
              <w:t> </w:t>
            </w:r>
          </w:p>
        </w:tc>
        <w:tc>
          <w:tcPr>
            <w:tcW w:w="3543" w:type="dxa"/>
            <w:tcBorders>
              <w:top w:val="nil"/>
              <w:left w:val="nil"/>
              <w:bottom w:val="nil"/>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nil"/>
              <w:right w:val="nil"/>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 </w:t>
            </w:r>
          </w:p>
        </w:tc>
        <w:tc>
          <w:tcPr>
            <w:tcW w:w="5387" w:type="dxa"/>
            <w:tcBorders>
              <w:top w:val="single" w:sz="4" w:space="0" w:color="FFFFFF"/>
              <w:left w:val="single" w:sz="4" w:space="0" w:color="auto"/>
              <w:bottom w:val="single" w:sz="4" w:space="0" w:color="FFFFFF"/>
              <w:right w:val="single" w:sz="4" w:space="0" w:color="auto"/>
            </w:tcBorders>
            <w:shd w:val="clear" w:color="000000" w:fill="FFFFFF"/>
            <w:vAlign w:val="center"/>
            <w:hideMark/>
          </w:tcPr>
          <w:p w:rsidR="00AB7BD9" w:rsidRPr="00AB7BD9" w:rsidRDefault="00AB7BD9" w:rsidP="00CB66D4">
            <w:pPr>
              <w:rPr>
                <w:rFonts w:ascii="Arial" w:hAnsi="Arial" w:cs="Arial"/>
                <w:color w:val="000000"/>
              </w:rPr>
            </w:pPr>
            <w:r w:rsidRPr="00AB7BD9">
              <w:rPr>
                <w:rFonts w:ascii="Arial" w:hAnsi="Arial" w:cs="Arial"/>
                <w:color w:val="000000"/>
              </w:rPr>
              <w:t xml:space="preserve">Błąd systematyczny podczas pipetowania objętości 0,25 μl nie większy niż 12%,  </w:t>
            </w:r>
          </w:p>
        </w:tc>
        <w:tc>
          <w:tcPr>
            <w:tcW w:w="2835" w:type="dxa"/>
            <w:tcBorders>
              <w:top w:val="single" w:sz="4" w:space="0" w:color="FFFFFF"/>
              <w:left w:val="nil"/>
              <w:bottom w:val="single" w:sz="4" w:space="0" w:color="FFFFFF"/>
              <w:right w:val="single" w:sz="4" w:space="0" w:color="auto"/>
            </w:tcBorders>
            <w:shd w:val="clear" w:color="auto" w:fill="auto"/>
            <w:noWrap/>
            <w:hideMark/>
          </w:tcPr>
          <w:p w:rsidR="00AB7BD9" w:rsidRPr="00AB7BD9" w:rsidRDefault="00AB7BD9" w:rsidP="00AB7BD9">
            <w:pPr>
              <w:rPr>
                <w:rFonts w:ascii="Arial" w:hAnsi="Arial" w:cs="Arial"/>
              </w:rPr>
            </w:pPr>
            <w:r w:rsidRPr="00AB7BD9">
              <w:rPr>
                <w:rFonts w:ascii="Arial" w:hAnsi="Arial" w:cs="Arial"/>
              </w:rPr>
              <w:t> </w:t>
            </w:r>
          </w:p>
        </w:tc>
        <w:tc>
          <w:tcPr>
            <w:tcW w:w="3543" w:type="dxa"/>
            <w:tcBorders>
              <w:top w:val="single" w:sz="4" w:space="0" w:color="FFFFFF"/>
              <w:left w:val="nil"/>
              <w:bottom w:val="nil"/>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single" w:sz="4" w:space="0" w:color="FFFFFF"/>
              <w:left w:val="single" w:sz="4" w:space="0" w:color="auto"/>
              <w:bottom w:val="single" w:sz="4" w:space="0" w:color="FFFFFF"/>
              <w:right w:val="nil"/>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 </w:t>
            </w:r>
          </w:p>
        </w:tc>
        <w:tc>
          <w:tcPr>
            <w:tcW w:w="5387" w:type="dxa"/>
            <w:tcBorders>
              <w:top w:val="nil"/>
              <w:left w:val="single" w:sz="4" w:space="0" w:color="auto"/>
              <w:bottom w:val="single" w:sz="4" w:space="0" w:color="FFFFFF"/>
              <w:right w:val="single" w:sz="4" w:space="0" w:color="auto"/>
            </w:tcBorders>
            <w:shd w:val="clear" w:color="000000" w:fill="FFFFFF"/>
            <w:vAlign w:val="center"/>
            <w:hideMark/>
          </w:tcPr>
          <w:p w:rsidR="00AB7BD9" w:rsidRPr="00AB7BD9" w:rsidRDefault="00AB7BD9" w:rsidP="00CB66D4">
            <w:pPr>
              <w:rPr>
                <w:rFonts w:ascii="Arial" w:hAnsi="Arial" w:cs="Arial"/>
                <w:color w:val="000000"/>
              </w:rPr>
            </w:pPr>
            <w:r w:rsidRPr="00AB7BD9">
              <w:rPr>
                <w:rFonts w:ascii="Arial" w:hAnsi="Arial" w:cs="Arial"/>
                <w:color w:val="000000"/>
              </w:rPr>
              <w:t xml:space="preserve">Błąd systematyczny podczas pipetowania objętości 1,25 μl nie większy niż 2,5%,  </w:t>
            </w:r>
          </w:p>
        </w:tc>
        <w:tc>
          <w:tcPr>
            <w:tcW w:w="2835" w:type="dxa"/>
            <w:tcBorders>
              <w:top w:val="nil"/>
              <w:left w:val="nil"/>
              <w:bottom w:val="single" w:sz="4" w:space="0" w:color="FFFFFF"/>
              <w:right w:val="single" w:sz="4" w:space="0" w:color="auto"/>
            </w:tcBorders>
            <w:shd w:val="clear" w:color="auto" w:fill="auto"/>
            <w:noWrap/>
            <w:hideMark/>
          </w:tcPr>
          <w:p w:rsidR="00AB7BD9" w:rsidRPr="00AB7BD9" w:rsidRDefault="00AB7BD9" w:rsidP="00AB7BD9">
            <w:pPr>
              <w:rPr>
                <w:rFonts w:ascii="Arial" w:hAnsi="Arial" w:cs="Arial"/>
              </w:rPr>
            </w:pPr>
            <w:r w:rsidRPr="00AB7BD9">
              <w:rPr>
                <w:rFonts w:ascii="Arial" w:hAnsi="Arial" w:cs="Arial"/>
              </w:rPr>
              <w:t> </w:t>
            </w:r>
          </w:p>
        </w:tc>
        <w:tc>
          <w:tcPr>
            <w:tcW w:w="3543" w:type="dxa"/>
            <w:tcBorders>
              <w:top w:val="single" w:sz="4" w:space="0" w:color="FFFFFF"/>
              <w:left w:val="nil"/>
              <w:bottom w:val="single" w:sz="4" w:space="0" w:color="FFFFFF"/>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nil"/>
              <w:right w:val="nil"/>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 </w:t>
            </w:r>
          </w:p>
        </w:tc>
        <w:tc>
          <w:tcPr>
            <w:tcW w:w="5387" w:type="dxa"/>
            <w:tcBorders>
              <w:top w:val="nil"/>
              <w:left w:val="single" w:sz="4" w:space="0" w:color="auto"/>
              <w:bottom w:val="single" w:sz="4" w:space="0" w:color="FFFFFF"/>
              <w:right w:val="single" w:sz="4" w:space="0" w:color="auto"/>
            </w:tcBorders>
            <w:shd w:val="clear" w:color="000000" w:fill="FFFFFF"/>
            <w:vAlign w:val="center"/>
            <w:hideMark/>
          </w:tcPr>
          <w:p w:rsidR="00AB7BD9" w:rsidRPr="00AB7BD9" w:rsidRDefault="00AB7BD9" w:rsidP="00CB66D4">
            <w:pPr>
              <w:rPr>
                <w:rFonts w:ascii="Arial" w:hAnsi="Arial" w:cs="Arial"/>
                <w:color w:val="000000"/>
              </w:rPr>
            </w:pPr>
            <w:r w:rsidRPr="00AB7BD9">
              <w:rPr>
                <w:rFonts w:ascii="Arial" w:hAnsi="Arial" w:cs="Arial"/>
                <w:color w:val="000000"/>
              </w:rPr>
              <w:t xml:space="preserve">Błąd systematyczny podczas pipetowania objętości 2,5 μl nie większy niż 1,4%,  </w:t>
            </w:r>
          </w:p>
        </w:tc>
        <w:tc>
          <w:tcPr>
            <w:tcW w:w="2835" w:type="dxa"/>
            <w:tcBorders>
              <w:top w:val="nil"/>
              <w:left w:val="nil"/>
              <w:bottom w:val="nil"/>
              <w:right w:val="single" w:sz="4" w:space="0" w:color="auto"/>
            </w:tcBorders>
            <w:shd w:val="clear" w:color="auto" w:fill="auto"/>
            <w:noWrap/>
            <w:hideMark/>
          </w:tcPr>
          <w:p w:rsidR="00AB7BD9" w:rsidRPr="00AB7BD9" w:rsidRDefault="00AB7BD9" w:rsidP="00AB7BD9">
            <w:pPr>
              <w:rPr>
                <w:rFonts w:ascii="Arial" w:hAnsi="Arial" w:cs="Arial"/>
              </w:rPr>
            </w:pPr>
            <w:r w:rsidRPr="00AB7BD9">
              <w:rPr>
                <w:rFonts w:ascii="Arial" w:hAnsi="Arial" w:cs="Arial"/>
              </w:rPr>
              <w:t> </w:t>
            </w:r>
          </w:p>
        </w:tc>
        <w:tc>
          <w:tcPr>
            <w:tcW w:w="3543" w:type="dxa"/>
            <w:tcBorders>
              <w:top w:val="nil"/>
              <w:left w:val="nil"/>
              <w:bottom w:val="nil"/>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single" w:sz="4" w:space="0" w:color="FFFFFF"/>
              <w:left w:val="single" w:sz="4" w:space="0" w:color="auto"/>
              <w:bottom w:val="single" w:sz="4" w:space="0" w:color="FFFFFF"/>
              <w:right w:val="nil"/>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 </w:t>
            </w:r>
          </w:p>
        </w:tc>
        <w:tc>
          <w:tcPr>
            <w:tcW w:w="5387" w:type="dxa"/>
            <w:tcBorders>
              <w:top w:val="nil"/>
              <w:left w:val="single" w:sz="4" w:space="0" w:color="auto"/>
              <w:bottom w:val="nil"/>
              <w:right w:val="single" w:sz="4" w:space="0" w:color="auto"/>
            </w:tcBorders>
            <w:shd w:val="clear" w:color="000000" w:fill="FFFFFF"/>
            <w:vAlign w:val="center"/>
            <w:hideMark/>
          </w:tcPr>
          <w:p w:rsidR="00AB7BD9" w:rsidRPr="00AB7BD9" w:rsidRDefault="00AB7BD9" w:rsidP="00CB66D4">
            <w:pPr>
              <w:rPr>
                <w:rFonts w:ascii="Arial" w:hAnsi="Arial" w:cs="Arial"/>
                <w:color w:val="000000"/>
              </w:rPr>
            </w:pPr>
            <w:r w:rsidRPr="00AB7BD9">
              <w:rPr>
                <w:rFonts w:ascii="Arial" w:hAnsi="Arial" w:cs="Arial"/>
                <w:color w:val="000000"/>
              </w:rPr>
              <w:t>Błąd przypadkowy podczas pipetowania objętości 0,1 μl  nie większy niż 12%</w:t>
            </w:r>
          </w:p>
        </w:tc>
        <w:tc>
          <w:tcPr>
            <w:tcW w:w="2835" w:type="dxa"/>
            <w:tcBorders>
              <w:top w:val="single" w:sz="4" w:space="0" w:color="FFFFFF"/>
              <w:left w:val="nil"/>
              <w:bottom w:val="single" w:sz="4" w:space="0" w:color="FFFFFF"/>
              <w:right w:val="single" w:sz="4" w:space="0" w:color="auto"/>
            </w:tcBorders>
            <w:shd w:val="clear" w:color="auto" w:fill="auto"/>
            <w:noWrap/>
            <w:hideMark/>
          </w:tcPr>
          <w:p w:rsidR="00AB7BD9" w:rsidRPr="00AB7BD9" w:rsidRDefault="00AB7BD9" w:rsidP="00AB7BD9">
            <w:pPr>
              <w:rPr>
                <w:rFonts w:ascii="Arial" w:hAnsi="Arial" w:cs="Arial"/>
              </w:rPr>
            </w:pPr>
            <w:r w:rsidRPr="00AB7BD9">
              <w:rPr>
                <w:rFonts w:ascii="Arial" w:hAnsi="Arial" w:cs="Arial"/>
              </w:rPr>
              <w:t> </w:t>
            </w:r>
          </w:p>
        </w:tc>
        <w:tc>
          <w:tcPr>
            <w:tcW w:w="3543" w:type="dxa"/>
            <w:tcBorders>
              <w:top w:val="single" w:sz="4" w:space="0" w:color="FFFFFF"/>
              <w:left w:val="nil"/>
              <w:bottom w:val="nil"/>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nil"/>
              <w:right w:val="nil"/>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 </w:t>
            </w:r>
          </w:p>
        </w:tc>
        <w:tc>
          <w:tcPr>
            <w:tcW w:w="5387" w:type="dxa"/>
            <w:tcBorders>
              <w:top w:val="single" w:sz="4" w:space="0" w:color="FFFFFF"/>
              <w:left w:val="single" w:sz="4" w:space="0" w:color="auto"/>
              <w:bottom w:val="single" w:sz="4" w:space="0" w:color="FFFFFF"/>
              <w:right w:val="single" w:sz="4" w:space="0" w:color="auto"/>
            </w:tcBorders>
            <w:shd w:val="clear" w:color="000000" w:fill="FFFFFF"/>
            <w:vAlign w:val="center"/>
            <w:hideMark/>
          </w:tcPr>
          <w:p w:rsidR="00AB7BD9" w:rsidRPr="00AB7BD9" w:rsidRDefault="00AB7BD9" w:rsidP="00CB66D4">
            <w:pPr>
              <w:rPr>
                <w:rFonts w:ascii="Arial" w:hAnsi="Arial" w:cs="Arial"/>
                <w:color w:val="000000"/>
              </w:rPr>
            </w:pPr>
            <w:r w:rsidRPr="00AB7BD9">
              <w:rPr>
                <w:rFonts w:ascii="Arial" w:hAnsi="Arial" w:cs="Arial"/>
                <w:color w:val="000000"/>
              </w:rPr>
              <w:t>Błąd przypadkowy podczas pipetowania objętości 0,25 μl  nie większy niż 6%</w:t>
            </w:r>
          </w:p>
        </w:tc>
        <w:tc>
          <w:tcPr>
            <w:tcW w:w="2835" w:type="dxa"/>
            <w:tcBorders>
              <w:top w:val="nil"/>
              <w:left w:val="nil"/>
              <w:bottom w:val="nil"/>
              <w:right w:val="single" w:sz="4" w:space="0" w:color="auto"/>
            </w:tcBorders>
            <w:shd w:val="clear" w:color="auto" w:fill="auto"/>
            <w:noWrap/>
            <w:hideMark/>
          </w:tcPr>
          <w:p w:rsidR="00AB7BD9" w:rsidRPr="00AB7BD9" w:rsidRDefault="00AB7BD9" w:rsidP="00AB7BD9">
            <w:pPr>
              <w:rPr>
                <w:rFonts w:ascii="Arial" w:hAnsi="Arial" w:cs="Arial"/>
              </w:rPr>
            </w:pPr>
            <w:r w:rsidRPr="00AB7BD9">
              <w:rPr>
                <w:rFonts w:ascii="Arial" w:hAnsi="Arial" w:cs="Arial"/>
              </w:rPr>
              <w:t> </w:t>
            </w:r>
          </w:p>
        </w:tc>
        <w:tc>
          <w:tcPr>
            <w:tcW w:w="3543" w:type="dxa"/>
            <w:tcBorders>
              <w:top w:val="single" w:sz="4" w:space="0" w:color="FFFFFF"/>
              <w:left w:val="nil"/>
              <w:bottom w:val="single" w:sz="4" w:space="0" w:color="FFFFFF"/>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single" w:sz="4" w:space="0" w:color="FFFFFF"/>
              <w:left w:val="single" w:sz="4" w:space="0" w:color="auto"/>
              <w:bottom w:val="nil"/>
              <w:right w:val="nil"/>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 </w:t>
            </w:r>
          </w:p>
        </w:tc>
        <w:tc>
          <w:tcPr>
            <w:tcW w:w="5387" w:type="dxa"/>
            <w:tcBorders>
              <w:top w:val="nil"/>
              <w:left w:val="single" w:sz="4" w:space="0" w:color="auto"/>
              <w:bottom w:val="single" w:sz="4" w:space="0" w:color="FFFFFF"/>
              <w:right w:val="single" w:sz="4" w:space="0" w:color="auto"/>
            </w:tcBorders>
            <w:shd w:val="clear" w:color="000000" w:fill="FFFFFF"/>
            <w:vAlign w:val="center"/>
            <w:hideMark/>
          </w:tcPr>
          <w:p w:rsidR="00AB7BD9" w:rsidRPr="00AB7BD9" w:rsidRDefault="00AB7BD9" w:rsidP="00CB66D4">
            <w:pPr>
              <w:rPr>
                <w:rFonts w:ascii="Arial" w:hAnsi="Arial" w:cs="Arial"/>
                <w:color w:val="000000"/>
              </w:rPr>
            </w:pPr>
            <w:r w:rsidRPr="00AB7BD9">
              <w:rPr>
                <w:rFonts w:ascii="Arial" w:hAnsi="Arial" w:cs="Arial"/>
                <w:color w:val="000000"/>
              </w:rPr>
              <w:t>Błąd przypadkowy podczas pipetowania objętości 1,25 μl  nie większy niż 1,5%</w:t>
            </w:r>
          </w:p>
        </w:tc>
        <w:tc>
          <w:tcPr>
            <w:tcW w:w="2835" w:type="dxa"/>
            <w:tcBorders>
              <w:top w:val="single" w:sz="4" w:space="0" w:color="FFFFFF"/>
              <w:left w:val="nil"/>
              <w:bottom w:val="nil"/>
              <w:right w:val="single" w:sz="4" w:space="0" w:color="auto"/>
            </w:tcBorders>
            <w:shd w:val="clear" w:color="auto" w:fill="auto"/>
            <w:noWrap/>
            <w:vAlign w:val="center"/>
            <w:hideMark/>
          </w:tcPr>
          <w:p w:rsidR="00AB7BD9" w:rsidRPr="00AB7BD9" w:rsidRDefault="00AB7BD9" w:rsidP="00AB7BD9">
            <w:pPr>
              <w:rPr>
                <w:rFonts w:ascii="Arial" w:hAnsi="Arial" w:cs="Arial"/>
              </w:rPr>
            </w:pPr>
            <w:r w:rsidRPr="00AB7BD9">
              <w:rPr>
                <w:rFonts w:ascii="Arial" w:hAnsi="Arial" w:cs="Arial"/>
              </w:rPr>
              <w:t> </w:t>
            </w:r>
          </w:p>
        </w:tc>
        <w:tc>
          <w:tcPr>
            <w:tcW w:w="3543" w:type="dxa"/>
            <w:tcBorders>
              <w:top w:val="nil"/>
              <w:left w:val="nil"/>
              <w:bottom w:val="single" w:sz="4" w:space="0" w:color="FFFFFF"/>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single" w:sz="4" w:space="0" w:color="FFFFFF"/>
              <w:left w:val="single" w:sz="4" w:space="0" w:color="auto"/>
              <w:bottom w:val="single" w:sz="4" w:space="0" w:color="FFFFFF"/>
              <w:right w:val="nil"/>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 </w:t>
            </w:r>
          </w:p>
        </w:tc>
        <w:tc>
          <w:tcPr>
            <w:tcW w:w="5387" w:type="dxa"/>
            <w:tcBorders>
              <w:top w:val="nil"/>
              <w:left w:val="single" w:sz="4" w:space="0" w:color="auto"/>
              <w:bottom w:val="single" w:sz="4" w:space="0" w:color="auto"/>
              <w:right w:val="single" w:sz="4" w:space="0" w:color="auto"/>
            </w:tcBorders>
            <w:shd w:val="clear" w:color="000000" w:fill="FFFFFF"/>
            <w:vAlign w:val="center"/>
            <w:hideMark/>
          </w:tcPr>
          <w:p w:rsidR="00AB7BD9" w:rsidRPr="00AB7BD9" w:rsidRDefault="00AB7BD9" w:rsidP="00CB66D4">
            <w:pPr>
              <w:rPr>
                <w:rFonts w:ascii="Arial" w:hAnsi="Arial" w:cs="Arial"/>
                <w:color w:val="000000"/>
              </w:rPr>
            </w:pPr>
            <w:r w:rsidRPr="00AB7BD9">
              <w:rPr>
                <w:rFonts w:ascii="Arial" w:hAnsi="Arial" w:cs="Arial"/>
                <w:color w:val="000000"/>
              </w:rPr>
              <w:t>Błąd przypadkowy podczas pipetowania objętości 2,5 μl  nie większy niż 0,7%</w:t>
            </w:r>
          </w:p>
        </w:tc>
        <w:tc>
          <w:tcPr>
            <w:tcW w:w="2835" w:type="dxa"/>
            <w:tcBorders>
              <w:top w:val="single" w:sz="4" w:space="0" w:color="FFFFFF"/>
              <w:left w:val="nil"/>
              <w:bottom w:val="single" w:sz="4" w:space="0" w:color="auto"/>
              <w:right w:val="single" w:sz="4" w:space="0" w:color="auto"/>
            </w:tcBorders>
            <w:shd w:val="clear" w:color="auto" w:fill="auto"/>
            <w:noWrap/>
            <w:hideMark/>
          </w:tcPr>
          <w:p w:rsidR="00AB7BD9" w:rsidRPr="00AB7BD9" w:rsidRDefault="00AB7BD9" w:rsidP="00AB7BD9">
            <w:pPr>
              <w:rPr>
                <w:rFonts w:ascii="Arial" w:hAnsi="Arial" w:cs="Arial"/>
              </w:rPr>
            </w:pPr>
            <w:r w:rsidRPr="00AB7BD9">
              <w:rPr>
                <w:rFonts w:ascii="Arial" w:hAnsi="Arial" w:cs="Arial"/>
              </w:rPr>
              <w:t> </w:t>
            </w:r>
          </w:p>
        </w:tc>
        <w:tc>
          <w:tcPr>
            <w:tcW w:w="3543" w:type="dxa"/>
            <w:tcBorders>
              <w:top w:val="nil"/>
              <w:left w:val="nil"/>
              <w:bottom w:val="nil"/>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single" w:sz="4" w:space="0" w:color="auto"/>
              <w:left w:val="single" w:sz="4" w:space="0" w:color="auto"/>
              <w:bottom w:val="nil"/>
              <w:right w:val="single" w:sz="4" w:space="0" w:color="auto"/>
            </w:tcBorders>
            <w:shd w:val="clear" w:color="000000" w:fill="BDD7EE"/>
            <w:noWrap/>
            <w:vAlign w:val="center"/>
            <w:hideMark/>
          </w:tcPr>
          <w:p w:rsidR="00AB7BD9" w:rsidRPr="00AB7BD9" w:rsidRDefault="00AB7BD9" w:rsidP="00AB7BD9">
            <w:pPr>
              <w:jc w:val="center"/>
              <w:rPr>
                <w:rFonts w:ascii="Arial" w:hAnsi="Arial" w:cs="Arial"/>
                <w:b/>
                <w:bCs/>
              </w:rPr>
            </w:pPr>
            <w:r w:rsidRPr="00AB7BD9">
              <w:rPr>
                <w:rFonts w:ascii="Arial" w:hAnsi="Arial" w:cs="Arial"/>
                <w:b/>
                <w:bCs/>
              </w:rPr>
              <w:t>III</w:t>
            </w:r>
          </w:p>
        </w:tc>
        <w:tc>
          <w:tcPr>
            <w:tcW w:w="5387" w:type="dxa"/>
            <w:tcBorders>
              <w:top w:val="nil"/>
              <w:left w:val="nil"/>
              <w:bottom w:val="nil"/>
              <w:right w:val="single" w:sz="4" w:space="0" w:color="auto"/>
            </w:tcBorders>
            <w:shd w:val="clear" w:color="000000" w:fill="BDD7EE"/>
            <w:noWrap/>
            <w:vAlign w:val="center"/>
            <w:hideMark/>
          </w:tcPr>
          <w:p w:rsidR="00AB7BD9" w:rsidRPr="00AB7BD9" w:rsidRDefault="00AB7BD9" w:rsidP="00AB7BD9">
            <w:pPr>
              <w:rPr>
                <w:rFonts w:ascii="Arial" w:hAnsi="Arial" w:cs="Arial"/>
                <w:b/>
                <w:bCs/>
              </w:rPr>
            </w:pPr>
            <w:r w:rsidRPr="00AB7BD9">
              <w:rPr>
                <w:rFonts w:ascii="Arial" w:hAnsi="Arial" w:cs="Arial"/>
                <w:b/>
                <w:bCs/>
              </w:rPr>
              <w:t>Pozostałe</w:t>
            </w:r>
          </w:p>
        </w:tc>
        <w:tc>
          <w:tcPr>
            <w:tcW w:w="2835" w:type="dxa"/>
            <w:tcBorders>
              <w:top w:val="nil"/>
              <w:left w:val="nil"/>
              <w:bottom w:val="nil"/>
              <w:right w:val="single" w:sz="4" w:space="0" w:color="auto"/>
            </w:tcBorders>
            <w:shd w:val="clear" w:color="000000" w:fill="BDD7EE"/>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c>
          <w:tcPr>
            <w:tcW w:w="3543" w:type="dxa"/>
            <w:tcBorders>
              <w:top w:val="single" w:sz="4" w:space="0" w:color="auto"/>
              <w:left w:val="nil"/>
              <w:bottom w:val="nil"/>
              <w:right w:val="single" w:sz="4" w:space="0" w:color="auto"/>
            </w:tcBorders>
            <w:shd w:val="clear" w:color="000000" w:fill="BDD7EE"/>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1</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AB7BD9" w:rsidRPr="00AB7BD9" w:rsidRDefault="00AB7BD9" w:rsidP="00AB7BD9">
            <w:pPr>
              <w:rPr>
                <w:rFonts w:ascii="Arial" w:hAnsi="Arial" w:cs="Arial"/>
              </w:rPr>
            </w:pPr>
            <w:r w:rsidRPr="00AB7BD9">
              <w:rPr>
                <w:rFonts w:ascii="Arial" w:hAnsi="Arial" w:cs="Arial"/>
              </w:rPr>
              <w:t>Gwarancja minimum 36 miesięcy</w:t>
            </w:r>
            <w:r w:rsidRPr="00AB7BD9">
              <w:rPr>
                <w:rFonts w:ascii="Arial" w:hAnsi="Arial" w:cs="Arial"/>
              </w:rPr>
              <w:br/>
              <w:t>przez autoryzowany serwis (autoryzację dołączyć do oferty)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rPr>
            </w:pPr>
            <w:r w:rsidRPr="00AB7BD9">
              <w:rPr>
                <w:rFonts w:ascii="Arial" w:hAnsi="Arial" w:cs="Arial"/>
              </w:rPr>
              <w:t>Tak, podać okres gwarancji</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AB7BD9" w:rsidRPr="00AB7BD9" w:rsidRDefault="00AB7BD9" w:rsidP="00AB7BD9">
            <w:pPr>
              <w:jc w:val="center"/>
              <w:rPr>
                <w:rFonts w:ascii="Arial" w:hAnsi="Arial" w:cs="Arial"/>
                <w:color w:val="FF0000"/>
              </w:rPr>
            </w:pPr>
            <w:r w:rsidRPr="00AB7BD9">
              <w:rPr>
                <w:rFonts w:ascii="Arial" w:hAnsi="Arial" w:cs="Arial"/>
                <w:color w:val="FF0000"/>
              </w:rPr>
              <w:t> </w:t>
            </w:r>
          </w:p>
        </w:tc>
      </w:tr>
      <w:tr w:rsidR="00AB7BD9" w:rsidRPr="00AB7BD9" w:rsidTr="00AB7B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2</w:t>
            </w:r>
          </w:p>
        </w:tc>
        <w:tc>
          <w:tcPr>
            <w:tcW w:w="5387" w:type="dxa"/>
            <w:tcBorders>
              <w:top w:val="nil"/>
              <w:left w:val="nil"/>
              <w:bottom w:val="single" w:sz="4" w:space="0" w:color="auto"/>
              <w:right w:val="single" w:sz="4" w:space="0" w:color="auto"/>
            </w:tcBorders>
            <w:shd w:val="clear" w:color="auto" w:fill="auto"/>
            <w:vAlign w:val="center"/>
            <w:hideMark/>
          </w:tcPr>
          <w:p w:rsidR="00AB7BD9" w:rsidRPr="00AB7BD9" w:rsidRDefault="00AB7BD9" w:rsidP="00CB66D4">
            <w:pPr>
              <w:rPr>
                <w:rFonts w:ascii="Arial" w:hAnsi="Arial" w:cs="Arial"/>
                <w:color w:val="000000"/>
              </w:rPr>
            </w:pPr>
            <w:r w:rsidRPr="00AB7BD9">
              <w:rPr>
                <w:rFonts w:ascii="Arial" w:hAnsi="Arial" w:cs="Arial"/>
                <w:color w:val="000000"/>
              </w:rPr>
              <w:t>5 lat gwarancji na pierścień mocujący</w:t>
            </w:r>
          </w:p>
        </w:tc>
        <w:tc>
          <w:tcPr>
            <w:tcW w:w="2835"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rPr>
            </w:pPr>
            <w:r w:rsidRPr="00AB7BD9">
              <w:rPr>
                <w:rFonts w:ascii="Arial" w:hAnsi="Arial" w:cs="Arial"/>
              </w:rPr>
              <w:t>Tak</w:t>
            </w:r>
          </w:p>
        </w:tc>
        <w:tc>
          <w:tcPr>
            <w:tcW w:w="3543"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jc w:val="center"/>
              <w:rPr>
                <w:rFonts w:ascii="Arial" w:hAnsi="Arial" w:cs="Arial"/>
                <w:color w:val="FF0000"/>
              </w:rPr>
            </w:pPr>
            <w:r w:rsidRPr="00AB7BD9">
              <w:rPr>
                <w:rFonts w:ascii="Arial" w:hAnsi="Arial" w:cs="Arial"/>
                <w:color w:val="FF0000"/>
              </w:rPr>
              <w:t> </w:t>
            </w:r>
          </w:p>
        </w:tc>
      </w:tr>
      <w:tr w:rsidR="00AB7BD9" w:rsidRPr="00AB7BD9" w:rsidTr="00AB7B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3</w:t>
            </w:r>
          </w:p>
        </w:tc>
        <w:tc>
          <w:tcPr>
            <w:tcW w:w="5387" w:type="dxa"/>
            <w:tcBorders>
              <w:top w:val="nil"/>
              <w:left w:val="nil"/>
              <w:bottom w:val="single" w:sz="4" w:space="0" w:color="auto"/>
              <w:right w:val="single" w:sz="4" w:space="0" w:color="auto"/>
            </w:tcBorders>
            <w:shd w:val="clear" w:color="auto" w:fill="auto"/>
            <w:vAlign w:val="center"/>
            <w:hideMark/>
          </w:tcPr>
          <w:p w:rsidR="00AB7BD9" w:rsidRPr="00AB7BD9" w:rsidRDefault="00AB7BD9" w:rsidP="00CB66D4">
            <w:pPr>
              <w:rPr>
                <w:rFonts w:ascii="Arial" w:hAnsi="Arial" w:cs="Arial"/>
                <w:color w:val="000000"/>
              </w:rPr>
            </w:pPr>
            <w:r w:rsidRPr="00AB7BD9">
              <w:rPr>
                <w:rFonts w:ascii="Arial" w:hAnsi="Arial" w:cs="Arial"/>
                <w:color w:val="000000"/>
              </w:rPr>
              <w:t>Instrukcja w języku polskim dostępna w formie elektronicznej lub papierowej</w:t>
            </w:r>
          </w:p>
        </w:tc>
        <w:tc>
          <w:tcPr>
            <w:tcW w:w="2835"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rPr>
            </w:pPr>
            <w:r w:rsidRPr="00AB7BD9">
              <w:rPr>
                <w:rFonts w:ascii="Arial" w:hAnsi="Arial" w:cs="Arial"/>
              </w:rPr>
              <w:t>Tak</w:t>
            </w:r>
          </w:p>
        </w:tc>
        <w:tc>
          <w:tcPr>
            <w:tcW w:w="3543"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4</w:t>
            </w:r>
          </w:p>
        </w:tc>
        <w:tc>
          <w:tcPr>
            <w:tcW w:w="5387"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rPr>
            </w:pPr>
            <w:r w:rsidRPr="00AB7BD9">
              <w:rPr>
                <w:rFonts w:ascii="Arial" w:hAnsi="Arial" w:cs="Arial"/>
              </w:rPr>
              <w:t>Szkolenie personelu z zakresu obsługi i eksploatacji</w:t>
            </w:r>
          </w:p>
        </w:tc>
        <w:tc>
          <w:tcPr>
            <w:tcW w:w="2835"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rPr>
            </w:pPr>
            <w:r w:rsidRPr="00AB7BD9">
              <w:rPr>
                <w:rFonts w:ascii="Arial" w:hAnsi="Arial" w:cs="Arial"/>
              </w:rPr>
              <w:t>Tak</w:t>
            </w:r>
          </w:p>
        </w:tc>
        <w:tc>
          <w:tcPr>
            <w:tcW w:w="3543"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7BD9" w:rsidRPr="00AB7BD9" w:rsidRDefault="00CB66D4" w:rsidP="00AB7BD9">
            <w:pPr>
              <w:jc w:val="center"/>
              <w:rPr>
                <w:rFonts w:ascii="Arial" w:hAnsi="Arial" w:cs="Arial"/>
                <w:color w:val="000000"/>
              </w:rPr>
            </w:pPr>
            <w:r>
              <w:rPr>
                <w:rFonts w:ascii="Arial" w:hAnsi="Arial" w:cs="Arial"/>
                <w:color w:val="000000"/>
              </w:rPr>
              <w:t>5</w:t>
            </w:r>
          </w:p>
        </w:tc>
        <w:tc>
          <w:tcPr>
            <w:tcW w:w="5387" w:type="dxa"/>
            <w:tcBorders>
              <w:top w:val="nil"/>
              <w:left w:val="nil"/>
              <w:bottom w:val="single" w:sz="4" w:space="0" w:color="auto"/>
              <w:right w:val="single" w:sz="4" w:space="0" w:color="auto"/>
            </w:tcBorders>
            <w:shd w:val="clear" w:color="auto" w:fill="auto"/>
            <w:vAlign w:val="center"/>
            <w:hideMark/>
          </w:tcPr>
          <w:p w:rsidR="00AB7BD9" w:rsidRPr="00AB7BD9" w:rsidRDefault="00AB7BD9" w:rsidP="00AB7BD9">
            <w:pPr>
              <w:rPr>
                <w:rFonts w:ascii="Arial" w:hAnsi="Arial" w:cs="Arial"/>
              </w:rPr>
            </w:pPr>
            <w:r w:rsidRPr="00AB7BD9">
              <w:rPr>
                <w:rFonts w:ascii="Arial" w:hAnsi="Arial" w:cs="Arial"/>
              </w:rPr>
              <w:t>Czas reakcji na zgłoszenie awarii do 24 godz. (w dni robocze), czas usunięcia zgłoszonych usterek i wykonania napraw maks. 5 dni roboczych, czas wykonania napraw, w przypadku konieczności importu części zamiennych lub podzespołów maks. 10 dni roboczych</w:t>
            </w:r>
          </w:p>
        </w:tc>
        <w:tc>
          <w:tcPr>
            <w:tcW w:w="2835"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rPr>
            </w:pPr>
            <w:r w:rsidRPr="00AB7BD9">
              <w:rPr>
                <w:rFonts w:ascii="Arial" w:hAnsi="Arial" w:cs="Arial"/>
              </w:rPr>
              <w:t>Tak</w:t>
            </w:r>
          </w:p>
        </w:tc>
        <w:tc>
          <w:tcPr>
            <w:tcW w:w="3543" w:type="dxa"/>
            <w:tcBorders>
              <w:top w:val="nil"/>
              <w:left w:val="nil"/>
              <w:bottom w:val="single" w:sz="4" w:space="0" w:color="auto"/>
              <w:right w:val="single" w:sz="4" w:space="0" w:color="auto"/>
            </w:tcBorders>
            <w:shd w:val="clear" w:color="auto" w:fill="auto"/>
            <w:vAlign w:val="center"/>
            <w:hideMark/>
          </w:tcPr>
          <w:p w:rsidR="00AB7BD9" w:rsidRPr="00AB7BD9" w:rsidRDefault="00AB7BD9" w:rsidP="00AB7BD9">
            <w:pPr>
              <w:jc w:val="center"/>
              <w:rPr>
                <w:rFonts w:ascii="Arial" w:hAnsi="Arial" w:cs="Arial"/>
                <w:color w:val="FF0000"/>
              </w:rPr>
            </w:pPr>
            <w:r w:rsidRPr="00AB7BD9">
              <w:rPr>
                <w:rFonts w:ascii="Arial" w:hAnsi="Arial" w:cs="Arial"/>
                <w:color w:val="FF0000"/>
              </w:rPr>
              <w:t> </w:t>
            </w:r>
          </w:p>
        </w:tc>
      </w:tr>
      <w:tr w:rsidR="00AB7BD9" w:rsidRPr="00AB7BD9" w:rsidTr="00AB7B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7BD9" w:rsidRPr="00AB7BD9" w:rsidRDefault="00CB66D4" w:rsidP="00AB7BD9">
            <w:pPr>
              <w:jc w:val="center"/>
              <w:rPr>
                <w:rFonts w:ascii="Arial" w:hAnsi="Arial" w:cs="Arial"/>
                <w:color w:val="000000"/>
              </w:rPr>
            </w:pPr>
            <w:r>
              <w:rPr>
                <w:rFonts w:ascii="Arial" w:hAnsi="Arial" w:cs="Arial"/>
                <w:color w:val="000000"/>
              </w:rPr>
              <w:t>6</w:t>
            </w:r>
          </w:p>
        </w:tc>
        <w:tc>
          <w:tcPr>
            <w:tcW w:w="5387" w:type="dxa"/>
            <w:tcBorders>
              <w:top w:val="nil"/>
              <w:left w:val="nil"/>
              <w:bottom w:val="single" w:sz="4" w:space="0" w:color="auto"/>
              <w:right w:val="single" w:sz="4" w:space="0" w:color="auto"/>
            </w:tcBorders>
            <w:shd w:val="clear" w:color="000000" w:fill="FFFFFF"/>
            <w:vAlign w:val="center"/>
            <w:hideMark/>
          </w:tcPr>
          <w:p w:rsidR="00AB7BD9" w:rsidRPr="00AB7BD9" w:rsidRDefault="00AB7BD9" w:rsidP="00AB7BD9">
            <w:pPr>
              <w:rPr>
                <w:rFonts w:ascii="Arial" w:hAnsi="Arial" w:cs="Arial"/>
              </w:rPr>
            </w:pPr>
            <w:r w:rsidRPr="00AB7BD9">
              <w:rPr>
                <w:rFonts w:ascii="Arial" w:hAnsi="Arial" w:cs="Arial"/>
              </w:rPr>
              <w:t>Częstotliwość przeglądów</w:t>
            </w:r>
          </w:p>
        </w:tc>
        <w:tc>
          <w:tcPr>
            <w:tcW w:w="2835"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rPr>
            </w:pPr>
            <w:r w:rsidRPr="00AB7BD9">
              <w:rPr>
                <w:rFonts w:ascii="Arial" w:hAnsi="Arial" w:cs="Arial"/>
              </w:rPr>
              <w:t>Podać i opisać</w:t>
            </w:r>
          </w:p>
        </w:tc>
        <w:tc>
          <w:tcPr>
            <w:tcW w:w="3543" w:type="dxa"/>
            <w:tcBorders>
              <w:top w:val="nil"/>
              <w:left w:val="nil"/>
              <w:bottom w:val="single" w:sz="4" w:space="0" w:color="auto"/>
              <w:right w:val="single" w:sz="4" w:space="0" w:color="auto"/>
            </w:tcBorders>
            <w:shd w:val="clear" w:color="auto" w:fill="auto"/>
            <w:vAlign w:val="center"/>
            <w:hideMark/>
          </w:tcPr>
          <w:p w:rsidR="00AB7BD9" w:rsidRPr="00AB7BD9" w:rsidRDefault="00AB7BD9" w:rsidP="00AB7BD9">
            <w:pPr>
              <w:jc w:val="center"/>
              <w:rPr>
                <w:rFonts w:ascii="Arial" w:hAnsi="Arial" w:cs="Arial"/>
                <w:color w:val="FF0000"/>
              </w:rPr>
            </w:pPr>
            <w:r w:rsidRPr="00AB7BD9">
              <w:rPr>
                <w:rFonts w:ascii="Arial" w:hAnsi="Arial" w:cs="Arial"/>
                <w:color w:val="FF0000"/>
              </w:rPr>
              <w:t> </w:t>
            </w:r>
          </w:p>
        </w:tc>
      </w:tr>
      <w:tr w:rsidR="00AB7BD9" w:rsidRPr="00AB7BD9" w:rsidTr="00AB7B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7BD9" w:rsidRPr="00AB7BD9" w:rsidRDefault="00CB66D4" w:rsidP="00AB7BD9">
            <w:pPr>
              <w:jc w:val="center"/>
              <w:rPr>
                <w:rFonts w:ascii="Arial" w:hAnsi="Arial" w:cs="Arial"/>
                <w:color w:val="000000"/>
              </w:rPr>
            </w:pPr>
            <w:r>
              <w:rPr>
                <w:rFonts w:ascii="Arial" w:hAnsi="Arial" w:cs="Arial"/>
                <w:color w:val="000000"/>
              </w:rPr>
              <w:t>7</w:t>
            </w:r>
          </w:p>
        </w:tc>
        <w:tc>
          <w:tcPr>
            <w:tcW w:w="5387" w:type="dxa"/>
            <w:tcBorders>
              <w:top w:val="nil"/>
              <w:left w:val="nil"/>
              <w:bottom w:val="single" w:sz="4" w:space="0" w:color="auto"/>
              <w:right w:val="single" w:sz="4" w:space="0" w:color="auto"/>
            </w:tcBorders>
            <w:shd w:val="clear" w:color="auto" w:fill="auto"/>
            <w:vAlign w:val="center"/>
            <w:hideMark/>
          </w:tcPr>
          <w:p w:rsidR="00AB7BD9" w:rsidRPr="00AB7BD9" w:rsidRDefault="00AB7BD9" w:rsidP="00AB7BD9">
            <w:pPr>
              <w:rPr>
                <w:rFonts w:ascii="Arial" w:hAnsi="Arial" w:cs="Arial"/>
              </w:rPr>
            </w:pPr>
            <w:r w:rsidRPr="00AB7BD9">
              <w:rPr>
                <w:rFonts w:ascii="Arial" w:hAnsi="Arial" w:cs="Arial"/>
              </w:rPr>
              <w:t>Przedłużenie okresu gwarancji następuje o pełny okres niesprawności dostarczonego przedmiotu zamówienia</w:t>
            </w:r>
          </w:p>
        </w:tc>
        <w:tc>
          <w:tcPr>
            <w:tcW w:w="2835"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rPr>
            </w:pPr>
            <w:r w:rsidRPr="00AB7BD9">
              <w:rPr>
                <w:rFonts w:ascii="Arial" w:hAnsi="Arial" w:cs="Arial"/>
              </w:rPr>
              <w:t>Tak</w:t>
            </w:r>
          </w:p>
        </w:tc>
        <w:tc>
          <w:tcPr>
            <w:tcW w:w="3543"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7BD9" w:rsidRPr="00AB7BD9" w:rsidRDefault="00CB66D4" w:rsidP="00AB7BD9">
            <w:pPr>
              <w:jc w:val="center"/>
              <w:rPr>
                <w:rFonts w:ascii="Arial" w:hAnsi="Arial" w:cs="Arial"/>
                <w:color w:val="000000"/>
              </w:rPr>
            </w:pPr>
            <w:r>
              <w:rPr>
                <w:rFonts w:ascii="Arial" w:hAnsi="Arial" w:cs="Arial"/>
                <w:color w:val="000000"/>
              </w:rPr>
              <w:t>8</w:t>
            </w:r>
          </w:p>
        </w:tc>
        <w:tc>
          <w:tcPr>
            <w:tcW w:w="5387" w:type="dxa"/>
            <w:tcBorders>
              <w:top w:val="nil"/>
              <w:left w:val="nil"/>
              <w:bottom w:val="single" w:sz="4" w:space="0" w:color="auto"/>
              <w:right w:val="single" w:sz="4" w:space="0" w:color="auto"/>
            </w:tcBorders>
            <w:shd w:val="clear" w:color="auto" w:fill="auto"/>
            <w:vAlign w:val="center"/>
            <w:hideMark/>
          </w:tcPr>
          <w:p w:rsidR="00AB7BD9" w:rsidRPr="00AB7BD9" w:rsidRDefault="00AB7BD9" w:rsidP="00AB7BD9">
            <w:pPr>
              <w:rPr>
                <w:rFonts w:ascii="Arial" w:hAnsi="Arial" w:cs="Arial"/>
              </w:rPr>
            </w:pPr>
            <w:r w:rsidRPr="00AB7BD9">
              <w:rPr>
                <w:rFonts w:ascii="Arial" w:hAnsi="Arial" w:cs="Arial"/>
              </w:rPr>
              <w:t>Autoryzowany serwis gwarancyjny</w:t>
            </w:r>
          </w:p>
        </w:tc>
        <w:tc>
          <w:tcPr>
            <w:tcW w:w="2835"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rPr>
            </w:pPr>
            <w:r w:rsidRPr="00AB7BD9">
              <w:rPr>
                <w:rFonts w:ascii="Arial" w:hAnsi="Arial" w:cs="Arial"/>
              </w:rPr>
              <w:t>Podać dane kontaktowe</w:t>
            </w:r>
          </w:p>
        </w:tc>
        <w:tc>
          <w:tcPr>
            <w:tcW w:w="3543"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 </w:t>
            </w:r>
          </w:p>
        </w:tc>
      </w:tr>
      <w:tr w:rsidR="00AB7BD9" w:rsidRPr="00AB7BD9" w:rsidTr="00CB66D4">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7BD9" w:rsidRPr="00AB7BD9" w:rsidRDefault="00CB66D4" w:rsidP="00AB7BD9">
            <w:pPr>
              <w:jc w:val="center"/>
              <w:rPr>
                <w:rFonts w:ascii="Arial" w:hAnsi="Arial" w:cs="Arial"/>
                <w:color w:val="000000"/>
              </w:rPr>
            </w:pPr>
            <w:r>
              <w:rPr>
                <w:rFonts w:ascii="Arial" w:hAnsi="Arial" w:cs="Arial"/>
                <w:color w:val="000000"/>
              </w:rPr>
              <w:t>9</w:t>
            </w:r>
          </w:p>
        </w:tc>
        <w:tc>
          <w:tcPr>
            <w:tcW w:w="5387"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rPr>
            </w:pPr>
            <w:r w:rsidRPr="00AB7BD9">
              <w:rPr>
                <w:rFonts w:ascii="Arial" w:hAnsi="Arial" w:cs="Arial"/>
              </w:rPr>
              <w:t>Paszport techniczny (dostawa z urządzeniem)</w:t>
            </w:r>
          </w:p>
        </w:tc>
        <w:tc>
          <w:tcPr>
            <w:tcW w:w="2835"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rPr>
            </w:pPr>
            <w:r w:rsidRPr="00AB7BD9">
              <w:rPr>
                <w:rFonts w:ascii="Arial" w:hAnsi="Arial" w:cs="Arial"/>
              </w:rPr>
              <w:t>Tak</w:t>
            </w:r>
          </w:p>
        </w:tc>
        <w:tc>
          <w:tcPr>
            <w:tcW w:w="3543"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jc w:val="center"/>
              <w:rPr>
                <w:rFonts w:ascii="Arial" w:hAnsi="Arial" w:cs="Arial"/>
                <w:color w:val="000000"/>
              </w:rPr>
            </w:pPr>
            <w:r w:rsidRPr="00AB7BD9">
              <w:rPr>
                <w:rFonts w:ascii="Arial" w:hAnsi="Arial" w:cs="Arial"/>
                <w:color w:val="000000"/>
              </w:rPr>
              <w:t> </w:t>
            </w:r>
          </w:p>
        </w:tc>
      </w:tr>
      <w:tr w:rsidR="00AB7BD9" w:rsidRPr="00AB7BD9" w:rsidTr="00CB66D4">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BD9" w:rsidRPr="00AB7BD9" w:rsidRDefault="00CB66D4" w:rsidP="00AB7BD9">
            <w:pPr>
              <w:jc w:val="center"/>
              <w:rPr>
                <w:rFonts w:ascii="Arial" w:hAnsi="Arial" w:cs="Arial"/>
                <w:color w:val="000000"/>
              </w:rPr>
            </w:pPr>
            <w:r>
              <w:rPr>
                <w:rFonts w:ascii="Arial" w:hAnsi="Arial" w:cs="Arial"/>
                <w:color w:val="000000"/>
              </w:rPr>
              <w:t>10</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AB7BD9" w:rsidRPr="00AB7BD9" w:rsidRDefault="00AB7BD9" w:rsidP="00AB7BD9">
            <w:pPr>
              <w:rPr>
                <w:rFonts w:ascii="Arial" w:hAnsi="Arial" w:cs="Arial"/>
              </w:rPr>
            </w:pPr>
            <w:r w:rsidRPr="00AB7BD9">
              <w:rPr>
                <w:rFonts w:ascii="Arial" w:hAnsi="Arial" w:cs="Arial"/>
              </w:rPr>
              <w:t xml:space="preserve">Oryginalne materiały producenta tj. broszury techniczne, instrukcje, potwierdzające spełnienie wymaganych </w:t>
            </w:r>
            <w:r w:rsidRPr="00AB7BD9">
              <w:rPr>
                <w:rFonts w:ascii="Arial" w:hAnsi="Arial" w:cs="Arial"/>
              </w:rPr>
              <w:lastRenderedPageBreak/>
              <w:t>parametrów</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rPr>
            </w:pPr>
            <w:r w:rsidRPr="00AB7BD9">
              <w:rPr>
                <w:rFonts w:ascii="Arial" w:hAnsi="Arial" w:cs="Arial"/>
              </w:rPr>
              <w:lastRenderedPageBreak/>
              <w:t>Tak, załączyć do oferty</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CB66D4">
        <w:trPr>
          <w:trHeight w:val="2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BD9" w:rsidRPr="00AB7BD9" w:rsidRDefault="004B77C4" w:rsidP="00AB7BD9">
            <w:pPr>
              <w:jc w:val="center"/>
              <w:rPr>
                <w:rFonts w:ascii="Arial" w:hAnsi="Arial" w:cs="Arial"/>
                <w:color w:val="000000"/>
              </w:rPr>
            </w:pPr>
            <w:r>
              <w:rPr>
                <w:rFonts w:ascii="Arial" w:hAnsi="Arial" w:cs="Arial"/>
                <w:color w:val="000000"/>
              </w:rPr>
              <w:t>11</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AB7BD9" w:rsidRPr="00AB7BD9" w:rsidRDefault="00AB7BD9" w:rsidP="00CC4D0C">
            <w:pPr>
              <w:rPr>
                <w:rFonts w:ascii="Arial" w:hAnsi="Arial" w:cs="Arial"/>
                <w:color w:val="000000"/>
              </w:rPr>
            </w:pPr>
            <w:r w:rsidRPr="00AB7BD9">
              <w:rPr>
                <w:rFonts w:ascii="Arial" w:hAnsi="Arial" w:cs="Arial"/>
                <w:color w:val="000000"/>
              </w:rPr>
              <w:t>Pipeta posiada certyfikat CE oraz wpis do rejestru Produktów Leczniczych, Wyrobów Medycznych i Produktów Biobójczych</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Tak</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7BD9" w:rsidRPr="00AB7BD9" w:rsidRDefault="004B77C4" w:rsidP="00AB7BD9">
            <w:pPr>
              <w:jc w:val="center"/>
              <w:rPr>
                <w:rFonts w:ascii="Arial" w:hAnsi="Arial" w:cs="Arial"/>
                <w:color w:val="000000"/>
              </w:rPr>
            </w:pPr>
            <w:r>
              <w:rPr>
                <w:rFonts w:ascii="Arial" w:hAnsi="Arial" w:cs="Arial"/>
                <w:color w:val="000000"/>
              </w:rPr>
              <w:t>12</w:t>
            </w:r>
          </w:p>
        </w:tc>
        <w:tc>
          <w:tcPr>
            <w:tcW w:w="5387" w:type="dxa"/>
            <w:tcBorders>
              <w:top w:val="nil"/>
              <w:left w:val="nil"/>
              <w:bottom w:val="single" w:sz="4" w:space="0" w:color="auto"/>
              <w:right w:val="single" w:sz="4" w:space="0" w:color="auto"/>
            </w:tcBorders>
            <w:shd w:val="clear" w:color="auto" w:fill="auto"/>
            <w:vAlign w:val="center"/>
            <w:hideMark/>
          </w:tcPr>
          <w:p w:rsidR="00AB7BD9" w:rsidRPr="00AB7BD9" w:rsidRDefault="00AB7BD9" w:rsidP="00CC4D0C">
            <w:pPr>
              <w:rPr>
                <w:rFonts w:ascii="Arial" w:hAnsi="Arial" w:cs="Arial"/>
                <w:color w:val="000000"/>
              </w:rPr>
            </w:pPr>
            <w:r w:rsidRPr="00AB7BD9">
              <w:rPr>
                <w:rFonts w:ascii="Arial" w:hAnsi="Arial" w:cs="Arial"/>
                <w:color w:val="000000"/>
              </w:rPr>
              <w:t>Pipeta posiada chip RFID z zapisanym numerem seryjnym i modelem</w:t>
            </w:r>
          </w:p>
        </w:tc>
        <w:tc>
          <w:tcPr>
            <w:tcW w:w="2835"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Tak</w:t>
            </w:r>
          </w:p>
        </w:tc>
        <w:tc>
          <w:tcPr>
            <w:tcW w:w="3543" w:type="dxa"/>
            <w:tcBorders>
              <w:top w:val="nil"/>
              <w:left w:val="nil"/>
              <w:bottom w:val="single" w:sz="4" w:space="0" w:color="auto"/>
              <w:right w:val="single" w:sz="4" w:space="0" w:color="auto"/>
            </w:tcBorders>
            <w:shd w:val="clear" w:color="auto" w:fill="auto"/>
            <w:noWrap/>
            <w:vAlign w:val="bottom"/>
            <w:hideMark/>
          </w:tcPr>
          <w:p w:rsidR="00AB7BD9" w:rsidRPr="00AB7BD9" w:rsidRDefault="00AB7BD9" w:rsidP="00AB7BD9">
            <w:pPr>
              <w:rPr>
                <w:rFonts w:ascii="Arial" w:hAnsi="Arial" w:cs="Arial"/>
                <w:color w:val="000000"/>
              </w:rPr>
            </w:pPr>
            <w:r w:rsidRPr="00AB7BD9">
              <w:rPr>
                <w:rFonts w:ascii="Arial" w:hAnsi="Arial" w:cs="Arial"/>
                <w:color w:val="000000"/>
              </w:rPr>
              <w:t> </w:t>
            </w:r>
          </w:p>
        </w:tc>
      </w:tr>
      <w:tr w:rsidR="00AB7BD9" w:rsidRPr="00AB7BD9" w:rsidTr="00AB7BD9">
        <w:trPr>
          <w:trHeight w:val="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7BD9" w:rsidRPr="00AB7BD9" w:rsidRDefault="004B77C4" w:rsidP="00AB7BD9">
            <w:pPr>
              <w:jc w:val="center"/>
              <w:rPr>
                <w:rFonts w:ascii="Arial" w:hAnsi="Arial" w:cs="Arial"/>
                <w:color w:val="000000"/>
              </w:rPr>
            </w:pPr>
            <w:r>
              <w:rPr>
                <w:rFonts w:ascii="Arial" w:hAnsi="Arial" w:cs="Arial"/>
                <w:color w:val="000000"/>
              </w:rPr>
              <w:t>13</w:t>
            </w:r>
          </w:p>
        </w:tc>
        <w:tc>
          <w:tcPr>
            <w:tcW w:w="5387" w:type="dxa"/>
            <w:tcBorders>
              <w:top w:val="nil"/>
              <w:left w:val="nil"/>
              <w:bottom w:val="single" w:sz="4" w:space="0" w:color="auto"/>
              <w:right w:val="single" w:sz="4" w:space="0" w:color="auto"/>
            </w:tcBorders>
            <w:shd w:val="clear" w:color="auto" w:fill="auto"/>
            <w:vAlign w:val="center"/>
            <w:hideMark/>
          </w:tcPr>
          <w:p w:rsidR="00AB7BD9" w:rsidRPr="00AB7BD9" w:rsidRDefault="00AB7BD9" w:rsidP="00CC4D0C">
            <w:pPr>
              <w:rPr>
                <w:rFonts w:ascii="Arial" w:hAnsi="Arial" w:cs="Arial"/>
                <w:color w:val="000000"/>
              </w:rPr>
            </w:pPr>
            <w:r w:rsidRPr="00AB7BD9">
              <w:rPr>
                <w:rFonts w:ascii="Arial" w:hAnsi="Arial" w:cs="Arial"/>
                <w:color w:val="000000"/>
              </w:rPr>
              <w:t>W połączeniu z odpowiednimi końcówkam</w:t>
            </w:r>
            <w:r w:rsidR="00CC4D0C">
              <w:rPr>
                <w:rFonts w:ascii="Arial" w:hAnsi="Arial" w:cs="Arial"/>
                <w:color w:val="000000"/>
              </w:rPr>
              <w:t>i</w:t>
            </w:r>
            <w:r w:rsidRPr="00AB7BD9">
              <w:rPr>
                <w:rFonts w:ascii="Arial" w:hAnsi="Arial" w:cs="Arial"/>
                <w:color w:val="000000"/>
              </w:rPr>
              <w:t xml:space="preserve"> pipeta spełnia wymagania normy EN ISO 8655</w:t>
            </w:r>
          </w:p>
        </w:tc>
        <w:tc>
          <w:tcPr>
            <w:tcW w:w="2835" w:type="dxa"/>
            <w:tcBorders>
              <w:top w:val="nil"/>
              <w:left w:val="nil"/>
              <w:bottom w:val="single" w:sz="4" w:space="0" w:color="auto"/>
              <w:right w:val="single" w:sz="4" w:space="0" w:color="auto"/>
            </w:tcBorders>
            <w:shd w:val="clear" w:color="auto" w:fill="auto"/>
            <w:noWrap/>
            <w:vAlign w:val="center"/>
            <w:hideMark/>
          </w:tcPr>
          <w:p w:rsidR="00AB7BD9" w:rsidRPr="00AB7BD9" w:rsidRDefault="00AB7BD9" w:rsidP="00AB7BD9">
            <w:pPr>
              <w:rPr>
                <w:rFonts w:ascii="Arial" w:hAnsi="Arial" w:cs="Arial"/>
                <w:color w:val="000000"/>
              </w:rPr>
            </w:pPr>
            <w:r w:rsidRPr="00AB7BD9">
              <w:rPr>
                <w:rFonts w:ascii="Arial" w:hAnsi="Arial" w:cs="Arial"/>
                <w:color w:val="000000"/>
              </w:rPr>
              <w:t>Tak</w:t>
            </w:r>
          </w:p>
        </w:tc>
        <w:tc>
          <w:tcPr>
            <w:tcW w:w="3543" w:type="dxa"/>
            <w:tcBorders>
              <w:top w:val="nil"/>
              <w:left w:val="nil"/>
              <w:bottom w:val="single" w:sz="4" w:space="0" w:color="auto"/>
              <w:right w:val="single" w:sz="4" w:space="0" w:color="auto"/>
            </w:tcBorders>
            <w:shd w:val="clear" w:color="auto" w:fill="auto"/>
            <w:noWrap/>
            <w:vAlign w:val="bottom"/>
            <w:hideMark/>
          </w:tcPr>
          <w:p w:rsidR="00AB7BD9" w:rsidRPr="00AB7BD9" w:rsidRDefault="00AB7BD9" w:rsidP="00AB7BD9">
            <w:pPr>
              <w:rPr>
                <w:rFonts w:ascii="Arial" w:hAnsi="Arial" w:cs="Arial"/>
                <w:color w:val="000000"/>
              </w:rPr>
            </w:pPr>
            <w:r w:rsidRPr="00AB7BD9">
              <w:rPr>
                <w:rFonts w:ascii="Arial" w:hAnsi="Arial" w:cs="Arial"/>
                <w:color w:val="000000"/>
              </w:rPr>
              <w:t> </w:t>
            </w:r>
          </w:p>
        </w:tc>
      </w:tr>
    </w:tbl>
    <w:p w:rsidR="00AB7BD9" w:rsidRPr="00AB7BD9" w:rsidRDefault="00AB7BD9" w:rsidP="0064362A">
      <w:pPr>
        <w:autoSpaceDE w:val="0"/>
        <w:autoSpaceDN w:val="0"/>
        <w:adjustRightInd w:val="0"/>
        <w:rPr>
          <w:rFonts w:ascii="Arial" w:hAnsi="Arial" w:cs="Arial"/>
        </w:rPr>
      </w:pPr>
    </w:p>
    <w:p w:rsidR="0064362A" w:rsidRDefault="0064362A" w:rsidP="0064362A">
      <w:pPr>
        <w:autoSpaceDE w:val="0"/>
        <w:autoSpaceDN w:val="0"/>
        <w:adjustRightInd w:val="0"/>
        <w:rPr>
          <w:rFonts w:ascii="Arial" w:hAnsi="Arial" w:cs="Arial"/>
        </w:rPr>
      </w:pPr>
    </w:p>
    <w:p w:rsidR="0064362A" w:rsidRDefault="0064362A" w:rsidP="0064362A">
      <w:pPr>
        <w:autoSpaceDE w:val="0"/>
        <w:autoSpaceDN w:val="0"/>
        <w:adjustRightInd w:val="0"/>
        <w:rPr>
          <w:rFonts w:ascii="Arial" w:hAnsi="Arial" w:cs="Arial"/>
        </w:rPr>
      </w:pPr>
    </w:p>
    <w:p w:rsidR="0064362A" w:rsidRDefault="0064362A" w:rsidP="0064362A"/>
    <w:p w:rsidR="00BE64E7" w:rsidRDefault="00BE64E7"/>
    <w:p w:rsidR="00AB7BD9" w:rsidRDefault="00AB7BD9"/>
    <w:p w:rsidR="00AB7BD9" w:rsidRDefault="00AB7BD9" w:rsidP="00AB7BD9">
      <w:pPr>
        <w:ind w:left="5812"/>
        <w:jc w:val="both"/>
      </w:pPr>
      <w:r>
        <w:t>……………………………………………</w:t>
      </w:r>
    </w:p>
    <w:p w:rsidR="00AB7BD9" w:rsidRDefault="00AB7BD9" w:rsidP="00CC4D0C">
      <w:pPr>
        <w:jc w:val="both"/>
      </w:pPr>
      <w:r>
        <w:tab/>
      </w:r>
      <w:r>
        <w:tab/>
      </w:r>
      <w:r>
        <w:tab/>
      </w:r>
      <w:r>
        <w:tab/>
      </w:r>
      <w:r>
        <w:tab/>
      </w:r>
      <w:r>
        <w:tab/>
      </w:r>
      <w:r>
        <w:tab/>
      </w:r>
      <w:r>
        <w:tab/>
      </w:r>
      <w:r>
        <w:tab/>
        <w:t xml:space="preserve">       podpis Wykonawcy</w:t>
      </w:r>
    </w:p>
    <w:sectPr w:rsidR="00AB7BD9" w:rsidSect="00CC4D0C">
      <w:pgSz w:w="15840" w:h="12240"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505" w:rsidRDefault="006E7505">
      <w:r>
        <w:separator/>
      </w:r>
    </w:p>
  </w:endnote>
  <w:endnote w:type="continuationSeparator" w:id="0">
    <w:p w:rsidR="006E7505" w:rsidRDefault="006E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altName w:val="Arial"/>
    <w:charset w:val="00"/>
    <w:family w:val="roman"/>
    <w:pitch w:val="variable"/>
    <w:sig w:usb0="00002003" w:usb1="8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dobe Myungjo Std M">
    <w:altName w:val="Yu Gothic"/>
    <w:panose1 w:val="00000000000000000000"/>
    <w:charset w:val="80"/>
    <w:family w:val="roman"/>
    <w:notTrueType/>
    <w:pitch w:val="variable"/>
    <w:sig w:usb0="00000203" w:usb1="29D72C10" w:usb2="00000010" w:usb3="00000000" w:csb0="002A0005"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BD9" w:rsidRDefault="00AB7BD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B66D4">
      <w:rPr>
        <w:rStyle w:val="Numerstrony"/>
        <w:noProof/>
      </w:rPr>
      <w:t>26</w:t>
    </w:r>
    <w:r>
      <w:rPr>
        <w:rStyle w:val="Numerstrony"/>
      </w:rPr>
      <w:fldChar w:fldCharType="end"/>
    </w:r>
  </w:p>
  <w:p w:rsidR="00AB7BD9" w:rsidRDefault="00AB7BD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BD9" w:rsidRDefault="00AB7BD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B77C4">
      <w:rPr>
        <w:rStyle w:val="Numerstrony"/>
        <w:noProof/>
      </w:rPr>
      <w:t>29</w:t>
    </w:r>
    <w:r>
      <w:rPr>
        <w:rStyle w:val="Numerstrony"/>
      </w:rPr>
      <w:fldChar w:fldCharType="end"/>
    </w:r>
  </w:p>
  <w:p w:rsidR="00AB7BD9" w:rsidRDefault="00AB7BD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505" w:rsidRDefault="006E7505">
      <w:r>
        <w:separator/>
      </w:r>
    </w:p>
  </w:footnote>
  <w:footnote w:type="continuationSeparator" w:id="0">
    <w:p w:rsidR="006E7505" w:rsidRDefault="006E7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A11"/>
    <w:multiLevelType w:val="hybridMultilevel"/>
    <w:tmpl w:val="5C662454"/>
    <w:lvl w:ilvl="0" w:tplc="9B720C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5C5C30"/>
    <w:multiLevelType w:val="singleLevel"/>
    <w:tmpl w:val="C538B284"/>
    <w:lvl w:ilvl="0">
      <w:start w:val="3"/>
      <w:numFmt w:val="bullet"/>
      <w:lvlText w:val="-"/>
      <w:lvlJc w:val="left"/>
      <w:pPr>
        <w:tabs>
          <w:tab w:val="num" w:pos="1410"/>
        </w:tabs>
        <w:ind w:left="1410" w:hanging="705"/>
      </w:pPr>
      <w:rPr>
        <w:rFonts w:hint="default"/>
      </w:rPr>
    </w:lvl>
  </w:abstractNum>
  <w:abstractNum w:abstractNumId="2" w15:restartNumberingAfterBreak="0">
    <w:nsid w:val="083E7586"/>
    <w:multiLevelType w:val="hybridMultilevel"/>
    <w:tmpl w:val="16D2C8F8"/>
    <w:lvl w:ilvl="0" w:tplc="04150011">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8EA2645"/>
    <w:multiLevelType w:val="hybridMultilevel"/>
    <w:tmpl w:val="68029AC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95F3080"/>
    <w:multiLevelType w:val="hybridMultilevel"/>
    <w:tmpl w:val="089A51DA"/>
    <w:lvl w:ilvl="0" w:tplc="9508DDD0">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9982BADA">
      <w:start w:val="1"/>
      <w:numFmt w:val="decimal"/>
      <w:lvlText w:val="%3."/>
      <w:lvlJc w:val="left"/>
      <w:pPr>
        <w:ind w:left="2340" w:hanging="360"/>
      </w:pPr>
      <w:rPr>
        <w:rFonts w:hint="default"/>
        <w:sz w:val="24"/>
        <w:szCs w:val="24"/>
      </w:rPr>
    </w:lvl>
    <w:lvl w:ilvl="3" w:tplc="0415001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01288F"/>
    <w:multiLevelType w:val="hybridMultilevel"/>
    <w:tmpl w:val="5B16B452"/>
    <w:lvl w:ilvl="0" w:tplc="D89676CC">
      <w:start w:val="1"/>
      <w:numFmt w:val="bullet"/>
      <w:lvlText w:val="-"/>
      <w:lvlJc w:val="left"/>
      <w:pPr>
        <w:ind w:left="1571" w:hanging="360"/>
      </w:pPr>
      <w:rPr>
        <w:rFonts w:ascii="Andalus" w:hAnsi="Andalus" w:cs="Times New Roman"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6"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hint="default"/>
      </w:rPr>
    </w:lvl>
  </w:abstractNum>
  <w:abstractNum w:abstractNumId="7" w15:restartNumberingAfterBreak="0">
    <w:nsid w:val="19545DE3"/>
    <w:multiLevelType w:val="hybridMultilevel"/>
    <w:tmpl w:val="9EBC4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373E01"/>
    <w:multiLevelType w:val="hybridMultilevel"/>
    <w:tmpl w:val="860E3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443DE1"/>
    <w:multiLevelType w:val="hybridMultilevel"/>
    <w:tmpl w:val="6406B5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D3418B9"/>
    <w:multiLevelType w:val="hybridMultilevel"/>
    <w:tmpl w:val="62B67B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0E2958"/>
    <w:multiLevelType w:val="singleLevel"/>
    <w:tmpl w:val="B3DA2C80"/>
    <w:lvl w:ilvl="0">
      <w:numFmt w:val="bullet"/>
      <w:lvlText w:val="-"/>
      <w:lvlJc w:val="left"/>
      <w:pPr>
        <w:tabs>
          <w:tab w:val="num" w:pos="360"/>
        </w:tabs>
        <w:ind w:left="360" w:hanging="360"/>
      </w:pPr>
      <w:rPr>
        <w:rFonts w:hint="default"/>
      </w:rPr>
    </w:lvl>
  </w:abstractNum>
  <w:abstractNum w:abstractNumId="13" w15:restartNumberingAfterBreak="0">
    <w:nsid w:val="2B2E3321"/>
    <w:multiLevelType w:val="hybridMultilevel"/>
    <w:tmpl w:val="FCF86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D909958">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87740E"/>
    <w:multiLevelType w:val="hybridMultilevel"/>
    <w:tmpl w:val="8AF430E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2C871BF"/>
    <w:multiLevelType w:val="singleLevel"/>
    <w:tmpl w:val="0166FED2"/>
    <w:lvl w:ilvl="0">
      <w:start w:val="4"/>
      <w:numFmt w:val="bullet"/>
      <w:lvlText w:val="-"/>
      <w:lvlJc w:val="left"/>
      <w:pPr>
        <w:tabs>
          <w:tab w:val="num" w:pos="360"/>
        </w:tabs>
        <w:ind w:left="360" w:hanging="360"/>
      </w:pPr>
      <w:rPr>
        <w:rFonts w:hint="default"/>
      </w:rPr>
    </w:lvl>
  </w:abstractNum>
  <w:abstractNum w:abstractNumId="16" w15:restartNumberingAfterBreak="0">
    <w:nsid w:val="37E47743"/>
    <w:multiLevelType w:val="hybridMultilevel"/>
    <w:tmpl w:val="2070B43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930176C"/>
    <w:multiLevelType w:val="hybridMultilevel"/>
    <w:tmpl w:val="F6AE2AE6"/>
    <w:lvl w:ilvl="0" w:tplc="45703F46">
      <w:start w:val="1"/>
      <w:numFmt w:val="decimal"/>
      <w:lvlText w:val="%1."/>
      <w:lvlJc w:val="left"/>
      <w:pPr>
        <w:tabs>
          <w:tab w:val="num" w:pos="720"/>
        </w:tabs>
        <w:ind w:left="720" w:hanging="360"/>
      </w:pPr>
      <w:rPr>
        <w:rFonts w:ascii="Arial" w:eastAsia="Arial Unicode MS" w:hAnsi="Arial" w:cs="Arial" w:hint="default"/>
      </w:rPr>
    </w:lvl>
    <w:lvl w:ilvl="1" w:tplc="04150011">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3CAB3A05"/>
    <w:multiLevelType w:val="hybridMultilevel"/>
    <w:tmpl w:val="1D5CDC08"/>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9" w15:restartNumberingAfterBreak="0">
    <w:nsid w:val="3DF073BE"/>
    <w:multiLevelType w:val="hybridMultilevel"/>
    <w:tmpl w:val="04B62F60"/>
    <w:lvl w:ilvl="0" w:tplc="0166FED2">
      <w:start w:val="4"/>
      <w:numFmt w:val="bullet"/>
      <w:lvlText w:val="-"/>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0" w15:restartNumberingAfterBreak="0">
    <w:nsid w:val="3EA56F65"/>
    <w:multiLevelType w:val="hybridMultilevel"/>
    <w:tmpl w:val="99560F58"/>
    <w:lvl w:ilvl="0" w:tplc="4184CF9E">
      <w:start w:val="9"/>
      <w:numFmt w:val="lowerLetter"/>
      <w:lvlText w:val="%1)"/>
      <w:lvlJc w:val="left"/>
      <w:pPr>
        <w:ind w:left="1774" w:hanging="360"/>
      </w:pPr>
      <w:rPr>
        <w:color w:val="auto"/>
      </w:rPr>
    </w:lvl>
    <w:lvl w:ilvl="1" w:tplc="20744F32">
      <w:start w:val="1"/>
      <w:numFmt w:val="decimal"/>
      <w:lvlText w:val="%2."/>
      <w:lvlJc w:val="left"/>
      <w:pPr>
        <w:ind w:left="2494" w:hanging="360"/>
      </w:pPr>
      <w:rPr>
        <w:rFonts w:ascii="Arial" w:hAnsi="Arial" w:cs="Arial" w:hint="default"/>
        <w:sz w:val="24"/>
        <w:szCs w:val="24"/>
      </w:rPr>
    </w:lvl>
    <w:lvl w:ilvl="2" w:tplc="0415001B">
      <w:start w:val="1"/>
      <w:numFmt w:val="lowerRoman"/>
      <w:lvlText w:val="%3."/>
      <w:lvlJc w:val="right"/>
      <w:pPr>
        <w:ind w:left="3214" w:hanging="180"/>
      </w:pPr>
    </w:lvl>
    <w:lvl w:ilvl="3" w:tplc="0415000F">
      <w:start w:val="1"/>
      <w:numFmt w:val="decimal"/>
      <w:lvlText w:val="%4."/>
      <w:lvlJc w:val="left"/>
      <w:pPr>
        <w:ind w:left="3934" w:hanging="360"/>
      </w:pPr>
    </w:lvl>
    <w:lvl w:ilvl="4" w:tplc="04150019">
      <w:start w:val="1"/>
      <w:numFmt w:val="lowerLetter"/>
      <w:lvlText w:val="%5."/>
      <w:lvlJc w:val="left"/>
      <w:pPr>
        <w:ind w:left="4654" w:hanging="360"/>
      </w:pPr>
    </w:lvl>
    <w:lvl w:ilvl="5" w:tplc="0415001B">
      <w:start w:val="1"/>
      <w:numFmt w:val="lowerRoman"/>
      <w:lvlText w:val="%6."/>
      <w:lvlJc w:val="right"/>
      <w:pPr>
        <w:ind w:left="5374" w:hanging="180"/>
      </w:pPr>
    </w:lvl>
    <w:lvl w:ilvl="6" w:tplc="0415000F">
      <w:start w:val="1"/>
      <w:numFmt w:val="decimal"/>
      <w:lvlText w:val="%7."/>
      <w:lvlJc w:val="left"/>
      <w:pPr>
        <w:ind w:left="6094" w:hanging="360"/>
      </w:pPr>
    </w:lvl>
    <w:lvl w:ilvl="7" w:tplc="04150019">
      <w:start w:val="1"/>
      <w:numFmt w:val="lowerLetter"/>
      <w:lvlText w:val="%8."/>
      <w:lvlJc w:val="left"/>
      <w:pPr>
        <w:ind w:left="6814" w:hanging="360"/>
      </w:pPr>
    </w:lvl>
    <w:lvl w:ilvl="8" w:tplc="0415001B">
      <w:start w:val="1"/>
      <w:numFmt w:val="lowerRoman"/>
      <w:lvlText w:val="%9."/>
      <w:lvlJc w:val="right"/>
      <w:pPr>
        <w:ind w:left="7534" w:hanging="180"/>
      </w:pPr>
    </w:lvl>
  </w:abstractNum>
  <w:abstractNum w:abstractNumId="21"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FA7329"/>
    <w:multiLevelType w:val="hybridMultilevel"/>
    <w:tmpl w:val="37CE23B6"/>
    <w:lvl w:ilvl="0" w:tplc="04150017">
      <w:start w:val="1"/>
      <w:numFmt w:val="lowerLetter"/>
      <w:lvlText w:val="%1)"/>
      <w:lvlJc w:val="left"/>
      <w:pPr>
        <w:ind w:left="2907" w:hanging="360"/>
      </w:pPr>
    </w:lvl>
    <w:lvl w:ilvl="1" w:tplc="04150019">
      <w:start w:val="1"/>
      <w:numFmt w:val="lowerLetter"/>
      <w:lvlText w:val="%2."/>
      <w:lvlJc w:val="left"/>
      <w:pPr>
        <w:ind w:left="3627" w:hanging="360"/>
      </w:pPr>
    </w:lvl>
    <w:lvl w:ilvl="2" w:tplc="04150017">
      <w:start w:val="1"/>
      <w:numFmt w:val="lowerLetter"/>
      <w:lvlText w:val="%3)"/>
      <w:lvlJc w:val="left"/>
      <w:pPr>
        <w:ind w:left="4347" w:hanging="180"/>
      </w:pPr>
    </w:lvl>
    <w:lvl w:ilvl="3" w:tplc="0415000F">
      <w:start w:val="1"/>
      <w:numFmt w:val="decimal"/>
      <w:lvlText w:val="%4."/>
      <w:lvlJc w:val="left"/>
      <w:pPr>
        <w:ind w:left="5067" w:hanging="360"/>
      </w:p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4"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hint="default"/>
      </w:rPr>
    </w:lvl>
  </w:abstractNum>
  <w:abstractNum w:abstractNumId="25"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A5F426B"/>
    <w:multiLevelType w:val="hybridMultilevel"/>
    <w:tmpl w:val="EA50A88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C4AEF004">
      <w:start w:val="1"/>
      <w:numFmt w:val="decimal"/>
      <w:lvlText w:val="%3."/>
      <w:lvlJc w:val="left"/>
      <w:pPr>
        <w:ind w:left="3150" w:hanging="45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28" w15:restartNumberingAfterBreak="0">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4F58F5"/>
    <w:multiLevelType w:val="multilevel"/>
    <w:tmpl w:val="6554C1F4"/>
    <w:lvl w:ilvl="0">
      <w:start w:val="1"/>
      <w:numFmt w:val="decimal"/>
      <w:lvlText w:val="%1."/>
      <w:lvlJc w:val="left"/>
      <w:pPr>
        <w:tabs>
          <w:tab w:val="num" w:pos="705"/>
        </w:tabs>
        <w:ind w:left="705" w:hanging="705"/>
      </w:pPr>
      <w:rPr>
        <w:rFonts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5C32CE3"/>
    <w:multiLevelType w:val="hybridMultilevel"/>
    <w:tmpl w:val="5BA073D0"/>
    <w:lvl w:ilvl="0" w:tplc="04150011">
      <w:start w:val="1"/>
      <w:numFmt w:val="decimal"/>
      <w:lvlText w:val="%1)"/>
      <w:lvlJc w:val="left"/>
      <w:pPr>
        <w:ind w:left="2907" w:hanging="360"/>
      </w:pPr>
    </w:lvl>
    <w:lvl w:ilvl="1" w:tplc="8CCE5F1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31" w15:restartNumberingAfterBreak="0">
    <w:nsid w:val="6A545F67"/>
    <w:multiLevelType w:val="hybridMultilevel"/>
    <w:tmpl w:val="92F4173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6CFF4B11"/>
    <w:multiLevelType w:val="multilevel"/>
    <w:tmpl w:val="399EEC5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70583719"/>
    <w:multiLevelType w:val="hybridMultilevel"/>
    <w:tmpl w:val="F10CF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8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80A738F"/>
    <w:multiLevelType w:val="hybridMultilevel"/>
    <w:tmpl w:val="88D6D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93176"/>
    <w:multiLevelType w:val="hybridMultilevel"/>
    <w:tmpl w:val="5FD61900"/>
    <w:lvl w:ilvl="0" w:tplc="0415000F">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D7D73C3"/>
    <w:multiLevelType w:val="hybridMultilevel"/>
    <w:tmpl w:val="0AE40D00"/>
    <w:lvl w:ilvl="0" w:tplc="F9BC2302">
      <w:start w:val="1"/>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15"/>
  </w:num>
  <w:num w:numId="3">
    <w:abstractNumId w:val="1"/>
  </w:num>
  <w:num w:numId="4">
    <w:abstractNumId w:val="6"/>
  </w:num>
  <w:num w:numId="5">
    <w:abstractNumId w:val="12"/>
  </w:num>
  <w:num w:numId="6">
    <w:abstractNumId w:val="24"/>
  </w:num>
  <w:num w:numId="7">
    <w:abstractNumId w:val="29"/>
  </w:num>
  <w:num w:numId="8">
    <w:abstractNumId w:val="22"/>
  </w:num>
  <w:num w:numId="9">
    <w:abstractNumId w:val="4"/>
  </w:num>
  <w:num w:numId="10">
    <w:abstractNumId w:val="38"/>
  </w:num>
  <w:num w:numId="11">
    <w:abstractNumId w:val="36"/>
  </w:num>
  <w:num w:numId="12">
    <w:abstractNumId w:val="3"/>
  </w:num>
  <w:num w:numId="13">
    <w:abstractNumId w:val="25"/>
  </w:num>
  <w:num w:numId="14">
    <w:abstractNumId w:val="32"/>
  </w:num>
  <w:num w:numId="15">
    <w:abstractNumId w:val="28"/>
  </w:num>
  <w:num w:numId="16">
    <w:abstractNumId w:val="34"/>
  </w:num>
  <w:num w:numId="17">
    <w:abstractNumId w:val="14"/>
  </w:num>
  <w:num w:numId="18">
    <w:abstractNumId w:val="9"/>
  </w:num>
  <w:num w:numId="19">
    <w:abstractNumId w:val="21"/>
  </w:num>
  <w:num w:numId="20">
    <w:abstractNumId w:val="35"/>
  </w:num>
  <w:num w:numId="21">
    <w:abstractNumId w:val="1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7"/>
  </w:num>
  <w:num w:numId="30">
    <w:abstractNumId w:val="33"/>
  </w:num>
  <w:num w:numId="31">
    <w:abstractNumId w:val="3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0"/>
  </w:num>
  <w:num w:numId="41">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WwMDQ3MDA2MzMyNTJS0lEKTi0uzszPAykwqgUAhmAUUSwAAAA="/>
  </w:docVars>
  <w:rsids>
    <w:rsidRoot w:val="0064362A"/>
    <w:rsid w:val="00097BE7"/>
    <w:rsid w:val="000E5FDD"/>
    <w:rsid w:val="001543FA"/>
    <w:rsid w:val="002D61D1"/>
    <w:rsid w:val="00324891"/>
    <w:rsid w:val="00395C62"/>
    <w:rsid w:val="00405F0D"/>
    <w:rsid w:val="00482FBB"/>
    <w:rsid w:val="004B77C4"/>
    <w:rsid w:val="00562CD4"/>
    <w:rsid w:val="005D5D1D"/>
    <w:rsid w:val="0064362A"/>
    <w:rsid w:val="006579A8"/>
    <w:rsid w:val="006D6C47"/>
    <w:rsid w:val="006E7505"/>
    <w:rsid w:val="007D7D11"/>
    <w:rsid w:val="00925515"/>
    <w:rsid w:val="0093476D"/>
    <w:rsid w:val="00A0508B"/>
    <w:rsid w:val="00AB7BD9"/>
    <w:rsid w:val="00B6327F"/>
    <w:rsid w:val="00BC0B52"/>
    <w:rsid w:val="00BE64E7"/>
    <w:rsid w:val="00CB66D4"/>
    <w:rsid w:val="00CC4D0C"/>
    <w:rsid w:val="00DB39AB"/>
    <w:rsid w:val="00E8208A"/>
    <w:rsid w:val="00FC4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D580"/>
  <w15:docId w15:val="{93066BA7-E7D2-49D5-AD19-86BC67A9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BD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4362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64362A"/>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qFormat/>
    <w:rsid w:val="0064362A"/>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qFormat/>
    <w:rsid w:val="0064362A"/>
    <w:pPr>
      <w:keepNext/>
      <w:jc w:val="center"/>
      <w:outlineLvl w:val="5"/>
    </w:pPr>
    <w:rPr>
      <w:sz w:val="28"/>
    </w:rPr>
  </w:style>
  <w:style w:type="paragraph" w:styleId="Nagwek7">
    <w:name w:val="heading 7"/>
    <w:basedOn w:val="Normalny"/>
    <w:next w:val="Normalny"/>
    <w:link w:val="Nagwek7Znak"/>
    <w:uiPriority w:val="9"/>
    <w:qFormat/>
    <w:rsid w:val="0064362A"/>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362A"/>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64362A"/>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rsid w:val="0064362A"/>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rsid w:val="0064362A"/>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rsid w:val="0064362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64362A"/>
    <w:pPr>
      <w:jc w:val="center"/>
    </w:pPr>
    <w:rPr>
      <w:sz w:val="28"/>
    </w:rPr>
  </w:style>
  <w:style w:type="character" w:customStyle="1" w:styleId="TekstpodstawowyZnak">
    <w:name w:val="Tekst podstawowy Znak"/>
    <w:basedOn w:val="Domylnaczcionkaakapitu"/>
    <w:link w:val="Tekstpodstawowy"/>
    <w:uiPriority w:val="99"/>
    <w:rsid w:val="0064362A"/>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rsid w:val="0064362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4362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64362A"/>
    <w:pPr>
      <w:jc w:val="center"/>
    </w:pPr>
    <w:rPr>
      <w:sz w:val="32"/>
    </w:rPr>
  </w:style>
  <w:style w:type="character" w:customStyle="1" w:styleId="TytuZnak">
    <w:name w:val="Tytuł Znak"/>
    <w:basedOn w:val="Domylnaczcionkaakapitu"/>
    <w:link w:val="Tytu"/>
    <w:uiPriority w:val="10"/>
    <w:rsid w:val="0064362A"/>
    <w:rPr>
      <w:rFonts w:ascii="Times New Roman" w:eastAsia="Times New Roman" w:hAnsi="Times New Roman" w:cs="Times New Roman"/>
      <w:sz w:val="32"/>
      <w:szCs w:val="20"/>
      <w:lang w:eastAsia="pl-PL"/>
    </w:rPr>
  </w:style>
  <w:style w:type="paragraph" w:styleId="Stopka">
    <w:name w:val="footer"/>
    <w:basedOn w:val="Normalny"/>
    <w:link w:val="StopkaZnak"/>
    <w:rsid w:val="0064362A"/>
    <w:pPr>
      <w:tabs>
        <w:tab w:val="center" w:pos="4536"/>
        <w:tab w:val="right" w:pos="9072"/>
      </w:tabs>
    </w:pPr>
  </w:style>
  <w:style w:type="character" w:customStyle="1" w:styleId="StopkaZnak">
    <w:name w:val="Stopka Znak"/>
    <w:basedOn w:val="Domylnaczcionkaakapitu"/>
    <w:link w:val="Stopka"/>
    <w:rsid w:val="0064362A"/>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64362A"/>
    <w:rPr>
      <w:rFonts w:cs="Times New Roman"/>
      <w:color w:val="0000FF"/>
      <w:u w:val="single"/>
    </w:rPr>
  </w:style>
  <w:style w:type="paragraph" w:customStyle="1" w:styleId="tekst">
    <w:name w:val="tekst"/>
    <w:basedOn w:val="Normalny"/>
    <w:rsid w:val="0064362A"/>
    <w:pPr>
      <w:suppressLineNumbers/>
      <w:spacing w:before="60" w:after="60"/>
      <w:jc w:val="both"/>
    </w:pPr>
    <w:rPr>
      <w:sz w:val="24"/>
    </w:rPr>
  </w:style>
  <w:style w:type="character" w:styleId="Numerstrony">
    <w:name w:val="page number"/>
    <w:basedOn w:val="Domylnaczcionkaakapitu"/>
    <w:rsid w:val="0064362A"/>
    <w:rPr>
      <w:rFonts w:cs="Times New Roman"/>
    </w:rPr>
  </w:style>
  <w:style w:type="paragraph" w:styleId="Bezodstpw">
    <w:name w:val="No Spacing"/>
    <w:uiPriority w:val="1"/>
    <w:qFormat/>
    <w:rsid w:val="0064362A"/>
    <w:pPr>
      <w:spacing w:after="0" w:line="240" w:lineRule="auto"/>
    </w:pPr>
    <w:rPr>
      <w:rFonts w:ascii="Calibri" w:eastAsia="Times New Roman" w:hAnsi="Calibri" w:cs="Times New Roman"/>
    </w:rPr>
  </w:style>
  <w:style w:type="paragraph" w:customStyle="1" w:styleId="Default">
    <w:name w:val="Default"/>
    <w:rsid w:val="0064362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64362A"/>
    <w:pPr>
      <w:ind w:left="720"/>
      <w:contextualSpacing/>
    </w:pPr>
    <w:rPr>
      <w:sz w:val="24"/>
      <w:szCs w:val="24"/>
    </w:rPr>
  </w:style>
  <w:style w:type="paragraph" w:customStyle="1" w:styleId="WW-Tekstpodstawowywcity2">
    <w:name w:val="WW-Tekst podstawowy wcięty 2"/>
    <w:basedOn w:val="Normalny"/>
    <w:rsid w:val="0064362A"/>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64362A"/>
    <w:pPr>
      <w:widowControl w:val="0"/>
      <w:tabs>
        <w:tab w:val="left" w:pos="709"/>
        <w:tab w:val="left" w:pos="993"/>
      </w:tabs>
      <w:suppressAutoHyphens/>
    </w:pPr>
    <w:rPr>
      <w:rFonts w:eastAsia="Lucida Sans Unicode"/>
      <w:sz w:val="24"/>
    </w:rPr>
  </w:style>
  <w:style w:type="paragraph" w:styleId="Tekstpodstawowywcity">
    <w:name w:val="Body Text Indent"/>
    <w:basedOn w:val="Normalny"/>
    <w:link w:val="TekstpodstawowywcityZnak"/>
    <w:uiPriority w:val="99"/>
    <w:semiHidden/>
    <w:unhideWhenUsed/>
    <w:rsid w:val="0064362A"/>
    <w:pPr>
      <w:spacing w:after="120"/>
      <w:ind w:left="283"/>
    </w:pPr>
  </w:style>
  <w:style w:type="character" w:customStyle="1" w:styleId="TekstpodstawowywcityZnak">
    <w:name w:val="Tekst podstawowy wcięty Znak"/>
    <w:basedOn w:val="Domylnaczcionkaakapitu"/>
    <w:link w:val="Tekstpodstawowywcity"/>
    <w:uiPriority w:val="99"/>
    <w:semiHidden/>
    <w:rsid w:val="0064362A"/>
    <w:rPr>
      <w:rFonts w:ascii="Times New Roman" w:eastAsia="Times New Roman" w:hAnsi="Times New Roman" w:cs="Times New Roman"/>
      <w:sz w:val="20"/>
      <w:szCs w:val="20"/>
      <w:lang w:eastAsia="pl-PL"/>
    </w:rPr>
  </w:style>
  <w:style w:type="paragraph" w:customStyle="1" w:styleId="Akapitzlist1">
    <w:name w:val="Akapit z listą1"/>
    <w:basedOn w:val="Normalny"/>
    <w:rsid w:val="0064362A"/>
    <w:pPr>
      <w:suppressAutoHyphens/>
      <w:spacing w:after="200" w:line="276" w:lineRule="auto"/>
    </w:pPr>
    <w:rPr>
      <w:rFonts w:ascii="Calibri" w:eastAsia="Arial Unicode MS" w:hAnsi="Calibri" w:cs="font256"/>
      <w:kern w:val="1"/>
      <w:sz w:val="22"/>
      <w:szCs w:val="22"/>
      <w:lang w:eastAsia="ar-SA"/>
    </w:rPr>
  </w:style>
  <w:style w:type="paragraph" w:styleId="Nagwek">
    <w:name w:val="header"/>
    <w:basedOn w:val="Normalny"/>
    <w:link w:val="NagwekZnak"/>
    <w:unhideWhenUsed/>
    <w:rsid w:val="0064362A"/>
    <w:pPr>
      <w:tabs>
        <w:tab w:val="center" w:pos="4536"/>
        <w:tab w:val="right" w:pos="9072"/>
      </w:tabs>
    </w:pPr>
  </w:style>
  <w:style w:type="character" w:customStyle="1" w:styleId="NagwekZnak">
    <w:name w:val="Nagłówek Znak"/>
    <w:basedOn w:val="Domylnaczcionkaakapitu"/>
    <w:link w:val="Nagwek"/>
    <w:rsid w:val="0064362A"/>
    <w:rPr>
      <w:rFonts w:ascii="Times New Roman" w:eastAsia="Times New Roman" w:hAnsi="Times New Roman" w:cs="Times New Roman"/>
      <w:sz w:val="20"/>
      <w:szCs w:val="20"/>
      <w:lang w:eastAsia="pl-PL"/>
    </w:rPr>
  </w:style>
  <w:style w:type="character" w:customStyle="1" w:styleId="FontStyle33">
    <w:name w:val="Font Style33"/>
    <w:rsid w:val="0064362A"/>
    <w:rPr>
      <w:rFonts w:ascii="Times New Roman" w:hAnsi="Times New Roman" w:cs="Times New Roman" w:hint="default"/>
      <w:sz w:val="24"/>
      <w:szCs w:val="24"/>
    </w:rPr>
  </w:style>
  <w:style w:type="paragraph" w:styleId="Tekstprzypisudolnego">
    <w:name w:val="footnote text"/>
    <w:basedOn w:val="Normalny"/>
    <w:link w:val="TekstprzypisudolnegoZnak"/>
    <w:uiPriority w:val="99"/>
    <w:semiHidden/>
    <w:unhideWhenUsed/>
    <w:rsid w:val="0064362A"/>
  </w:style>
  <w:style w:type="character" w:customStyle="1" w:styleId="TekstprzypisudolnegoZnak">
    <w:name w:val="Tekst przypisu dolnego Znak"/>
    <w:basedOn w:val="Domylnaczcionkaakapitu"/>
    <w:link w:val="Tekstprzypisudolnego"/>
    <w:uiPriority w:val="99"/>
    <w:semiHidden/>
    <w:rsid w:val="0064362A"/>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64362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64362A"/>
  </w:style>
  <w:style w:type="character" w:customStyle="1" w:styleId="TematkomentarzaZnak">
    <w:name w:val="Temat komentarza Znak"/>
    <w:basedOn w:val="TekstkomentarzaZnak"/>
    <w:link w:val="Tematkomentarza"/>
    <w:uiPriority w:val="99"/>
    <w:semiHidden/>
    <w:rsid w:val="0064362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64362A"/>
    <w:rPr>
      <w:b/>
      <w:bCs/>
    </w:rPr>
  </w:style>
  <w:style w:type="character" w:customStyle="1" w:styleId="TekstdymkaZnak">
    <w:name w:val="Tekst dymka Znak"/>
    <w:basedOn w:val="Domylnaczcionkaakapitu"/>
    <w:link w:val="Tekstdymka"/>
    <w:uiPriority w:val="99"/>
    <w:semiHidden/>
    <w:rsid w:val="0064362A"/>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64362A"/>
    <w:rPr>
      <w:rFonts w:ascii="Segoe UI" w:hAnsi="Segoe UI" w:cs="Segoe UI"/>
      <w:sz w:val="18"/>
      <w:szCs w:val="18"/>
    </w:rPr>
  </w:style>
  <w:style w:type="character" w:customStyle="1" w:styleId="ZwykytekstZnak">
    <w:name w:val="Zwykły tekst Znak"/>
    <w:basedOn w:val="Domylnaczcionkaakapitu"/>
    <w:link w:val="Zwykytekst"/>
    <w:uiPriority w:val="99"/>
    <w:semiHidden/>
    <w:rsid w:val="0064362A"/>
    <w:rPr>
      <w:rFonts w:ascii="Calibri" w:hAnsi="Calibri"/>
      <w:szCs w:val="21"/>
    </w:rPr>
  </w:style>
  <w:style w:type="paragraph" w:styleId="Zwykytekst">
    <w:name w:val="Plain Text"/>
    <w:basedOn w:val="Normalny"/>
    <w:link w:val="ZwykytekstZnak"/>
    <w:uiPriority w:val="99"/>
    <w:semiHidden/>
    <w:unhideWhenUsed/>
    <w:rsid w:val="0064362A"/>
    <w:rPr>
      <w:rFonts w:ascii="Calibri" w:eastAsiaTheme="minorHAnsi" w:hAnsi="Calibri" w:cstheme="minorBidi"/>
      <w:sz w:val="22"/>
      <w:szCs w:val="21"/>
      <w:lang w:eastAsia="en-US"/>
    </w:rPr>
  </w:style>
  <w:style w:type="paragraph" w:styleId="NormalnyWeb">
    <w:name w:val="Normal (Web)"/>
    <w:basedOn w:val="Normalny"/>
    <w:uiPriority w:val="99"/>
    <w:semiHidden/>
    <w:unhideWhenUsed/>
    <w:rsid w:val="0064362A"/>
    <w:pPr>
      <w:spacing w:before="100" w:beforeAutospacing="1" w:after="100" w:afterAutospacing="1"/>
    </w:pPr>
    <w:rPr>
      <w:rFonts w:eastAsiaTheme="minorEastAsia"/>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04525">
      <w:bodyDiv w:val="1"/>
      <w:marLeft w:val="0"/>
      <w:marRight w:val="0"/>
      <w:marTop w:val="0"/>
      <w:marBottom w:val="0"/>
      <w:divBdr>
        <w:top w:val="none" w:sz="0" w:space="0" w:color="auto"/>
        <w:left w:val="none" w:sz="0" w:space="0" w:color="auto"/>
        <w:bottom w:val="none" w:sz="0" w:space="0" w:color="auto"/>
        <w:right w:val="none" w:sz="0" w:space="0" w:color="auto"/>
      </w:divBdr>
    </w:div>
    <w:div w:id="445466171">
      <w:bodyDiv w:val="1"/>
      <w:marLeft w:val="0"/>
      <w:marRight w:val="0"/>
      <w:marTop w:val="0"/>
      <w:marBottom w:val="0"/>
      <w:divBdr>
        <w:top w:val="none" w:sz="0" w:space="0" w:color="auto"/>
        <w:left w:val="none" w:sz="0" w:space="0" w:color="auto"/>
        <w:bottom w:val="none" w:sz="0" w:space="0" w:color="auto"/>
        <w:right w:val="none" w:sz="0" w:space="0" w:color="auto"/>
      </w:divBdr>
    </w:div>
    <w:div w:id="461727450">
      <w:bodyDiv w:val="1"/>
      <w:marLeft w:val="0"/>
      <w:marRight w:val="0"/>
      <w:marTop w:val="0"/>
      <w:marBottom w:val="0"/>
      <w:divBdr>
        <w:top w:val="none" w:sz="0" w:space="0" w:color="auto"/>
        <w:left w:val="none" w:sz="0" w:space="0" w:color="auto"/>
        <w:bottom w:val="none" w:sz="0" w:space="0" w:color="auto"/>
        <w:right w:val="none" w:sz="0" w:space="0" w:color="auto"/>
      </w:divBdr>
    </w:div>
    <w:div w:id="679312912">
      <w:bodyDiv w:val="1"/>
      <w:marLeft w:val="0"/>
      <w:marRight w:val="0"/>
      <w:marTop w:val="0"/>
      <w:marBottom w:val="0"/>
      <w:divBdr>
        <w:top w:val="none" w:sz="0" w:space="0" w:color="auto"/>
        <w:left w:val="none" w:sz="0" w:space="0" w:color="auto"/>
        <w:bottom w:val="none" w:sz="0" w:space="0" w:color="auto"/>
        <w:right w:val="none" w:sz="0" w:space="0" w:color="auto"/>
      </w:divBdr>
    </w:div>
    <w:div w:id="950822793">
      <w:bodyDiv w:val="1"/>
      <w:marLeft w:val="0"/>
      <w:marRight w:val="0"/>
      <w:marTop w:val="0"/>
      <w:marBottom w:val="0"/>
      <w:divBdr>
        <w:top w:val="none" w:sz="0" w:space="0" w:color="auto"/>
        <w:left w:val="none" w:sz="0" w:space="0" w:color="auto"/>
        <w:bottom w:val="none" w:sz="0" w:space="0" w:color="auto"/>
        <w:right w:val="none" w:sz="0" w:space="0" w:color="auto"/>
      </w:divBdr>
    </w:div>
    <w:div w:id="1325550892">
      <w:bodyDiv w:val="1"/>
      <w:marLeft w:val="0"/>
      <w:marRight w:val="0"/>
      <w:marTop w:val="0"/>
      <w:marBottom w:val="0"/>
      <w:divBdr>
        <w:top w:val="none" w:sz="0" w:space="0" w:color="auto"/>
        <w:left w:val="none" w:sz="0" w:space="0" w:color="auto"/>
        <w:bottom w:val="none" w:sz="0" w:space="0" w:color="auto"/>
        <w:right w:val="none" w:sz="0" w:space="0" w:color="auto"/>
      </w:divBdr>
    </w:div>
    <w:div w:id="1333796850">
      <w:bodyDiv w:val="1"/>
      <w:marLeft w:val="0"/>
      <w:marRight w:val="0"/>
      <w:marTop w:val="0"/>
      <w:marBottom w:val="0"/>
      <w:divBdr>
        <w:top w:val="none" w:sz="0" w:space="0" w:color="auto"/>
        <w:left w:val="none" w:sz="0" w:space="0" w:color="auto"/>
        <w:bottom w:val="none" w:sz="0" w:space="0" w:color="auto"/>
        <w:right w:val="none" w:sz="0" w:space="0" w:color="auto"/>
      </w:divBdr>
    </w:div>
    <w:div w:id="1844516172">
      <w:bodyDiv w:val="1"/>
      <w:marLeft w:val="0"/>
      <w:marRight w:val="0"/>
      <w:marTop w:val="0"/>
      <w:marBottom w:val="0"/>
      <w:divBdr>
        <w:top w:val="none" w:sz="0" w:space="0" w:color="auto"/>
        <w:left w:val="none" w:sz="0" w:space="0" w:color="auto"/>
        <w:bottom w:val="none" w:sz="0" w:space="0" w:color="auto"/>
        <w:right w:val="none" w:sz="0" w:space="0" w:color="auto"/>
      </w:divBdr>
    </w:div>
    <w:div w:id="18541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iuro@kmptm.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pietrzak@kmptm.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kmptm.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iuro@kmptm.pl" TargetMode="Externa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6344</Words>
  <Characters>38065</Characters>
  <Application>Microsoft Office Word</Application>
  <DocSecurity>0</DocSecurity>
  <Lines>317</Lines>
  <Paragraphs>88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UCD Staff ONLY!</Company>
  <LinksUpToDate>false</LinksUpToDate>
  <CharactersWithSpaces>44321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Pietrzak</dc:creator>
  <cp:lastModifiedBy>Małgorzata Pietrzak</cp:lastModifiedBy>
  <cp:revision>2</cp:revision>
  <dcterms:created xsi:type="dcterms:W3CDTF">2018-11-05T18:26:00Z</dcterms:created>
  <dcterms:modified xsi:type="dcterms:W3CDTF">2018-11-05T18:26:00Z</dcterms:modified>
</cp:coreProperties>
</file>